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D6" w:rsidRPr="00545AD8" w:rsidRDefault="006914CD" w:rsidP="008868D6">
      <w:pPr>
        <w:spacing w:line="360" w:lineRule="auto"/>
        <w:jc w:val="center"/>
        <w:rPr>
          <w:rFonts w:ascii="Calibri" w:hAnsi="Calibri" w:cs="Arial"/>
          <w:b/>
        </w:rPr>
      </w:pPr>
      <w:r>
        <w:rPr>
          <w:rFonts w:ascii="Calibri" w:hAnsi="Calibri"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65pt;margin-top:0;width:87.65pt;height:79.35pt;z-index:251476992;mso-position-horizontal-relative:margin;mso-position-vertical-relative:margin">
            <v:imagedata r:id="rId10" o:title="dpt"/>
            <w10:wrap type="square" anchorx="margin" anchory="margin"/>
          </v:shape>
        </w:pict>
      </w:r>
    </w:p>
    <w:p w:rsidR="008868D6" w:rsidRPr="00545AD8" w:rsidRDefault="008868D6" w:rsidP="008868D6">
      <w:pPr>
        <w:spacing w:line="360" w:lineRule="auto"/>
        <w:jc w:val="center"/>
        <w:rPr>
          <w:rFonts w:ascii="Calibri" w:hAnsi="Calibri" w:cs="Arial"/>
          <w:b/>
        </w:rPr>
      </w:pPr>
    </w:p>
    <w:p w:rsidR="008868D6" w:rsidRPr="00545AD8" w:rsidRDefault="008868D6" w:rsidP="008868D6">
      <w:pPr>
        <w:spacing w:line="360" w:lineRule="auto"/>
        <w:rPr>
          <w:rFonts w:ascii="Calibri" w:hAnsi="Calibri" w:cs="Arial"/>
          <w:b/>
        </w:rPr>
      </w:pPr>
    </w:p>
    <w:p w:rsidR="008868D6" w:rsidRPr="00545AD8" w:rsidRDefault="008868D6" w:rsidP="008868D6">
      <w:pPr>
        <w:spacing w:line="360" w:lineRule="auto"/>
        <w:jc w:val="center"/>
        <w:rPr>
          <w:rFonts w:ascii="Calibri" w:hAnsi="Calibri" w:cs="Arial"/>
          <w:b/>
        </w:rPr>
      </w:pPr>
    </w:p>
    <w:p w:rsidR="008868D6" w:rsidRPr="00545AD8" w:rsidRDefault="008868D6" w:rsidP="008868D6">
      <w:pPr>
        <w:spacing w:before="120" w:after="120" w:line="360" w:lineRule="auto"/>
        <w:jc w:val="center"/>
        <w:rPr>
          <w:b/>
          <w:bCs/>
          <w:sz w:val="36"/>
          <w:szCs w:val="36"/>
        </w:rPr>
      </w:pPr>
      <w:bookmarkStart w:id="0" w:name="_Toc201677377"/>
      <w:bookmarkStart w:id="1" w:name="_Toc201980924"/>
      <w:bookmarkStart w:id="2" w:name="_Toc201982146"/>
      <w:bookmarkStart w:id="3" w:name="_Toc202340855"/>
      <w:bookmarkStart w:id="4" w:name="_Toc202371817"/>
      <w:bookmarkStart w:id="5" w:name="_Toc202371917"/>
      <w:bookmarkStart w:id="6" w:name="_Toc202373101"/>
      <w:bookmarkStart w:id="7" w:name="_Toc213238913"/>
      <w:r w:rsidRPr="00545AD8">
        <w:rPr>
          <w:b/>
          <w:bCs/>
          <w:sz w:val="36"/>
          <w:szCs w:val="36"/>
        </w:rPr>
        <w:t>T.C BAŞBAKANLIK</w:t>
      </w:r>
      <w:bookmarkEnd w:id="0"/>
      <w:bookmarkEnd w:id="1"/>
      <w:bookmarkEnd w:id="2"/>
      <w:bookmarkEnd w:id="3"/>
      <w:bookmarkEnd w:id="4"/>
      <w:bookmarkEnd w:id="5"/>
      <w:bookmarkEnd w:id="6"/>
      <w:bookmarkEnd w:id="7"/>
    </w:p>
    <w:p w:rsidR="008868D6" w:rsidRPr="00545AD8" w:rsidRDefault="008868D6" w:rsidP="008868D6">
      <w:pPr>
        <w:spacing w:before="120" w:after="120" w:line="360" w:lineRule="auto"/>
        <w:jc w:val="center"/>
        <w:rPr>
          <w:b/>
          <w:bCs/>
          <w:sz w:val="36"/>
          <w:szCs w:val="36"/>
        </w:rPr>
      </w:pPr>
      <w:bookmarkStart w:id="8" w:name="_Toc201677378"/>
      <w:bookmarkStart w:id="9" w:name="_Toc201980925"/>
      <w:bookmarkStart w:id="10" w:name="_Toc201982147"/>
      <w:bookmarkStart w:id="11" w:name="_Toc202340856"/>
      <w:bookmarkStart w:id="12" w:name="_Toc202371818"/>
      <w:bookmarkStart w:id="13" w:name="_Toc202371918"/>
      <w:bookmarkStart w:id="14" w:name="_Toc202373102"/>
      <w:bookmarkStart w:id="15" w:name="_Toc213238914"/>
      <w:r w:rsidRPr="00545AD8">
        <w:rPr>
          <w:b/>
          <w:bCs/>
          <w:sz w:val="36"/>
          <w:szCs w:val="36"/>
        </w:rPr>
        <w:t>DEVLET PLANLAMA TEŞKİLATI MÜSTEŞARLIĞI</w:t>
      </w:r>
      <w:bookmarkEnd w:id="8"/>
      <w:bookmarkEnd w:id="9"/>
      <w:bookmarkEnd w:id="10"/>
      <w:bookmarkEnd w:id="11"/>
      <w:bookmarkEnd w:id="12"/>
      <w:bookmarkEnd w:id="13"/>
      <w:bookmarkEnd w:id="14"/>
      <w:bookmarkEnd w:id="15"/>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0D300C" w:rsidRPr="003109A6" w:rsidRDefault="000D300C" w:rsidP="003109A6">
      <w:pPr>
        <w:jc w:val="center"/>
        <w:rPr>
          <w:b/>
          <w:sz w:val="40"/>
          <w:szCs w:val="40"/>
        </w:rPr>
      </w:pPr>
      <w:r w:rsidRPr="003109A6">
        <w:rPr>
          <w:b/>
          <w:sz w:val="40"/>
          <w:szCs w:val="40"/>
        </w:rPr>
        <w:t xml:space="preserve">KALKINMA </w:t>
      </w:r>
      <w:r w:rsidRPr="000D300C">
        <w:rPr>
          <w:b/>
          <w:sz w:val="40"/>
          <w:szCs w:val="40"/>
        </w:rPr>
        <w:t>AJANSLARI TARAFINDAN SAĞLANAN DESTEKLER İÇİN</w:t>
      </w:r>
    </w:p>
    <w:p w:rsidR="008868D6" w:rsidRPr="003109A6" w:rsidRDefault="000D300C" w:rsidP="003109A6">
      <w:pPr>
        <w:spacing w:before="120" w:after="120" w:line="360" w:lineRule="auto"/>
        <w:jc w:val="center"/>
        <w:rPr>
          <w:rFonts w:ascii="Tahoma" w:hAnsi="Tahoma" w:cs="Tahoma"/>
          <w:b/>
          <w:bCs/>
          <w:sz w:val="56"/>
          <w:szCs w:val="56"/>
        </w:rPr>
      </w:pPr>
      <w:r w:rsidRPr="003109A6">
        <w:rPr>
          <w:rFonts w:ascii="Tahoma" w:hAnsi="Tahoma" w:cs="Tahoma"/>
          <w:b/>
          <w:bCs/>
          <w:sz w:val="56"/>
          <w:szCs w:val="56"/>
        </w:rPr>
        <w:t xml:space="preserve">PROJE </w:t>
      </w:r>
      <w:r w:rsidR="008868D6" w:rsidRPr="003109A6">
        <w:rPr>
          <w:rFonts w:ascii="Tahoma" w:hAnsi="Tahoma" w:cs="Tahoma"/>
          <w:b/>
          <w:bCs/>
          <w:sz w:val="56"/>
          <w:szCs w:val="56"/>
        </w:rPr>
        <w:t>UYGULAMA REHBERİ</w:t>
      </w: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jc w:val="center"/>
        <w:rPr>
          <w:b/>
          <w:sz w:val="28"/>
          <w:szCs w:val="28"/>
        </w:rPr>
      </w:pPr>
    </w:p>
    <w:p w:rsidR="008868D6" w:rsidRPr="00545AD8" w:rsidRDefault="008868D6" w:rsidP="008868D6">
      <w:pPr>
        <w:spacing w:before="120" w:after="120" w:line="360" w:lineRule="auto"/>
        <w:jc w:val="center"/>
        <w:rPr>
          <w:b/>
          <w:bCs/>
          <w:sz w:val="32"/>
          <w:szCs w:val="32"/>
        </w:rPr>
      </w:pPr>
      <w:bookmarkStart w:id="16" w:name="_Toc201677381"/>
      <w:bookmarkStart w:id="17" w:name="_Toc201980928"/>
      <w:bookmarkStart w:id="18" w:name="_Toc201982150"/>
      <w:bookmarkStart w:id="19" w:name="_Toc202340859"/>
      <w:bookmarkStart w:id="20" w:name="_Toc202371821"/>
      <w:bookmarkStart w:id="21" w:name="_Toc202371921"/>
      <w:bookmarkStart w:id="22" w:name="_Toc202373105"/>
      <w:bookmarkStart w:id="23" w:name="_Toc213238917"/>
      <w:r w:rsidRPr="00545AD8">
        <w:rPr>
          <w:b/>
          <w:bCs/>
          <w:sz w:val="32"/>
          <w:szCs w:val="32"/>
        </w:rPr>
        <w:t>Bölgesel Gelişme ve Yapısal Uyum Genel Müdürlüğü</w:t>
      </w:r>
      <w:bookmarkEnd w:id="16"/>
      <w:bookmarkEnd w:id="17"/>
      <w:bookmarkEnd w:id="18"/>
      <w:bookmarkEnd w:id="19"/>
      <w:bookmarkEnd w:id="20"/>
      <w:bookmarkEnd w:id="21"/>
      <w:bookmarkEnd w:id="22"/>
      <w:bookmarkEnd w:id="23"/>
    </w:p>
    <w:p w:rsidR="008868D6" w:rsidRPr="008F0FBA" w:rsidRDefault="008868D6" w:rsidP="003109A6">
      <w:pPr>
        <w:pStyle w:val="T1"/>
        <w:rPr>
          <w:rFonts w:ascii="Arial" w:hAnsi="Arial"/>
        </w:rPr>
        <w:sectPr w:rsidR="008868D6" w:rsidRPr="008F0FBA" w:rsidSect="003109A6">
          <w:footerReference w:type="even" r:id="rId11"/>
          <w:pgSz w:w="11906" w:h="16838"/>
          <w:pgMar w:top="1417" w:right="1417" w:bottom="1417" w:left="1417" w:header="708" w:footer="708" w:gutter="0"/>
          <w:cols w:space="708"/>
          <w:docGrid w:linePitch="360"/>
        </w:sectPr>
      </w:pPr>
      <w:r w:rsidRPr="00545AD8">
        <w:t>Ankara, 200</w:t>
      </w:r>
      <w:r w:rsidR="0058770C">
        <w:t>9</w:t>
      </w:r>
    </w:p>
    <w:p w:rsidR="00F95D13" w:rsidRDefault="00630470">
      <w:pPr>
        <w:pStyle w:val="T1"/>
        <w:rPr>
          <w:b w:val="0"/>
          <w:bCs w:val="0"/>
          <w:caps w:val="0"/>
          <w:noProof/>
          <w:lang w:val="tr-TR" w:eastAsia="tr-TR"/>
        </w:rPr>
      </w:pPr>
      <w:r>
        <w:rPr>
          <w:rFonts w:ascii="Arial" w:hAnsi="Arial"/>
          <w:szCs w:val="28"/>
          <w:lang w:val="tr-TR"/>
        </w:rPr>
        <w:lastRenderedPageBreak/>
        <w:fldChar w:fldCharType="begin"/>
      </w:r>
      <w:r w:rsidR="005B02F6">
        <w:rPr>
          <w:rFonts w:ascii="Arial" w:hAnsi="Arial"/>
          <w:szCs w:val="28"/>
          <w:lang w:val="tr-TR"/>
        </w:rPr>
        <w:instrText xml:space="preserve"> TOC \o "1-4" \h \z </w:instrText>
      </w:r>
      <w:r>
        <w:rPr>
          <w:rFonts w:ascii="Arial" w:hAnsi="Arial"/>
          <w:szCs w:val="28"/>
          <w:lang w:val="tr-TR"/>
        </w:rPr>
        <w:fldChar w:fldCharType="separate"/>
      </w:r>
      <w:hyperlink w:anchor="_Toc234124305" w:history="1">
        <w:r w:rsidR="00F95D13" w:rsidRPr="0095373B">
          <w:rPr>
            <w:rStyle w:val="Kpr"/>
            <w:noProof/>
          </w:rPr>
          <w:t>1</w:t>
        </w:r>
        <w:r w:rsidR="00F95D13">
          <w:rPr>
            <w:b w:val="0"/>
            <w:bCs w:val="0"/>
            <w:caps w:val="0"/>
            <w:noProof/>
            <w:lang w:val="tr-TR" w:eastAsia="tr-TR"/>
          </w:rPr>
          <w:tab/>
        </w:r>
        <w:r w:rsidR="00F95D13" w:rsidRPr="0095373B">
          <w:rPr>
            <w:rStyle w:val="Kpr"/>
            <w:noProof/>
          </w:rPr>
          <w:t>GİRİŞ</w:t>
        </w:r>
        <w:r w:rsidR="00F95D13">
          <w:rPr>
            <w:noProof/>
            <w:webHidden/>
          </w:rPr>
          <w:tab/>
        </w:r>
        <w:r>
          <w:rPr>
            <w:noProof/>
            <w:webHidden/>
          </w:rPr>
          <w:fldChar w:fldCharType="begin"/>
        </w:r>
        <w:r w:rsidR="00F95D13">
          <w:rPr>
            <w:noProof/>
            <w:webHidden/>
          </w:rPr>
          <w:instrText xml:space="preserve"> PAGEREF _Toc234124305 \h </w:instrText>
        </w:r>
        <w:r>
          <w:rPr>
            <w:noProof/>
            <w:webHidden/>
          </w:rPr>
        </w:r>
        <w:r>
          <w:rPr>
            <w:noProof/>
            <w:webHidden/>
          </w:rPr>
          <w:fldChar w:fldCharType="separate"/>
        </w:r>
        <w:r w:rsidR="00F95D13">
          <w:rPr>
            <w:noProof/>
            <w:webHidden/>
          </w:rPr>
          <w:t>2</w:t>
        </w:r>
        <w:r>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06" w:history="1">
        <w:r w:rsidR="00F95D13" w:rsidRPr="0095373B">
          <w:rPr>
            <w:rStyle w:val="Kpr"/>
            <w:noProof/>
            <w:lang w:val="tr-TR"/>
          </w:rPr>
          <w:t>1.1</w:t>
        </w:r>
        <w:r w:rsidR="00F95D13">
          <w:rPr>
            <w:smallCaps w:val="0"/>
            <w:noProof/>
            <w:lang w:val="tr-TR" w:eastAsia="tr-TR"/>
          </w:rPr>
          <w:tab/>
        </w:r>
        <w:r w:rsidR="00F95D13" w:rsidRPr="0095373B">
          <w:rPr>
            <w:rStyle w:val="Kpr"/>
            <w:noProof/>
            <w:lang w:val="tr-TR"/>
          </w:rPr>
          <w:t>Kapsam</w:t>
        </w:r>
        <w:r w:rsidR="00F95D13">
          <w:rPr>
            <w:noProof/>
            <w:webHidden/>
          </w:rPr>
          <w:tab/>
        </w:r>
        <w:r w:rsidR="00630470">
          <w:rPr>
            <w:noProof/>
            <w:webHidden/>
          </w:rPr>
          <w:fldChar w:fldCharType="begin"/>
        </w:r>
        <w:r w:rsidR="00F95D13">
          <w:rPr>
            <w:noProof/>
            <w:webHidden/>
          </w:rPr>
          <w:instrText xml:space="preserve"> PAGEREF _Toc234124306 \h </w:instrText>
        </w:r>
        <w:r w:rsidR="00630470">
          <w:rPr>
            <w:noProof/>
            <w:webHidden/>
          </w:rPr>
        </w:r>
        <w:r w:rsidR="00630470">
          <w:rPr>
            <w:noProof/>
            <w:webHidden/>
          </w:rPr>
          <w:fldChar w:fldCharType="separate"/>
        </w:r>
        <w:r w:rsidR="00F95D13">
          <w:rPr>
            <w:noProof/>
            <w:webHidden/>
          </w:rPr>
          <w:t>2</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07" w:history="1">
        <w:r w:rsidR="00F95D13" w:rsidRPr="0095373B">
          <w:rPr>
            <w:rStyle w:val="Kpr"/>
            <w:noProof/>
            <w:lang w:val="tr-TR"/>
          </w:rPr>
          <w:t>1.2</w:t>
        </w:r>
        <w:r w:rsidR="00F95D13">
          <w:rPr>
            <w:smallCaps w:val="0"/>
            <w:noProof/>
            <w:lang w:val="tr-TR" w:eastAsia="tr-TR"/>
          </w:rPr>
          <w:tab/>
        </w:r>
        <w:r w:rsidR="00F95D13" w:rsidRPr="0095373B">
          <w:rPr>
            <w:rStyle w:val="Kpr"/>
            <w:noProof/>
            <w:lang w:val="tr-TR"/>
          </w:rPr>
          <w:t>Yasal Dayanaklar</w:t>
        </w:r>
        <w:r w:rsidR="00F95D13">
          <w:rPr>
            <w:noProof/>
            <w:webHidden/>
          </w:rPr>
          <w:tab/>
        </w:r>
        <w:r w:rsidR="00630470">
          <w:rPr>
            <w:noProof/>
            <w:webHidden/>
          </w:rPr>
          <w:fldChar w:fldCharType="begin"/>
        </w:r>
        <w:r w:rsidR="00F95D13">
          <w:rPr>
            <w:noProof/>
            <w:webHidden/>
          </w:rPr>
          <w:instrText xml:space="preserve"> PAGEREF _Toc234124307 \h </w:instrText>
        </w:r>
        <w:r w:rsidR="00630470">
          <w:rPr>
            <w:noProof/>
            <w:webHidden/>
          </w:rPr>
        </w:r>
        <w:r w:rsidR="00630470">
          <w:rPr>
            <w:noProof/>
            <w:webHidden/>
          </w:rPr>
          <w:fldChar w:fldCharType="separate"/>
        </w:r>
        <w:r w:rsidR="00F95D13">
          <w:rPr>
            <w:noProof/>
            <w:webHidden/>
          </w:rPr>
          <w:t>2</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08" w:history="1">
        <w:r w:rsidR="00F95D13" w:rsidRPr="0095373B">
          <w:rPr>
            <w:rStyle w:val="Kpr"/>
            <w:noProof/>
            <w:lang w:val="tr-TR"/>
          </w:rPr>
          <w:t>1.3</w:t>
        </w:r>
        <w:r w:rsidR="00F95D13">
          <w:rPr>
            <w:smallCaps w:val="0"/>
            <w:noProof/>
            <w:lang w:val="tr-TR" w:eastAsia="tr-TR"/>
          </w:rPr>
          <w:tab/>
        </w:r>
        <w:r w:rsidR="00F95D13" w:rsidRPr="0095373B">
          <w:rPr>
            <w:rStyle w:val="Kpr"/>
            <w:noProof/>
            <w:lang w:val="tr-TR"/>
          </w:rPr>
          <w:t>Destek Çerçevesi Hakkında Bilgi</w:t>
        </w:r>
        <w:r w:rsidR="00F95D13">
          <w:rPr>
            <w:noProof/>
            <w:webHidden/>
          </w:rPr>
          <w:tab/>
        </w:r>
        <w:r w:rsidR="00630470">
          <w:rPr>
            <w:noProof/>
            <w:webHidden/>
          </w:rPr>
          <w:fldChar w:fldCharType="begin"/>
        </w:r>
        <w:r w:rsidR="00F95D13">
          <w:rPr>
            <w:noProof/>
            <w:webHidden/>
          </w:rPr>
          <w:instrText xml:space="preserve"> PAGEREF _Toc234124308 \h </w:instrText>
        </w:r>
        <w:r w:rsidR="00630470">
          <w:rPr>
            <w:noProof/>
            <w:webHidden/>
          </w:rPr>
        </w:r>
        <w:r w:rsidR="00630470">
          <w:rPr>
            <w:noProof/>
            <w:webHidden/>
          </w:rPr>
          <w:fldChar w:fldCharType="separate"/>
        </w:r>
        <w:r w:rsidR="00F95D13">
          <w:rPr>
            <w:noProof/>
            <w:webHidden/>
          </w:rPr>
          <w:t>3</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09" w:history="1">
        <w:r w:rsidR="00F95D13" w:rsidRPr="0095373B">
          <w:rPr>
            <w:rStyle w:val="Kpr"/>
            <w:noProof/>
            <w:lang w:val="tr-TR"/>
          </w:rPr>
          <w:t>1.4</w:t>
        </w:r>
        <w:r w:rsidR="00F95D13">
          <w:rPr>
            <w:smallCaps w:val="0"/>
            <w:noProof/>
            <w:lang w:val="tr-TR" w:eastAsia="tr-TR"/>
          </w:rPr>
          <w:tab/>
        </w:r>
        <w:r w:rsidR="00F95D13" w:rsidRPr="0095373B">
          <w:rPr>
            <w:rStyle w:val="Kpr"/>
            <w:noProof/>
            <w:lang w:val="tr-TR"/>
          </w:rPr>
          <w:t>Kurumsal Çerçeve</w:t>
        </w:r>
        <w:r w:rsidR="00F95D13">
          <w:rPr>
            <w:noProof/>
            <w:webHidden/>
          </w:rPr>
          <w:tab/>
        </w:r>
        <w:r w:rsidR="00630470">
          <w:rPr>
            <w:noProof/>
            <w:webHidden/>
          </w:rPr>
          <w:fldChar w:fldCharType="begin"/>
        </w:r>
        <w:r w:rsidR="00F95D13">
          <w:rPr>
            <w:noProof/>
            <w:webHidden/>
          </w:rPr>
          <w:instrText xml:space="preserve"> PAGEREF _Toc234124309 \h </w:instrText>
        </w:r>
        <w:r w:rsidR="00630470">
          <w:rPr>
            <w:noProof/>
            <w:webHidden/>
          </w:rPr>
        </w:r>
        <w:r w:rsidR="00630470">
          <w:rPr>
            <w:noProof/>
            <w:webHidden/>
          </w:rPr>
          <w:fldChar w:fldCharType="separate"/>
        </w:r>
        <w:r w:rsidR="00F95D13">
          <w:rPr>
            <w:noProof/>
            <w:webHidden/>
          </w:rPr>
          <w:t>3</w:t>
        </w:r>
        <w:r w:rsidR="00630470">
          <w:rPr>
            <w:noProof/>
            <w:webHidden/>
          </w:rPr>
          <w:fldChar w:fldCharType="end"/>
        </w:r>
      </w:hyperlink>
    </w:p>
    <w:p w:rsidR="00F95D13" w:rsidRDefault="006914CD">
      <w:pPr>
        <w:pStyle w:val="T1"/>
        <w:rPr>
          <w:b w:val="0"/>
          <w:bCs w:val="0"/>
          <w:caps w:val="0"/>
          <w:noProof/>
          <w:lang w:val="tr-TR" w:eastAsia="tr-TR"/>
        </w:rPr>
      </w:pPr>
      <w:hyperlink w:anchor="_Toc234124310" w:history="1">
        <w:r w:rsidR="00F95D13" w:rsidRPr="0095373B">
          <w:rPr>
            <w:rStyle w:val="Kpr"/>
            <w:noProof/>
          </w:rPr>
          <w:t>2</w:t>
        </w:r>
        <w:r w:rsidR="00F95D13">
          <w:rPr>
            <w:b w:val="0"/>
            <w:bCs w:val="0"/>
            <w:caps w:val="0"/>
            <w:noProof/>
            <w:lang w:val="tr-TR" w:eastAsia="tr-TR"/>
          </w:rPr>
          <w:tab/>
        </w:r>
        <w:r w:rsidR="00F95D13" w:rsidRPr="0095373B">
          <w:rPr>
            <w:rStyle w:val="Kpr"/>
            <w:noProof/>
          </w:rPr>
          <w:t>SÖZLEŞMELERİN YÖNETİMİ</w:t>
        </w:r>
        <w:r w:rsidR="00F95D13">
          <w:rPr>
            <w:noProof/>
            <w:webHidden/>
          </w:rPr>
          <w:tab/>
        </w:r>
        <w:r w:rsidR="00630470">
          <w:rPr>
            <w:noProof/>
            <w:webHidden/>
          </w:rPr>
          <w:fldChar w:fldCharType="begin"/>
        </w:r>
        <w:r w:rsidR="00F95D13">
          <w:rPr>
            <w:noProof/>
            <w:webHidden/>
          </w:rPr>
          <w:instrText xml:space="preserve"> PAGEREF _Toc234124310 \h </w:instrText>
        </w:r>
        <w:r w:rsidR="00630470">
          <w:rPr>
            <w:noProof/>
            <w:webHidden/>
          </w:rPr>
        </w:r>
        <w:r w:rsidR="00630470">
          <w:rPr>
            <w:noProof/>
            <w:webHidden/>
          </w:rPr>
          <w:fldChar w:fldCharType="separate"/>
        </w:r>
        <w:r w:rsidR="00F95D13">
          <w:rPr>
            <w:noProof/>
            <w:webHidden/>
          </w:rPr>
          <w:t>5</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11" w:history="1">
        <w:r w:rsidR="00F95D13" w:rsidRPr="0095373B">
          <w:rPr>
            <w:rStyle w:val="Kpr"/>
            <w:noProof/>
            <w:lang w:val="tr-TR"/>
          </w:rPr>
          <w:t>2.1</w:t>
        </w:r>
        <w:r w:rsidR="00F95D13">
          <w:rPr>
            <w:smallCaps w:val="0"/>
            <w:noProof/>
            <w:lang w:val="tr-TR" w:eastAsia="tr-TR"/>
          </w:rPr>
          <w:tab/>
        </w:r>
        <w:r w:rsidR="00F95D13" w:rsidRPr="0095373B">
          <w:rPr>
            <w:rStyle w:val="Kpr"/>
            <w:noProof/>
            <w:lang w:val="tr-TR"/>
          </w:rPr>
          <w:t>Sözleşmenin Temel Bölümleri</w:t>
        </w:r>
        <w:r w:rsidR="00F95D13">
          <w:rPr>
            <w:noProof/>
            <w:webHidden/>
          </w:rPr>
          <w:tab/>
        </w:r>
        <w:r w:rsidR="00630470">
          <w:rPr>
            <w:noProof/>
            <w:webHidden/>
          </w:rPr>
          <w:fldChar w:fldCharType="begin"/>
        </w:r>
        <w:r w:rsidR="00F95D13">
          <w:rPr>
            <w:noProof/>
            <w:webHidden/>
          </w:rPr>
          <w:instrText xml:space="preserve"> PAGEREF _Toc234124311 \h </w:instrText>
        </w:r>
        <w:r w:rsidR="00630470">
          <w:rPr>
            <w:noProof/>
            <w:webHidden/>
          </w:rPr>
        </w:r>
        <w:r w:rsidR="00630470">
          <w:rPr>
            <w:noProof/>
            <w:webHidden/>
          </w:rPr>
          <w:fldChar w:fldCharType="separate"/>
        </w:r>
        <w:r w:rsidR="00F95D13">
          <w:rPr>
            <w:noProof/>
            <w:webHidden/>
          </w:rPr>
          <w:t>5</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12" w:history="1">
        <w:r w:rsidR="00F95D13" w:rsidRPr="0095373B">
          <w:rPr>
            <w:rStyle w:val="Kpr"/>
            <w:noProof/>
            <w:lang w:val="tr-TR"/>
          </w:rPr>
          <w:t>2.2</w:t>
        </w:r>
        <w:r w:rsidR="00F95D13">
          <w:rPr>
            <w:smallCaps w:val="0"/>
            <w:noProof/>
            <w:lang w:val="tr-TR" w:eastAsia="tr-TR"/>
          </w:rPr>
          <w:tab/>
        </w:r>
        <w:r w:rsidR="00F95D13" w:rsidRPr="0095373B">
          <w:rPr>
            <w:rStyle w:val="Kpr"/>
            <w:noProof/>
            <w:lang w:val="tr-TR"/>
          </w:rPr>
          <w:t>Sözleşme Değişikliği</w:t>
        </w:r>
        <w:r w:rsidR="00F95D13">
          <w:rPr>
            <w:noProof/>
            <w:webHidden/>
          </w:rPr>
          <w:tab/>
        </w:r>
        <w:r w:rsidR="00630470">
          <w:rPr>
            <w:noProof/>
            <w:webHidden/>
          </w:rPr>
          <w:fldChar w:fldCharType="begin"/>
        </w:r>
        <w:r w:rsidR="00F95D13">
          <w:rPr>
            <w:noProof/>
            <w:webHidden/>
          </w:rPr>
          <w:instrText xml:space="preserve"> PAGEREF _Toc234124312 \h </w:instrText>
        </w:r>
        <w:r w:rsidR="00630470">
          <w:rPr>
            <w:noProof/>
            <w:webHidden/>
          </w:rPr>
        </w:r>
        <w:r w:rsidR="00630470">
          <w:rPr>
            <w:noProof/>
            <w:webHidden/>
          </w:rPr>
          <w:fldChar w:fldCharType="separate"/>
        </w:r>
        <w:r w:rsidR="00F95D13">
          <w:rPr>
            <w:noProof/>
            <w:webHidden/>
          </w:rPr>
          <w:t>7</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13" w:history="1">
        <w:r w:rsidR="00F95D13" w:rsidRPr="0095373B">
          <w:rPr>
            <w:rStyle w:val="Kpr"/>
            <w:noProof/>
            <w:lang w:val="tr-TR"/>
          </w:rPr>
          <w:t>2.2.1</w:t>
        </w:r>
        <w:r w:rsidR="00F95D13">
          <w:rPr>
            <w:i w:val="0"/>
            <w:iCs w:val="0"/>
            <w:noProof/>
            <w:lang w:val="tr-TR" w:eastAsia="tr-TR"/>
          </w:rPr>
          <w:tab/>
        </w:r>
        <w:r w:rsidR="00F95D13" w:rsidRPr="0095373B">
          <w:rPr>
            <w:rStyle w:val="Kpr"/>
            <w:noProof/>
            <w:lang w:val="tr-TR"/>
          </w:rPr>
          <w:t>Küçük Değişiklikler için Bildirim Mektubu</w:t>
        </w:r>
        <w:r w:rsidR="00F95D13">
          <w:rPr>
            <w:noProof/>
            <w:webHidden/>
          </w:rPr>
          <w:tab/>
        </w:r>
        <w:r w:rsidR="00630470">
          <w:rPr>
            <w:noProof/>
            <w:webHidden/>
          </w:rPr>
          <w:fldChar w:fldCharType="begin"/>
        </w:r>
        <w:r w:rsidR="00F95D13">
          <w:rPr>
            <w:noProof/>
            <w:webHidden/>
          </w:rPr>
          <w:instrText xml:space="preserve"> PAGEREF _Toc234124313 \h </w:instrText>
        </w:r>
        <w:r w:rsidR="00630470">
          <w:rPr>
            <w:noProof/>
            <w:webHidden/>
          </w:rPr>
        </w:r>
        <w:r w:rsidR="00630470">
          <w:rPr>
            <w:noProof/>
            <w:webHidden/>
          </w:rPr>
          <w:fldChar w:fldCharType="separate"/>
        </w:r>
        <w:r w:rsidR="00F95D13">
          <w:rPr>
            <w:noProof/>
            <w:webHidden/>
          </w:rPr>
          <w:t>8</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14" w:history="1">
        <w:r w:rsidR="00F95D13" w:rsidRPr="0095373B">
          <w:rPr>
            <w:rStyle w:val="Kpr"/>
            <w:noProof/>
            <w:lang w:val="tr-TR"/>
          </w:rPr>
          <w:t>2.2.2</w:t>
        </w:r>
        <w:r w:rsidR="00F95D13">
          <w:rPr>
            <w:i w:val="0"/>
            <w:iCs w:val="0"/>
            <w:noProof/>
            <w:lang w:val="tr-TR" w:eastAsia="tr-TR"/>
          </w:rPr>
          <w:tab/>
        </w:r>
        <w:r w:rsidR="00F95D13" w:rsidRPr="0095373B">
          <w:rPr>
            <w:rStyle w:val="Kpr"/>
            <w:noProof/>
            <w:lang w:val="tr-TR"/>
          </w:rPr>
          <w:t>Sözleşme için Zeyilname</w:t>
        </w:r>
        <w:r w:rsidR="00F95D13">
          <w:rPr>
            <w:noProof/>
            <w:webHidden/>
          </w:rPr>
          <w:tab/>
        </w:r>
        <w:r w:rsidR="00630470">
          <w:rPr>
            <w:noProof/>
            <w:webHidden/>
          </w:rPr>
          <w:fldChar w:fldCharType="begin"/>
        </w:r>
        <w:r w:rsidR="00F95D13">
          <w:rPr>
            <w:noProof/>
            <w:webHidden/>
          </w:rPr>
          <w:instrText xml:space="preserve"> PAGEREF _Toc234124314 \h </w:instrText>
        </w:r>
        <w:r w:rsidR="00630470">
          <w:rPr>
            <w:noProof/>
            <w:webHidden/>
          </w:rPr>
        </w:r>
        <w:r w:rsidR="00630470">
          <w:rPr>
            <w:noProof/>
            <w:webHidden/>
          </w:rPr>
          <w:fldChar w:fldCharType="separate"/>
        </w:r>
        <w:r w:rsidR="00F95D13">
          <w:rPr>
            <w:noProof/>
            <w:webHidden/>
          </w:rPr>
          <w:t>10</w:t>
        </w:r>
        <w:r w:rsidR="00630470">
          <w:rPr>
            <w:noProof/>
            <w:webHidden/>
          </w:rPr>
          <w:fldChar w:fldCharType="end"/>
        </w:r>
      </w:hyperlink>
    </w:p>
    <w:p w:rsidR="00F95D13" w:rsidRDefault="006914CD">
      <w:pPr>
        <w:pStyle w:val="T4"/>
        <w:tabs>
          <w:tab w:val="left" w:pos="1680"/>
          <w:tab w:val="right" w:leader="dot" w:pos="9062"/>
        </w:tabs>
        <w:rPr>
          <w:noProof/>
          <w:szCs w:val="24"/>
          <w:lang w:val="tr-TR" w:eastAsia="tr-TR"/>
        </w:rPr>
      </w:pPr>
      <w:hyperlink w:anchor="_Toc234124315" w:history="1">
        <w:r w:rsidR="00F95D13" w:rsidRPr="0095373B">
          <w:rPr>
            <w:rStyle w:val="Kpr"/>
            <w:noProof/>
            <w:lang w:val="tr-TR"/>
          </w:rPr>
          <w:t>2.2.2.1</w:t>
        </w:r>
        <w:r w:rsidR="00F95D13">
          <w:rPr>
            <w:noProof/>
            <w:szCs w:val="24"/>
            <w:lang w:val="tr-TR" w:eastAsia="tr-TR"/>
          </w:rPr>
          <w:tab/>
        </w:r>
        <w:r w:rsidR="00F95D13" w:rsidRPr="0095373B">
          <w:rPr>
            <w:rStyle w:val="Kpr"/>
            <w:noProof/>
            <w:lang w:val="tr-TR"/>
          </w:rPr>
          <w:t>Zeyilname Talebinin Hazırlanması:</w:t>
        </w:r>
        <w:r w:rsidR="00F95D13">
          <w:rPr>
            <w:noProof/>
            <w:webHidden/>
          </w:rPr>
          <w:tab/>
        </w:r>
        <w:r w:rsidR="00630470">
          <w:rPr>
            <w:noProof/>
            <w:webHidden/>
          </w:rPr>
          <w:fldChar w:fldCharType="begin"/>
        </w:r>
        <w:r w:rsidR="00F95D13">
          <w:rPr>
            <w:noProof/>
            <w:webHidden/>
          </w:rPr>
          <w:instrText xml:space="preserve"> PAGEREF _Toc234124315 \h </w:instrText>
        </w:r>
        <w:r w:rsidR="00630470">
          <w:rPr>
            <w:noProof/>
            <w:webHidden/>
          </w:rPr>
        </w:r>
        <w:r w:rsidR="00630470">
          <w:rPr>
            <w:noProof/>
            <w:webHidden/>
          </w:rPr>
          <w:fldChar w:fldCharType="separate"/>
        </w:r>
        <w:r w:rsidR="00F95D13">
          <w:rPr>
            <w:noProof/>
            <w:webHidden/>
          </w:rPr>
          <w:t>11</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16" w:history="1">
        <w:r w:rsidR="00F95D13" w:rsidRPr="0095373B">
          <w:rPr>
            <w:rStyle w:val="Kpr"/>
            <w:noProof/>
            <w:lang w:val="tr-TR"/>
          </w:rPr>
          <w:t>2.3</w:t>
        </w:r>
        <w:r w:rsidR="00F95D13">
          <w:rPr>
            <w:smallCaps w:val="0"/>
            <w:noProof/>
            <w:lang w:val="tr-TR" w:eastAsia="tr-TR"/>
          </w:rPr>
          <w:tab/>
        </w:r>
        <w:r w:rsidR="00F95D13" w:rsidRPr="0095373B">
          <w:rPr>
            <w:rStyle w:val="Kpr"/>
            <w:noProof/>
            <w:lang w:val="tr-TR"/>
          </w:rPr>
          <w:t>Uygun Maliyetler</w:t>
        </w:r>
        <w:r w:rsidR="00F95D13">
          <w:rPr>
            <w:noProof/>
            <w:webHidden/>
          </w:rPr>
          <w:tab/>
        </w:r>
        <w:r w:rsidR="00630470">
          <w:rPr>
            <w:noProof/>
            <w:webHidden/>
          </w:rPr>
          <w:fldChar w:fldCharType="begin"/>
        </w:r>
        <w:r w:rsidR="00F95D13">
          <w:rPr>
            <w:noProof/>
            <w:webHidden/>
          </w:rPr>
          <w:instrText xml:space="preserve"> PAGEREF _Toc234124316 \h </w:instrText>
        </w:r>
        <w:r w:rsidR="00630470">
          <w:rPr>
            <w:noProof/>
            <w:webHidden/>
          </w:rPr>
        </w:r>
        <w:r w:rsidR="00630470">
          <w:rPr>
            <w:noProof/>
            <w:webHidden/>
          </w:rPr>
          <w:fldChar w:fldCharType="separate"/>
        </w:r>
        <w:r w:rsidR="00F95D13">
          <w:rPr>
            <w:noProof/>
            <w:webHidden/>
          </w:rPr>
          <w:t>12</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17" w:history="1">
        <w:r w:rsidR="00F95D13" w:rsidRPr="0095373B">
          <w:rPr>
            <w:rStyle w:val="Kpr"/>
            <w:noProof/>
            <w:lang w:val="tr-TR"/>
          </w:rPr>
          <w:t>2.4</w:t>
        </w:r>
        <w:r w:rsidR="00F95D13">
          <w:rPr>
            <w:smallCaps w:val="0"/>
            <w:noProof/>
            <w:lang w:val="tr-TR" w:eastAsia="tr-TR"/>
          </w:rPr>
          <w:tab/>
        </w:r>
        <w:r w:rsidR="00F95D13" w:rsidRPr="0095373B">
          <w:rPr>
            <w:rStyle w:val="Kpr"/>
            <w:noProof/>
            <w:lang w:val="tr-TR"/>
          </w:rPr>
          <w:t>Proje Dokümantasyon ve Muhasebesi</w:t>
        </w:r>
        <w:r w:rsidR="00F95D13">
          <w:rPr>
            <w:noProof/>
            <w:webHidden/>
          </w:rPr>
          <w:tab/>
        </w:r>
        <w:r w:rsidR="00630470">
          <w:rPr>
            <w:noProof/>
            <w:webHidden/>
          </w:rPr>
          <w:fldChar w:fldCharType="begin"/>
        </w:r>
        <w:r w:rsidR="00F95D13">
          <w:rPr>
            <w:noProof/>
            <w:webHidden/>
          </w:rPr>
          <w:instrText xml:space="preserve"> PAGEREF _Toc234124317 \h </w:instrText>
        </w:r>
        <w:r w:rsidR="00630470">
          <w:rPr>
            <w:noProof/>
            <w:webHidden/>
          </w:rPr>
        </w:r>
        <w:r w:rsidR="00630470">
          <w:rPr>
            <w:noProof/>
            <w:webHidden/>
          </w:rPr>
          <w:fldChar w:fldCharType="separate"/>
        </w:r>
        <w:r w:rsidR="00F95D13">
          <w:rPr>
            <w:noProof/>
            <w:webHidden/>
          </w:rPr>
          <w:t>15</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18" w:history="1">
        <w:r w:rsidR="00F95D13" w:rsidRPr="0095373B">
          <w:rPr>
            <w:rStyle w:val="Kpr"/>
            <w:noProof/>
            <w:lang w:val="tr-TR"/>
          </w:rPr>
          <w:t>2.4.1</w:t>
        </w:r>
        <w:r w:rsidR="00F95D13">
          <w:rPr>
            <w:i w:val="0"/>
            <w:iCs w:val="0"/>
            <w:noProof/>
            <w:lang w:val="tr-TR" w:eastAsia="tr-TR"/>
          </w:rPr>
          <w:tab/>
        </w:r>
        <w:r w:rsidR="00F95D13" w:rsidRPr="0095373B">
          <w:rPr>
            <w:rStyle w:val="Kpr"/>
            <w:noProof/>
            <w:lang w:val="tr-TR"/>
          </w:rPr>
          <w:t>Mali Dokümantasyon</w:t>
        </w:r>
        <w:r w:rsidR="00F95D13">
          <w:rPr>
            <w:noProof/>
            <w:webHidden/>
          </w:rPr>
          <w:tab/>
        </w:r>
        <w:r w:rsidR="00630470">
          <w:rPr>
            <w:noProof/>
            <w:webHidden/>
          </w:rPr>
          <w:fldChar w:fldCharType="begin"/>
        </w:r>
        <w:r w:rsidR="00F95D13">
          <w:rPr>
            <w:noProof/>
            <w:webHidden/>
          </w:rPr>
          <w:instrText xml:space="preserve"> PAGEREF _Toc234124318 \h </w:instrText>
        </w:r>
        <w:r w:rsidR="00630470">
          <w:rPr>
            <w:noProof/>
            <w:webHidden/>
          </w:rPr>
        </w:r>
        <w:r w:rsidR="00630470">
          <w:rPr>
            <w:noProof/>
            <w:webHidden/>
          </w:rPr>
          <w:fldChar w:fldCharType="separate"/>
        </w:r>
        <w:r w:rsidR="00F95D13">
          <w:rPr>
            <w:noProof/>
            <w:webHidden/>
          </w:rPr>
          <w:t>15</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19" w:history="1">
        <w:r w:rsidR="00F95D13" w:rsidRPr="0095373B">
          <w:rPr>
            <w:rStyle w:val="Kpr"/>
            <w:noProof/>
            <w:lang w:val="tr-TR"/>
          </w:rPr>
          <w:t>2.4.2</w:t>
        </w:r>
        <w:r w:rsidR="00F95D13">
          <w:rPr>
            <w:i w:val="0"/>
            <w:iCs w:val="0"/>
            <w:noProof/>
            <w:lang w:val="tr-TR" w:eastAsia="tr-TR"/>
          </w:rPr>
          <w:tab/>
        </w:r>
        <w:r w:rsidR="00F95D13" w:rsidRPr="0095373B">
          <w:rPr>
            <w:rStyle w:val="Kpr"/>
            <w:noProof/>
            <w:lang w:val="tr-TR"/>
          </w:rPr>
          <w:t>Teknik Dokümantasyon</w:t>
        </w:r>
        <w:r w:rsidR="00F95D13">
          <w:rPr>
            <w:noProof/>
            <w:webHidden/>
          </w:rPr>
          <w:tab/>
        </w:r>
        <w:r w:rsidR="00630470">
          <w:rPr>
            <w:noProof/>
            <w:webHidden/>
          </w:rPr>
          <w:fldChar w:fldCharType="begin"/>
        </w:r>
        <w:r w:rsidR="00F95D13">
          <w:rPr>
            <w:noProof/>
            <w:webHidden/>
          </w:rPr>
          <w:instrText xml:space="preserve"> PAGEREF _Toc234124319 \h </w:instrText>
        </w:r>
        <w:r w:rsidR="00630470">
          <w:rPr>
            <w:noProof/>
            <w:webHidden/>
          </w:rPr>
        </w:r>
        <w:r w:rsidR="00630470">
          <w:rPr>
            <w:noProof/>
            <w:webHidden/>
          </w:rPr>
          <w:fldChar w:fldCharType="separate"/>
        </w:r>
        <w:r w:rsidR="00F95D13">
          <w:rPr>
            <w:noProof/>
            <w:webHidden/>
          </w:rPr>
          <w:t>16</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20" w:history="1">
        <w:r w:rsidR="00F95D13" w:rsidRPr="0095373B">
          <w:rPr>
            <w:rStyle w:val="Kpr"/>
            <w:noProof/>
            <w:lang w:val="tr-TR"/>
          </w:rPr>
          <w:t>2.4.3</w:t>
        </w:r>
        <w:r w:rsidR="00F95D13">
          <w:rPr>
            <w:i w:val="0"/>
            <w:iCs w:val="0"/>
            <w:noProof/>
            <w:lang w:val="tr-TR" w:eastAsia="tr-TR"/>
          </w:rPr>
          <w:tab/>
        </w:r>
        <w:r w:rsidR="00F95D13" w:rsidRPr="0095373B">
          <w:rPr>
            <w:rStyle w:val="Kpr"/>
            <w:noProof/>
            <w:lang w:val="tr-TR"/>
          </w:rPr>
          <w:t>Muhasebe Yükümlülükleri</w:t>
        </w:r>
        <w:r w:rsidR="00F95D13">
          <w:rPr>
            <w:noProof/>
            <w:webHidden/>
          </w:rPr>
          <w:tab/>
        </w:r>
        <w:r w:rsidR="00630470">
          <w:rPr>
            <w:noProof/>
            <w:webHidden/>
          </w:rPr>
          <w:fldChar w:fldCharType="begin"/>
        </w:r>
        <w:r w:rsidR="00F95D13">
          <w:rPr>
            <w:noProof/>
            <w:webHidden/>
          </w:rPr>
          <w:instrText xml:space="preserve"> PAGEREF _Toc234124320 \h </w:instrText>
        </w:r>
        <w:r w:rsidR="00630470">
          <w:rPr>
            <w:noProof/>
            <w:webHidden/>
          </w:rPr>
        </w:r>
        <w:r w:rsidR="00630470">
          <w:rPr>
            <w:noProof/>
            <w:webHidden/>
          </w:rPr>
          <w:fldChar w:fldCharType="separate"/>
        </w:r>
        <w:r w:rsidR="00F95D13">
          <w:rPr>
            <w:noProof/>
            <w:webHidden/>
          </w:rPr>
          <w:t>16</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21" w:history="1">
        <w:r w:rsidR="00F95D13" w:rsidRPr="0095373B">
          <w:rPr>
            <w:rStyle w:val="Kpr"/>
            <w:noProof/>
            <w:lang w:val="tr-TR"/>
          </w:rPr>
          <w:t>2.5</w:t>
        </w:r>
        <w:r w:rsidR="00F95D13">
          <w:rPr>
            <w:smallCaps w:val="0"/>
            <w:noProof/>
            <w:lang w:val="tr-TR" w:eastAsia="tr-TR"/>
          </w:rPr>
          <w:tab/>
        </w:r>
        <w:r w:rsidR="00F95D13" w:rsidRPr="0095373B">
          <w:rPr>
            <w:rStyle w:val="Kpr"/>
            <w:noProof/>
            <w:lang w:val="tr-TR"/>
          </w:rPr>
          <w:t>Raporlama Yükümlülükleri</w:t>
        </w:r>
        <w:r w:rsidR="00F95D13">
          <w:rPr>
            <w:noProof/>
            <w:webHidden/>
          </w:rPr>
          <w:tab/>
        </w:r>
        <w:r w:rsidR="00630470">
          <w:rPr>
            <w:noProof/>
            <w:webHidden/>
          </w:rPr>
          <w:fldChar w:fldCharType="begin"/>
        </w:r>
        <w:r w:rsidR="00F95D13">
          <w:rPr>
            <w:noProof/>
            <w:webHidden/>
          </w:rPr>
          <w:instrText xml:space="preserve"> PAGEREF _Toc234124321 \h </w:instrText>
        </w:r>
        <w:r w:rsidR="00630470">
          <w:rPr>
            <w:noProof/>
            <w:webHidden/>
          </w:rPr>
        </w:r>
        <w:r w:rsidR="00630470">
          <w:rPr>
            <w:noProof/>
            <w:webHidden/>
          </w:rPr>
          <w:fldChar w:fldCharType="separate"/>
        </w:r>
        <w:r w:rsidR="00F95D13">
          <w:rPr>
            <w:noProof/>
            <w:webHidden/>
          </w:rPr>
          <w:t>17</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22" w:history="1">
        <w:r w:rsidR="00F95D13" w:rsidRPr="0095373B">
          <w:rPr>
            <w:rStyle w:val="Kpr"/>
            <w:noProof/>
            <w:lang w:val="tr-TR"/>
          </w:rPr>
          <w:t>2.5.1</w:t>
        </w:r>
        <w:r w:rsidR="00F95D13">
          <w:rPr>
            <w:i w:val="0"/>
            <w:iCs w:val="0"/>
            <w:noProof/>
            <w:lang w:val="tr-TR" w:eastAsia="tr-TR"/>
          </w:rPr>
          <w:tab/>
        </w:r>
        <w:r w:rsidR="00F95D13" w:rsidRPr="0095373B">
          <w:rPr>
            <w:rStyle w:val="Kpr"/>
            <w:noProof/>
            <w:lang w:val="tr-TR"/>
          </w:rPr>
          <w:t>Ara ve Nihai Raporlar</w:t>
        </w:r>
        <w:r w:rsidR="00F95D13">
          <w:rPr>
            <w:noProof/>
            <w:webHidden/>
          </w:rPr>
          <w:tab/>
        </w:r>
        <w:r w:rsidR="00630470">
          <w:rPr>
            <w:noProof/>
            <w:webHidden/>
          </w:rPr>
          <w:fldChar w:fldCharType="begin"/>
        </w:r>
        <w:r w:rsidR="00F95D13">
          <w:rPr>
            <w:noProof/>
            <w:webHidden/>
          </w:rPr>
          <w:instrText xml:space="preserve"> PAGEREF _Toc234124322 \h </w:instrText>
        </w:r>
        <w:r w:rsidR="00630470">
          <w:rPr>
            <w:noProof/>
            <w:webHidden/>
          </w:rPr>
        </w:r>
        <w:r w:rsidR="00630470">
          <w:rPr>
            <w:noProof/>
            <w:webHidden/>
          </w:rPr>
          <w:fldChar w:fldCharType="separate"/>
        </w:r>
        <w:r w:rsidR="00F95D13">
          <w:rPr>
            <w:noProof/>
            <w:webHidden/>
          </w:rPr>
          <w:t>17</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23" w:history="1">
        <w:r w:rsidR="00F95D13" w:rsidRPr="0095373B">
          <w:rPr>
            <w:rStyle w:val="Kpr"/>
            <w:noProof/>
            <w:lang w:val="tr-TR"/>
          </w:rPr>
          <w:t>2.5.2</w:t>
        </w:r>
        <w:r w:rsidR="00F95D13">
          <w:rPr>
            <w:i w:val="0"/>
            <w:iCs w:val="0"/>
            <w:noProof/>
            <w:lang w:val="tr-TR" w:eastAsia="tr-TR"/>
          </w:rPr>
          <w:tab/>
        </w:r>
        <w:r w:rsidR="00F95D13" w:rsidRPr="0095373B">
          <w:rPr>
            <w:rStyle w:val="Kpr"/>
            <w:noProof/>
            <w:lang w:val="tr-TR"/>
          </w:rPr>
          <w:t>İki Aylık Yararlanıcı Beyan Raporu</w:t>
        </w:r>
        <w:r w:rsidR="00F95D13">
          <w:rPr>
            <w:noProof/>
            <w:webHidden/>
          </w:rPr>
          <w:tab/>
        </w:r>
        <w:r w:rsidR="00630470">
          <w:rPr>
            <w:noProof/>
            <w:webHidden/>
          </w:rPr>
          <w:fldChar w:fldCharType="begin"/>
        </w:r>
        <w:r w:rsidR="00F95D13">
          <w:rPr>
            <w:noProof/>
            <w:webHidden/>
          </w:rPr>
          <w:instrText xml:space="preserve"> PAGEREF _Toc234124323 \h </w:instrText>
        </w:r>
        <w:r w:rsidR="00630470">
          <w:rPr>
            <w:noProof/>
            <w:webHidden/>
          </w:rPr>
        </w:r>
        <w:r w:rsidR="00630470">
          <w:rPr>
            <w:noProof/>
            <w:webHidden/>
          </w:rPr>
          <w:fldChar w:fldCharType="separate"/>
        </w:r>
        <w:r w:rsidR="00F95D13">
          <w:rPr>
            <w:noProof/>
            <w:webHidden/>
          </w:rPr>
          <w:t>19</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24" w:history="1">
        <w:r w:rsidR="00F95D13" w:rsidRPr="0095373B">
          <w:rPr>
            <w:rStyle w:val="Kpr"/>
            <w:noProof/>
            <w:lang w:val="tr-TR"/>
          </w:rPr>
          <w:t>2.5.3</w:t>
        </w:r>
        <w:r w:rsidR="00F95D13">
          <w:rPr>
            <w:i w:val="0"/>
            <w:iCs w:val="0"/>
            <w:noProof/>
            <w:lang w:val="tr-TR" w:eastAsia="tr-TR"/>
          </w:rPr>
          <w:tab/>
        </w:r>
        <w:r w:rsidR="00F95D13" w:rsidRPr="0095373B">
          <w:rPr>
            <w:rStyle w:val="Kpr"/>
            <w:noProof/>
            <w:lang w:val="tr-TR"/>
          </w:rPr>
          <w:t>Proje Sonrası Değerlendirme Raporu</w:t>
        </w:r>
        <w:r w:rsidR="00F95D13">
          <w:rPr>
            <w:noProof/>
            <w:webHidden/>
          </w:rPr>
          <w:tab/>
        </w:r>
        <w:r w:rsidR="00630470">
          <w:rPr>
            <w:noProof/>
            <w:webHidden/>
          </w:rPr>
          <w:fldChar w:fldCharType="begin"/>
        </w:r>
        <w:r w:rsidR="00F95D13">
          <w:rPr>
            <w:noProof/>
            <w:webHidden/>
          </w:rPr>
          <w:instrText xml:space="preserve"> PAGEREF _Toc234124324 \h </w:instrText>
        </w:r>
        <w:r w:rsidR="00630470">
          <w:rPr>
            <w:noProof/>
            <w:webHidden/>
          </w:rPr>
        </w:r>
        <w:r w:rsidR="00630470">
          <w:rPr>
            <w:noProof/>
            <w:webHidden/>
          </w:rPr>
          <w:fldChar w:fldCharType="separate"/>
        </w:r>
        <w:r w:rsidR="00F95D13">
          <w:rPr>
            <w:noProof/>
            <w:webHidden/>
          </w:rPr>
          <w:t>20</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25" w:history="1">
        <w:r w:rsidR="00F95D13" w:rsidRPr="0095373B">
          <w:rPr>
            <w:rStyle w:val="Kpr"/>
            <w:noProof/>
            <w:lang w:val="tr-TR"/>
          </w:rPr>
          <w:t>2.6</w:t>
        </w:r>
        <w:r w:rsidR="00F95D13">
          <w:rPr>
            <w:smallCaps w:val="0"/>
            <w:noProof/>
            <w:lang w:val="tr-TR" w:eastAsia="tr-TR"/>
          </w:rPr>
          <w:tab/>
        </w:r>
        <w:r w:rsidR="00F95D13" w:rsidRPr="0095373B">
          <w:rPr>
            <w:rStyle w:val="Kpr"/>
            <w:noProof/>
            <w:lang w:val="tr-TR"/>
          </w:rPr>
          <w:t>Ödeme Prosedürleri</w:t>
        </w:r>
        <w:r w:rsidR="00F95D13">
          <w:rPr>
            <w:noProof/>
            <w:webHidden/>
          </w:rPr>
          <w:tab/>
        </w:r>
        <w:r w:rsidR="00630470">
          <w:rPr>
            <w:noProof/>
            <w:webHidden/>
          </w:rPr>
          <w:fldChar w:fldCharType="begin"/>
        </w:r>
        <w:r w:rsidR="00F95D13">
          <w:rPr>
            <w:noProof/>
            <w:webHidden/>
          </w:rPr>
          <w:instrText xml:space="preserve"> PAGEREF _Toc234124325 \h </w:instrText>
        </w:r>
        <w:r w:rsidR="00630470">
          <w:rPr>
            <w:noProof/>
            <w:webHidden/>
          </w:rPr>
        </w:r>
        <w:r w:rsidR="00630470">
          <w:rPr>
            <w:noProof/>
            <w:webHidden/>
          </w:rPr>
          <w:fldChar w:fldCharType="separate"/>
        </w:r>
        <w:r w:rsidR="00F95D13">
          <w:rPr>
            <w:noProof/>
            <w:webHidden/>
          </w:rPr>
          <w:t>20</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26" w:history="1">
        <w:r w:rsidR="00F95D13" w:rsidRPr="0095373B">
          <w:rPr>
            <w:rStyle w:val="Kpr"/>
            <w:noProof/>
            <w:lang w:val="tr-TR"/>
          </w:rPr>
          <w:t>2.7</w:t>
        </w:r>
        <w:r w:rsidR="00F95D13">
          <w:rPr>
            <w:smallCaps w:val="0"/>
            <w:noProof/>
            <w:lang w:val="tr-TR" w:eastAsia="tr-TR"/>
          </w:rPr>
          <w:tab/>
        </w:r>
        <w:r w:rsidR="00F95D13" w:rsidRPr="0095373B">
          <w:rPr>
            <w:rStyle w:val="Kpr"/>
            <w:noProof/>
            <w:lang w:val="tr-TR"/>
          </w:rPr>
          <w:t>Tanıtım ve Görünürlük</w:t>
        </w:r>
        <w:r w:rsidR="00F95D13">
          <w:rPr>
            <w:noProof/>
            <w:webHidden/>
          </w:rPr>
          <w:tab/>
        </w:r>
        <w:r w:rsidR="00630470">
          <w:rPr>
            <w:noProof/>
            <w:webHidden/>
          </w:rPr>
          <w:fldChar w:fldCharType="begin"/>
        </w:r>
        <w:r w:rsidR="00F95D13">
          <w:rPr>
            <w:noProof/>
            <w:webHidden/>
          </w:rPr>
          <w:instrText xml:space="preserve"> PAGEREF _Toc234124326 \h </w:instrText>
        </w:r>
        <w:r w:rsidR="00630470">
          <w:rPr>
            <w:noProof/>
            <w:webHidden/>
          </w:rPr>
        </w:r>
        <w:r w:rsidR="00630470">
          <w:rPr>
            <w:noProof/>
            <w:webHidden/>
          </w:rPr>
          <w:fldChar w:fldCharType="separate"/>
        </w:r>
        <w:r w:rsidR="00F95D13">
          <w:rPr>
            <w:noProof/>
            <w:webHidden/>
          </w:rPr>
          <w:t>21</w:t>
        </w:r>
        <w:r w:rsidR="00630470">
          <w:rPr>
            <w:noProof/>
            <w:webHidden/>
          </w:rPr>
          <w:fldChar w:fldCharType="end"/>
        </w:r>
      </w:hyperlink>
    </w:p>
    <w:p w:rsidR="00F95D13" w:rsidRDefault="006914CD">
      <w:pPr>
        <w:pStyle w:val="T1"/>
        <w:rPr>
          <w:b w:val="0"/>
          <w:bCs w:val="0"/>
          <w:caps w:val="0"/>
          <w:noProof/>
          <w:lang w:val="tr-TR" w:eastAsia="tr-TR"/>
        </w:rPr>
      </w:pPr>
      <w:hyperlink w:anchor="_Toc234124327" w:history="1">
        <w:r w:rsidR="00F95D13" w:rsidRPr="0095373B">
          <w:rPr>
            <w:rStyle w:val="Kpr"/>
            <w:noProof/>
          </w:rPr>
          <w:t>3</w:t>
        </w:r>
        <w:r w:rsidR="00F95D13">
          <w:rPr>
            <w:b w:val="0"/>
            <w:bCs w:val="0"/>
            <w:caps w:val="0"/>
            <w:noProof/>
            <w:lang w:val="tr-TR" w:eastAsia="tr-TR"/>
          </w:rPr>
          <w:tab/>
        </w:r>
        <w:r w:rsidR="00F95D13" w:rsidRPr="0095373B">
          <w:rPr>
            <w:rStyle w:val="Kpr"/>
            <w:noProof/>
          </w:rPr>
          <w:t>SATIN ALMA</w:t>
        </w:r>
        <w:r w:rsidR="00F95D13">
          <w:rPr>
            <w:noProof/>
            <w:webHidden/>
          </w:rPr>
          <w:tab/>
        </w:r>
        <w:r w:rsidR="00630470">
          <w:rPr>
            <w:noProof/>
            <w:webHidden/>
          </w:rPr>
          <w:fldChar w:fldCharType="begin"/>
        </w:r>
        <w:r w:rsidR="00F95D13">
          <w:rPr>
            <w:noProof/>
            <w:webHidden/>
          </w:rPr>
          <w:instrText xml:space="preserve"> PAGEREF _Toc234124327 \h </w:instrText>
        </w:r>
        <w:r w:rsidR="00630470">
          <w:rPr>
            <w:noProof/>
            <w:webHidden/>
          </w:rPr>
        </w:r>
        <w:r w:rsidR="00630470">
          <w:rPr>
            <w:noProof/>
            <w:webHidden/>
          </w:rPr>
          <w:fldChar w:fldCharType="separate"/>
        </w:r>
        <w:r w:rsidR="00F95D13">
          <w:rPr>
            <w:noProof/>
            <w:webHidden/>
          </w:rPr>
          <w:t>22</w:t>
        </w:r>
        <w:r w:rsidR="00630470">
          <w:rPr>
            <w:noProof/>
            <w:webHidden/>
          </w:rPr>
          <w:fldChar w:fldCharType="end"/>
        </w:r>
      </w:hyperlink>
    </w:p>
    <w:p w:rsidR="00F95D13" w:rsidRDefault="006914CD">
      <w:pPr>
        <w:pStyle w:val="T1"/>
        <w:rPr>
          <w:b w:val="0"/>
          <w:bCs w:val="0"/>
          <w:caps w:val="0"/>
          <w:noProof/>
          <w:lang w:val="tr-TR" w:eastAsia="tr-TR"/>
        </w:rPr>
      </w:pPr>
      <w:hyperlink w:anchor="_Toc234124328" w:history="1">
        <w:r w:rsidR="00F95D13" w:rsidRPr="0095373B">
          <w:rPr>
            <w:rStyle w:val="Kpr"/>
            <w:noProof/>
          </w:rPr>
          <w:t>4</w:t>
        </w:r>
        <w:r w:rsidR="00F95D13">
          <w:rPr>
            <w:b w:val="0"/>
            <w:bCs w:val="0"/>
            <w:caps w:val="0"/>
            <w:noProof/>
            <w:lang w:val="tr-TR" w:eastAsia="tr-TR"/>
          </w:rPr>
          <w:tab/>
        </w:r>
        <w:r w:rsidR="00F95D13" w:rsidRPr="0095373B">
          <w:rPr>
            <w:rStyle w:val="Kpr"/>
            <w:noProof/>
          </w:rPr>
          <w:t>İZLEME VE DESTEK FAALİYETLERİ</w:t>
        </w:r>
        <w:r w:rsidR="00F95D13">
          <w:rPr>
            <w:noProof/>
            <w:webHidden/>
          </w:rPr>
          <w:tab/>
        </w:r>
        <w:r w:rsidR="00630470">
          <w:rPr>
            <w:noProof/>
            <w:webHidden/>
          </w:rPr>
          <w:fldChar w:fldCharType="begin"/>
        </w:r>
        <w:r w:rsidR="00F95D13">
          <w:rPr>
            <w:noProof/>
            <w:webHidden/>
          </w:rPr>
          <w:instrText xml:space="preserve"> PAGEREF _Toc234124328 \h </w:instrText>
        </w:r>
        <w:r w:rsidR="00630470">
          <w:rPr>
            <w:noProof/>
            <w:webHidden/>
          </w:rPr>
        </w:r>
        <w:r w:rsidR="00630470">
          <w:rPr>
            <w:noProof/>
            <w:webHidden/>
          </w:rPr>
          <w:fldChar w:fldCharType="separate"/>
        </w:r>
        <w:r w:rsidR="00F95D13">
          <w:rPr>
            <w:noProof/>
            <w:webHidden/>
          </w:rPr>
          <w:t>23</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29" w:history="1">
        <w:r w:rsidR="00F95D13" w:rsidRPr="0095373B">
          <w:rPr>
            <w:rStyle w:val="Kpr"/>
            <w:noProof/>
            <w:lang w:val="tr-TR"/>
          </w:rPr>
          <w:t>4.1</w:t>
        </w:r>
        <w:r w:rsidR="00F95D13">
          <w:rPr>
            <w:smallCaps w:val="0"/>
            <w:noProof/>
            <w:lang w:val="tr-TR" w:eastAsia="tr-TR"/>
          </w:rPr>
          <w:tab/>
        </w:r>
        <w:r w:rsidR="00F95D13" w:rsidRPr="0095373B">
          <w:rPr>
            <w:rStyle w:val="Kpr"/>
            <w:noProof/>
            <w:lang w:val="tr-TR"/>
          </w:rPr>
          <w:t>İzleme Kapsamı</w:t>
        </w:r>
        <w:r w:rsidR="00F95D13">
          <w:rPr>
            <w:noProof/>
            <w:webHidden/>
          </w:rPr>
          <w:tab/>
        </w:r>
        <w:r w:rsidR="00630470">
          <w:rPr>
            <w:noProof/>
            <w:webHidden/>
          </w:rPr>
          <w:fldChar w:fldCharType="begin"/>
        </w:r>
        <w:r w:rsidR="00F95D13">
          <w:rPr>
            <w:noProof/>
            <w:webHidden/>
          </w:rPr>
          <w:instrText xml:space="preserve"> PAGEREF _Toc234124329 \h </w:instrText>
        </w:r>
        <w:r w:rsidR="00630470">
          <w:rPr>
            <w:noProof/>
            <w:webHidden/>
          </w:rPr>
        </w:r>
        <w:r w:rsidR="00630470">
          <w:rPr>
            <w:noProof/>
            <w:webHidden/>
          </w:rPr>
          <w:fldChar w:fldCharType="separate"/>
        </w:r>
        <w:r w:rsidR="00F95D13">
          <w:rPr>
            <w:noProof/>
            <w:webHidden/>
          </w:rPr>
          <w:t>23</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30" w:history="1">
        <w:r w:rsidR="00F95D13" w:rsidRPr="0095373B">
          <w:rPr>
            <w:rStyle w:val="Kpr"/>
            <w:noProof/>
            <w:lang w:val="tr-TR"/>
          </w:rPr>
          <w:t>4.2</w:t>
        </w:r>
        <w:r w:rsidR="00F95D13">
          <w:rPr>
            <w:smallCaps w:val="0"/>
            <w:noProof/>
            <w:lang w:val="tr-TR" w:eastAsia="tr-TR"/>
          </w:rPr>
          <w:tab/>
        </w:r>
        <w:r w:rsidR="00F95D13" w:rsidRPr="0095373B">
          <w:rPr>
            <w:rStyle w:val="Kpr"/>
            <w:noProof/>
            <w:lang w:val="tr-TR"/>
          </w:rPr>
          <w:t>İzleme Araçları</w:t>
        </w:r>
        <w:r w:rsidR="00F95D13">
          <w:rPr>
            <w:noProof/>
            <w:webHidden/>
          </w:rPr>
          <w:tab/>
        </w:r>
        <w:r w:rsidR="00630470">
          <w:rPr>
            <w:noProof/>
            <w:webHidden/>
          </w:rPr>
          <w:fldChar w:fldCharType="begin"/>
        </w:r>
        <w:r w:rsidR="00F95D13">
          <w:rPr>
            <w:noProof/>
            <w:webHidden/>
          </w:rPr>
          <w:instrText xml:space="preserve"> PAGEREF _Toc234124330 \h </w:instrText>
        </w:r>
        <w:r w:rsidR="00630470">
          <w:rPr>
            <w:noProof/>
            <w:webHidden/>
          </w:rPr>
        </w:r>
        <w:r w:rsidR="00630470">
          <w:rPr>
            <w:noProof/>
            <w:webHidden/>
          </w:rPr>
          <w:fldChar w:fldCharType="separate"/>
        </w:r>
        <w:r w:rsidR="00F95D13">
          <w:rPr>
            <w:noProof/>
            <w:webHidden/>
          </w:rPr>
          <w:t>24</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31" w:history="1">
        <w:r w:rsidR="00F95D13" w:rsidRPr="0095373B">
          <w:rPr>
            <w:rStyle w:val="Kpr"/>
            <w:noProof/>
            <w:lang w:val="tr-TR"/>
          </w:rPr>
          <w:t>4.3</w:t>
        </w:r>
        <w:r w:rsidR="00F95D13">
          <w:rPr>
            <w:smallCaps w:val="0"/>
            <w:noProof/>
            <w:lang w:val="tr-TR" w:eastAsia="tr-TR"/>
          </w:rPr>
          <w:tab/>
        </w:r>
        <w:r w:rsidR="00F95D13" w:rsidRPr="0095373B">
          <w:rPr>
            <w:rStyle w:val="Kpr"/>
            <w:noProof/>
            <w:lang w:val="tr-TR"/>
          </w:rPr>
          <w:t>Yararlanıcının İzleme Kapsamındaki Yükümlülükleri</w:t>
        </w:r>
        <w:r w:rsidR="00F95D13">
          <w:rPr>
            <w:noProof/>
            <w:webHidden/>
          </w:rPr>
          <w:tab/>
        </w:r>
        <w:r w:rsidR="00630470">
          <w:rPr>
            <w:noProof/>
            <w:webHidden/>
          </w:rPr>
          <w:fldChar w:fldCharType="begin"/>
        </w:r>
        <w:r w:rsidR="00F95D13">
          <w:rPr>
            <w:noProof/>
            <w:webHidden/>
          </w:rPr>
          <w:instrText xml:space="preserve"> PAGEREF _Toc234124331 \h </w:instrText>
        </w:r>
        <w:r w:rsidR="00630470">
          <w:rPr>
            <w:noProof/>
            <w:webHidden/>
          </w:rPr>
        </w:r>
        <w:r w:rsidR="00630470">
          <w:rPr>
            <w:noProof/>
            <w:webHidden/>
          </w:rPr>
          <w:fldChar w:fldCharType="separate"/>
        </w:r>
        <w:r w:rsidR="00F95D13">
          <w:rPr>
            <w:noProof/>
            <w:webHidden/>
          </w:rPr>
          <w:t>24</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32" w:history="1">
        <w:r w:rsidR="00F95D13" w:rsidRPr="0095373B">
          <w:rPr>
            <w:rStyle w:val="Kpr"/>
            <w:noProof/>
            <w:lang w:val="tr-TR"/>
          </w:rPr>
          <w:t>4.4</w:t>
        </w:r>
        <w:r w:rsidR="00F95D13">
          <w:rPr>
            <w:smallCaps w:val="0"/>
            <w:noProof/>
            <w:lang w:val="tr-TR" w:eastAsia="tr-TR"/>
          </w:rPr>
          <w:tab/>
        </w:r>
        <w:r w:rsidR="00F95D13" w:rsidRPr="0095373B">
          <w:rPr>
            <w:rStyle w:val="Kpr"/>
            <w:noProof/>
            <w:lang w:val="tr-TR"/>
          </w:rPr>
          <w:t>Destek Faaliyetleri</w:t>
        </w:r>
        <w:r w:rsidR="00F95D13">
          <w:rPr>
            <w:noProof/>
            <w:webHidden/>
          </w:rPr>
          <w:tab/>
        </w:r>
        <w:r w:rsidR="00630470">
          <w:rPr>
            <w:noProof/>
            <w:webHidden/>
          </w:rPr>
          <w:fldChar w:fldCharType="begin"/>
        </w:r>
        <w:r w:rsidR="00F95D13">
          <w:rPr>
            <w:noProof/>
            <w:webHidden/>
          </w:rPr>
          <w:instrText xml:space="preserve"> PAGEREF _Toc234124332 \h </w:instrText>
        </w:r>
        <w:r w:rsidR="00630470">
          <w:rPr>
            <w:noProof/>
            <w:webHidden/>
          </w:rPr>
        </w:r>
        <w:r w:rsidR="00630470">
          <w:rPr>
            <w:noProof/>
            <w:webHidden/>
          </w:rPr>
          <w:fldChar w:fldCharType="separate"/>
        </w:r>
        <w:r w:rsidR="00F95D13">
          <w:rPr>
            <w:noProof/>
            <w:webHidden/>
          </w:rPr>
          <w:t>26</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33" w:history="1">
        <w:r w:rsidR="00F95D13" w:rsidRPr="0095373B">
          <w:rPr>
            <w:rStyle w:val="Kpr"/>
            <w:noProof/>
            <w:lang w:val="tr-TR"/>
          </w:rPr>
          <w:t>4.5</w:t>
        </w:r>
        <w:r w:rsidR="00F95D13">
          <w:rPr>
            <w:smallCaps w:val="0"/>
            <w:noProof/>
            <w:lang w:val="tr-TR" w:eastAsia="tr-TR"/>
          </w:rPr>
          <w:tab/>
        </w:r>
        <w:r w:rsidR="00F95D13" w:rsidRPr="0095373B">
          <w:rPr>
            <w:rStyle w:val="Kpr"/>
            <w:noProof/>
            <w:lang w:val="tr-TR"/>
          </w:rPr>
          <w:t>İnternet Sayfaları</w:t>
        </w:r>
        <w:r w:rsidR="00F95D13">
          <w:rPr>
            <w:noProof/>
            <w:webHidden/>
          </w:rPr>
          <w:tab/>
        </w:r>
        <w:r w:rsidR="00630470">
          <w:rPr>
            <w:noProof/>
            <w:webHidden/>
          </w:rPr>
          <w:fldChar w:fldCharType="begin"/>
        </w:r>
        <w:r w:rsidR="00F95D13">
          <w:rPr>
            <w:noProof/>
            <w:webHidden/>
          </w:rPr>
          <w:instrText xml:space="preserve"> PAGEREF _Toc234124333 \h </w:instrText>
        </w:r>
        <w:r w:rsidR="00630470">
          <w:rPr>
            <w:noProof/>
            <w:webHidden/>
          </w:rPr>
        </w:r>
        <w:r w:rsidR="00630470">
          <w:rPr>
            <w:noProof/>
            <w:webHidden/>
          </w:rPr>
          <w:fldChar w:fldCharType="separate"/>
        </w:r>
        <w:r w:rsidR="00F95D13">
          <w:rPr>
            <w:noProof/>
            <w:webHidden/>
          </w:rPr>
          <w:t>26</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34" w:history="1">
        <w:r w:rsidR="00F95D13" w:rsidRPr="0095373B">
          <w:rPr>
            <w:rStyle w:val="Kpr"/>
            <w:noProof/>
            <w:lang w:val="tr-TR"/>
          </w:rPr>
          <w:t>4.6</w:t>
        </w:r>
        <w:r w:rsidR="00F95D13">
          <w:rPr>
            <w:smallCaps w:val="0"/>
            <w:noProof/>
            <w:lang w:val="tr-TR" w:eastAsia="tr-TR"/>
          </w:rPr>
          <w:tab/>
        </w:r>
        <w:r w:rsidR="00F95D13" w:rsidRPr="0095373B">
          <w:rPr>
            <w:rStyle w:val="Kpr"/>
            <w:noProof/>
            <w:lang w:val="tr-TR"/>
          </w:rPr>
          <w:t>Bilgilendirme ve Eğitim Toplantıları</w:t>
        </w:r>
        <w:r w:rsidR="00F95D13">
          <w:rPr>
            <w:noProof/>
            <w:webHidden/>
          </w:rPr>
          <w:tab/>
        </w:r>
        <w:r w:rsidR="00630470">
          <w:rPr>
            <w:noProof/>
            <w:webHidden/>
          </w:rPr>
          <w:fldChar w:fldCharType="begin"/>
        </w:r>
        <w:r w:rsidR="00F95D13">
          <w:rPr>
            <w:noProof/>
            <w:webHidden/>
          </w:rPr>
          <w:instrText xml:space="preserve"> PAGEREF _Toc234124334 \h </w:instrText>
        </w:r>
        <w:r w:rsidR="00630470">
          <w:rPr>
            <w:noProof/>
            <w:webHidden/>
          </w:rPr>
        </w:r>
        <w:r w:rsidR="00630470">
          <w:rPr>
            <w:noProof/>
            <w:webHidden/>
          </w:rPr>
          <w:fldChar w:fldCharType="separate"/>
        </w:r>
        <w:r w:rsidR="00F95D13">
          <w:rPr>
            <w:noProof/>
            <w:webHidden/>
          </w:rPr>
          <w:t>27</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35" w:history="1">
        <w:r w:rsidR="00F95D13" w:rsidRPr="0095373B">
          <w:rPr>
            <w:rStyle w:val="Kpr"/>
            <w:noProof/>
            <w:lang w:val="tr-TR"/>
          </w:rPr>
          <w:t>4.7</w:t>
        </w:r>
        <w:r w:rsidR="00F95D13">
          <w:rPr>
            <w:smallCaps w:val="0"/>
            <w:noProof/>
            <w:lang w:val="tr-TR" w:eastAsia="tr-TR"/>
          </w:rPr>
          <w:tab/>
        </w:r>
        <w:r w:rsidR="00F95D13" w:rsidRPr="0095373B">
          <w:rPr>
            <w:rStyle w:val="Kpr"/>
            <w:noProof/>
            <w:lang w:val="tr-TR"/>
          </w:rPr>
          <w:t>Yardım Masaları</w:t>
        </w:r>
        <w:r w:rsidR="00F95D13">
          <w:rPr>
            <w:noProof/>
            <w:webHidden/>
          </w:rPr>
          <w:tab/>
        </w:r>
        <w:r w:rsidR="00630470">
          <w:rPr>
            <w:noProof/>
            <w:webHidden/>
          </w:rPr>
          <w:fldChar w:fldCharType="begin"/>
        </w:r>
        <w:r w:rsidR="00F95D13">
          <w:rPr>
            <w:noProof/>
            <w:webHidden/>
          </w:rPr>
          <w:instrText xml:space="preserve"> PAGEREF _Toc234124335 \h </w:instrText>
        </w:r>
        <w:r w:rsidR="00630470">
          <w:rPr>
            <w:noProof/>
            <w:webHidden/>
          </w:rPr>
        </w:r>
        <w:r w:rsidR="00630470">
          <w:rPr>
            <w:noProof/>
            <w:webHidden/>
          </w:rPr>
          <w:fldChar w:fldCharType="separate"/>
        </w:r>
        <w:r w:rsidR="00F95D13">
          <w:rPr>
            <w:noProof/>
            <w:webHidden/>
          </w:rPr>
          <w:t>27</w:t>
        </w:r>
        <w:r w:rsidR="00630470">
          <w:rPr>
            <w:noProof/>
            <w:webHidden/>
          </w:rPr>
          <w:fldChar w:fldCharType="end"/>
        </w:r>
      </w:hyperlink>
    </w:p>
    <w:p w:rsidR="00F95D13" w:rsidRDefault="006914CD">
      <w:pPr>
        <w:pStyle w:val="T2"/>
        <w:tabs>
          <w:tab w:val="left" w:pos="960"/>
          <w:tab w:val="right" w:leader="dot" w:pos="9062"/>
        </w:tabs>
        <w:rPr>
          <w:smallCaps w:val="0"/>
          <w:noProof/>
          <w:lang w:val="tr-TR" w:eastAsia="tr-TR"/>
        </w:rPr>
      </w:pPr>
      <w:hyperlink w:anchor="_Toc234124336" w:history="1">
        <w:r w:rsidR="00F95D13" w:rsidRPr="0095373B">
          <w:rPr>
            <w:rStyle w:val="Kpr"/>
            <w:noProof/>
            <w:lang w:val="tr-TR"/>
          </w:rPr>
          <w:t>4.8</w:t>
        </w:r>
        <w:r w:rsidR="00F95D13">
          <w:rPr>
            <w:smallCaps w:val="0"/>
            <w:noProof/>
            <w:lang w:val="tr-TR" w:eastAsia="tr-TR"/>
          </w:rPr>
          <w:tab/>
        </w:r>
        <w:r w:rsidR="00F95D13" w:rsidRPr="0095373B">
          <w:rPr>
            <w:rStyle w:val="Kpr"/>
            <w:noProof/>
            <w:lang w:val="tr-TR"/>
          </w:rPr>
          <w:t>Risk Değerlendirmesi</w:t>
        </w:r>
        <w:r w:rsidR="00F95D13">
          <w:rPr>
            <w:noProof/>
            <w:webHidden/>
          </w:rPr>
          <w:tab/>
        </w:r>
        <w:r w:rsidR="00630470">
          <w:rPr>
            <w:noProof/>
            <w:webHidden/>
          </w:rPr>
          <w:fldChar w:fldCharType="begin"/>
        </w:r>
        <w:r w:rsidR="00F95D13">
          <w:rPr>
            <w:noProof/>
            <w:webHidden/>
          </w:rPr>
          <w:instrText xml:space="preserve"> PAGEREF _Toc234124336 \h </w:instrText>
        </w:r>
        <w:r w:rsidR="00630470">
          <w:rPr>
            <w:noProof/>
            <w:webHidden/>
          </w:rPr>
        </w:r>
        <w:r w:rsidR="00630470">
          <w:rPr>
            <w:noProof/>
            <w:webHidden/>
          </w:rPr>
          <w:fldChar w:fldCharType="separate"/>
        </w:r>
        <w:r w:rsidR="00F95D13">
          <w:rPr>
            <w:noProof/>
            <w:webHidden/>
          </w:rPr>
          <w:t>27</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37" w:history="1">
        <w:r w:rsidR="00F95D13" w:rsidRPr="0095373B">
          <w:rPr>
            <w:rStyle w:val="Kpr"/>
            <w:noProof/>
            <w:lang w:val="tr-TR"/>
          </w:rPr>
          <w:t>4.8.1</w:t>
        </w:r>
        <w:r w:rsidR="00F95D13">
          <w:rPr>
            <w:i w:val="0"/>
            <w:iCs w:val="0"/>
            <w:noProof/>
            <w:lang w:val="tr-TR" w:eastAsia="tr-TR"/>
          </w:rPr>
          <w:tab/>
        </w:r>
        <w:r w:rsidR="00F95D13" w:rsidRPr="0095373B">
          <w:rPr>
            <w:rStyle w:val="Kpr"/>
            <w:noProof/>
            <w:lang w:val="tr-TR"/>
          </w:rPr>
          <w:t>Ön Ödeme Risk Puanı</w:t>
        </w:r>
        <w:r w:rsidR="00F95D13">
          <w:rPr>
            <w:noProof/>
            <w:webHidden/>
          </w:rPr>
          <w:tab/>
        </w:r>
        <w:r w:rsidR="00630470">
          <w:rPr>
            <w:noProof/>
            <w:webHidden/>
          </w:rPr>
          <w:fldChar w:fldCharType="begin"/>
        </w:r>
        <w:r w:rsidR="00F95D13">
          <w:rPr>
            <w:noProof/>
            <w:webHidden/>
          </w:rPr>
          <w:instrText xml:space="preserve"> PAGEREF _Toc234124337 \h </w:instrText>
        </w:r>
        <w:r w:rsidR="00630470">
          <w:rPr>
            <w:noProof/>
            <w:webHidden/>
          </w:rPr>
        </w:r>
        <w:r w:rsidR="00630470">
          <w:rPr>
            <w:noProof/>
            <w:webHidden/>
          </w:rPr>
          <w:fldChar w:fldCharType="separate"/>
        </w:r>
        <w:r w:rsidR="00F95D13">
          <w:rPr>
            <w:noProof/>
            <w:webHidden/>
          </w:rPr>
          <w:t>27</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38" w:history="1">
        <w:r w:rsidR="00F95D13" w:rsidRPr="0095373B">
          <w:rPr>
            <w:rStyle w:val="Kpr"/>
            <w:noProof/>
            <w:lang w:val="tr-TR"/>
          </w:rPr>
          <w:t>4.8.2</w:t>
        </w:r>
        <w:r w:rsidR="00F95D13">
          <w:rPr>
            <w:i w:val="0"/>
            <w:iCs w:val="0"/>
            <w:noProof/>
            <w:lang w:val="tr-TR" w:eastAsia="tr-TR"/>
          </w:rPr>
          <w:tab/>
        </w:r>
        <w:r w:rsidR="00F95D13" w:rsidRPr="0095373B">
          <w:rPr>
            <w:rStyle w:val="Kpr"/>
            <w:noProof/>
            <w:lang w:val="tr-TR"/>
          </w:rPr>
          <w:t>Başlangıç Risk Puanı</w:t>
        </w:r>
        <w:r w:rsidR="00F95D13">
          <w:rPr>
            <w:noProof/>
            <w:webHidden/>
          </w:rPr>
          <w:tab/>
        </w:r>
        <w:r w:rsidR="00630470">
          <w:rPr>
            <w:noProof/>
            <w:webHidden/>
          </w:rPr>
          <w:fldChar w:fldCharType="begin"/>
        </w:r>
        <w:r w:rsidR="00F95D13">
          <w:rPr>
            <w:noProof/>
            <w:webHidden/>
          </w:rPr>
          <w:instrText xml:space="preserve"> PAGEREF _Toc234124338 \h </w:instrText>
        </w:r>
        <w:r w:rsidR="00630470">
          <w:rPr>
            <w:noProof/>
            <w:webHidden/>
          </w:rPr>
        </w:r>
        <w:r w:rsidR="00630470">
          <w:rPr>
            <w:noProof/>
            <w:webHidden/>
          </w:rPr>
          <w:fldChar w:fldCharType="separate"/>
        </w:r>
        <w:r w:rsidR="00F95D13">
          <w:rPr>
            <w:noProof/>
            <w:webHidden/>
          </w:rPr>
          <w:t>28</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39" w:history="1">
        <w:r w:rsidR="00F95D13" w:rsidRPr="0095373B">
          <w:rPr>
            <w:rStyle w:val="Kpr"/>
            <w:noProof/>
            <w:lang w:val="tr-TR"/>
          </w:rPr>
          <w:t>4.8.3</w:t>
        </w:r>
        <w:r w:rsidR="00F95D13">
          <w:rPr>
            <w:i w:val="0"/>
            <w:iCs w:val="0"/>
            <w:noProof/>
            <w:lang w:val="tr-TR" w:eastAsia="tr-TR"/>
          </w:rPr>
          <w:tab/>
        </w:r>
        <w:r w:rsidR="00F95D13" w:rsidRPr="0095373B">
          <w:rPr>
            <w:rStyle w:val="Kpr"/>
            <w:noProof/>
            <w:lang w:val="tr-TR"/>
          </w:rPr>
          <w:t>İlerleme Risk Puanı</w:t>
        </w:r>
        <w:r w:rsidR="00F95D13">
          <w:rPr>
            <w:noProof/>
            <w:webHidden/>
          </w:rPr>
          <w:tab/>
        </w:r>
        <w:r w:rsidR="00630470">
          <w:rPr>
            <w:noProof/>
            <w:webHidden/>
          </w:rPr>
          <w:fldChar w:fldCharType="begin"/>
        </w:r>
        <w:r w:rsidR="00F95D13">
          <w:rPr>
            <w:noProof/>
            <w:webHidden/>
          </w:rPr>
          <w:instrText xml:space="preserve"> PAGEREF _Toc234124339 \h </w:instrText>
        </w:r>
        <w:r w:rsidR="00630470">
          <w:rPr>
            <w:noProof/>
            <w:webHidden/>
          </w:rPr>
        </w:r>
        <w:r w:rsidR="00630470">
          <w:rPr>
            <w:noProof/>
            <w:webHidden/>
          </w:rPr>
          <w:fldChar w:fldCharType="separate"/>
        </w:r>
        <w:r w:rsidR="00F95D13">
          <w:rPr>
            <w:noProof/>
            <w:webHidden/>
          </w:rPr>
          <w:t>29</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40" w:history="1">
        <w:r w:rsidR="00F95D13" w:rsidRPr="0095373B">
          <w:rPr>
            <w:rStyle w:val="Kpr"/>
            <w:noProof/>
            <w:lang w:val="tr-TR"/>
          </w:rPr>
          <w:t>4.8.4</w:t>
        </w:r>
        <w:r w:rsidR="00F95D13">
          <w:rPr>
            <w:i w:val="0"/>
            <w:iCs w:val="0"/>
            <w:noProof/>
            <w:lang w:val="tr-TR" w:eastAsia="tr-TR"/>
          </w:rPr>
          <w:tab/>
        </w:r>
        <w:r w:rsidR="00F95D13" w:rsidRPr="0095373B">
          <w:rPr>
            <w:rStyle w:val="Kpr"/>
            <w:noProof/>
            <w:lang w:val="tr-TR"/>
          </w:rPr>
          <w:t>Nitel Risk Puanı</w:t>
        </w:r>
        <w:r w:rsidR="00F95D13">
          <w:rPr>
            <w:noProof/>
            <w:webHidden/>
          </w:rPr>
          <w:tab/>
        </w:r>
        <w:r w:rsidR="00630470">
          <w:rPr>
            <w:noProof/>
            <w:webHidden/>
          </w:rPr>
          <w:fldChar w:fldCharType="begin"/>
        </w:r>
        <w:r w:rsidR="00F95D13">
          <w:rPr>
            <w:noProof/>
            <w:webHidden/>
          </w:rPr>
          <w:instrText xml:space="preserve"> PAGEREF _Toc234124340 \h </w:instrText>
        </w:r>
        <w:r w:rsidR="00630470">
          <w:rPr>
            <w:noProof/>
            <w:webHidden/>
          </w:rPr>
        </w:r>
        <w:r w:rsidR="00630470">
          <w:rPr>
            <w:noProof/>
            <w:webHidden/>
          </w:rPr>
          <w:fldChar w:fldCharType="separate"/>
        </w:r>
        <w:r w:rsidR="00F95D13">
          <w:rPr>
            <w:noProof/>
            <w:webHidden/>
          </w:rPr>
          <w:t>29</w:t>
        </w:r>
        <w:r w:rsidR="00630470">
          <w:rPr>
            <w:noProof/>
            <w:webHidden/>
          </w:rPr>
          <w:fldChar w:fldCharType="end"/>
        </w:r>
      </w:hyperlink>
    </w:p>
    <w:p w:rsidR="00F95D13" w:rsidRDefault="006914CD">
      <w:pPr>
        <w:pStyle w:val="T3"/>
        <w:tabs>
          <w:tab w:val="left" w:pos="1440"/>
          <w:tab w:val="right" w:leader="dot" w:pos="9062"/>
        </w:tabs>
        <w:rPr>
          <w:i w:val="0"/>
          <w:iCs w:val="0"/>
          <w:noProof/>
          <w:lang w:val="tr-TR" w:eastAsia="tr-TR"/>
        </w:rPr>
      </w:pPr>
      <w:hyperlink w:anchor="_Toc234124341" w:history="1">
        <w:r w:rsidR="00F95D13" w:rsidRPr="0095373B">
          <w:rPr>
            <w:rStyle w:val="Kpr"/>
            <w:noProof/>
            <w:lang w:val="tr-TR"/>
          </w:rPr>
          <w:t>4.8.5</w:t>
        </w:r>
        <w:r w:rsidR="00F95D13">
          <w:rPr>
            <w:i w:val="0"/>
            <w:iCs w:val="0"/>
            <w:noProof/>
            <w:lang w:val="tr-TR" w:eastAsia="tr-TR"/>
          </w:rPr>
          <w:tab/>
        </w:r>
        <w:r w:rsidR="00F95D13" w:rsidRPr="0095373B">
          <w:rPr>
            <w:rStyle w:val="Kpr"/>
            <w:noProof/>
            <w:lang w:val="tr-TR"/>
          </w:rPr>
          <w:t>Genel Risk Puanı</w:t>
        </w:r>
        <w:r w:rsidR="00F95D13">
          <w:rPr>
            <w:noProof/>
            <w:webHidden/>
          </w:rPr>
          <w:tab/>
        </w:r>
        <w:r w:rsidR="00630470">
          <w:rPr>
            <w:noProof/>
            <w:webHidden/>
          </w:rPr>
          <w:fldChar w:fldCharType="begin"/>
        </w:r>
        <w:r w:rsidR="00F95D13">
          <w:rPr>
            <w:noProof/>
            <w:webHidden/>
          </w:rPr>
          <w:instrText xml:space="preserve"> PAGEREF _Toc234124341 \h </w:instrText>
        </w:r>
        <w:r w:rsidR="00630470">
          <w:rPr>
            <w:noProof/>
            <w:webHidden/>
          </w:rPr>
        </w:r>
        <w:r w:rsidR="00630470">
          <w:rPr>
            <w:noProof/>
            <w:webHidden/>
          </w:rPr>
          <w:fldChar w:fldCharType="separate"/>
        </w:r>
        <w:r w:rsidR="00F95D13">
          <w:rPr>
            <w:noProof/>
            <w:webHidden/>
          </w:rPr>
          <w:t>30</w:t>
        </w:r>
        <w:r w:rsidR="00630470">
          <w:rPr>
            <w:noProof/>
            <w:webHidden/>
          </w:rPr>
          <w:fldChar w:fldCharType="end"/>
        </w:r>
      </w:hyperlink>
    </w:p>
    <w:p w:rsidR="00F95D13" w:rsidRDefault="006914CD">
      <w:pPr>
        <w:pStyle w:val="T1"/>
        <w:rPr>
          <w:b w:val="0"/>
          <w:bCs w:val="0"/>
          <w:caps w:val="0"/>
          <w:noProof/>
          <w:lang w:val="tr-TR" w:eastAsia="tr-TR"/>
        </w:rPr>
      </w:pPr>
      <w:hyperlink w:anchor="_Toc234124342" w:history="1">
        <w:r w:rsidR="00F95D13" w:rsidRPr="0095373B">
          <w:rPr>
            <w:rStyle w:val="Kpr"/>
            <w:noProof/>
            <w:lang w:val="tr-TR"/>
          </w:rPr>
          <w:t>EKLER LİSTESİ:</w:t>
        </w:r>
        <w:r w:rsidR="00F95D13">
          <w:rPr>
            <w:noProof/>
            <w:webHidden/>
          </w:rPr>
          <w:tab/>
        </w:r>
        <w:r w:rsidR="00630470">
          <w:rPr>
            <w:noProof/>
            <w:webHidden/>
          </w:rPr>
          <w:fldChar w:fldCharType="begin"/>
        </w:r>
        <w:r w:rsidR="00F95D13">
          <w:rPr>
            <w:noProof/>
            <w:webHidden/>
          </w:rPr>
          <w:instrText xml:space="preserve"> PAGEREF _Toc234124342 \h </w:instrText>
        </w:r>
        <w:r w:rsidR="00630470">
          <w:rPr>
            <w:noProof/>
            <w:webHidden/>
          </w:rPr>
        </w:r>
        <w:r w:rsidR="00630470">
          <w:rPr>
            <w:noProof/>
            <w:webHidden/>
          </w:rPr>
          <w:fldChar w:fldCharType="separate"/>
        </w:r>
        <w:r w:rsidR="00F95D13">
          <w:rPr>
            <w:noProof/>
            <w:webHidden/>
          </w:rPr>
          <w:t>31</w:t>
        </w:r>
        <w:r w:rsidR="00630470">
          <w:rPr>
            <w:noProof/>
            <w:webHidden/>
          </w:rPr>
          <w:fldChar w:fldCharType="end"/>
        </w:r>
      </w:hyperlink>
    </w:p>
    <w:p w:rsidR="005B02F6" w:rsidRDefault="00630470" w:rsidP="005B02F6">
      <w:pPr>
        <w:pStyle w:val="T2"/>
        <w:tabs>
          <w:tab w:val="left" w:pos="960"/>
          <w:tab w:val="right" w:leader="dot" w:pos="9062"/>
        </w:tabs>
        <w:rPr>
          <w:lang w:val="tr-TR"/>
        </w:rPr>
        <w:sectPr w:rsidR="005B02F6" w:rsidSect="00D1697F">
          <w:footerReference w:type="default" r:id="rId12"/>
          <w:pgSz w:w="11906" w:h="16838"/>
          <w:pgMar w:top="1417" w:right="1417" w:bottom="1417" w:left="1417" w:header="708" w:footer="708" w:gutter="0"/>
          <w:pgNumType w:start="1"/>
          <w:cols w:space="708"/>
          <w:docGrid w:linePitch="360"/>
        </w:sectPr>
      </w:pPr>
      <w:r>
        <w:rPr>
          <w:rFonts w:ascii="Arial" w:hAnsi="Arial"/>
          <w:b/>
          <w:bCs/>
          <w:szCs w:val="28"/>
          <w:lang w:val="tr-TR"/>
        </w:rPr>
        <w:fldChar w:fldCharType="end"/>
      </w:r>
    </w:p>
    <w:p w:rsidR="009C1BF3" w:rsidRPr="007E0DF4" w:rsidRDefault="009C1BF3" w:rsidP="007E0DF4">
      <w:pPr>
        <w:pStyle w:val="Balk1"/>
        <w:rPr>
          <w:sz w:val="28"/>
          <w:szCs w:val="28"/>
        </w:rPr>
      </w:pPr>
      <w:bookmarkStart w:id="24" w:name="_Toc234124305"/>
      <w:r w:rsidRPr="007E0DF4">
        <w:rPr>
          <w:sz w:val="28"/>
          <w:szCs w:val="28"/>
        </w:rPr>
        <w:lastRenderedPageBreak/>
        <w:t>GİRİŞ</w:t>
      </w:r>
      <w:bookmarkEnd w:id="24"/>
    </w:p>
    <w:p w:rsidR="009C1BF3" w:rsidRPr="009C1BF3" w:rsidRDefault="009C1BF3" w:rsidP="009C1BF3">
      <w:pPr>
        <w:pStyle w:val="Balk2"/>
        <w:tabs>
          <w:tab w:val="clear" w:pos="576"/>
        </w:tabs>
        <w:spacing w:after="120" w:line="360" w:lineRule="auto"/>
        <w:ind w:left="0" w:firstLine="720"/>
        <w:rPr>
          <w:rFonts w:ascii="Times New Roman" w:hAnsi="Times New Roman" w:cs="Times New Roman"/>
          <w:i w:val="0"/>
          <w:iCs w:val="0"/>
          <w:sz w:val="24"/>
          <w:lang w:val="tr-TR"/>
        </w:rPr>
      </w:pPr>
      <w:bookmarkStart w:id="25" w:name="_Toc234124306"/>
      <w:r w:rsidRPr="009C1BF3">
        <w:rPr>
          <w:rFonts w:ascii="Times New Roman" w:hAnsi="Times New Roman" w:cs="Times New Roman"/>
          <w:i w:val="0"/>
          <w:iCs w:val="0"/>
          <w:sz w:val="24"/>
          <w:lang w:val="tr-TR"/>
        </w:rPr>
        <w:t>Kapsam</w:t>
      </w:r>
      <w:bookmarkEnd w:id="25"/>
    </w:p>
    <w:p w:rsidR="009C1BF3" w:rsidRPr="009C1BF3" w:rsidRDefault="009C1BF3" w:rsidP="009C1BF3">
      <w:pPr>
        <w:tabs>
          <w:tab w:val="num" w:pos="720"/>
        </w:tabs>
        <w:spacing w:before="120" w:after="120" w:line="360" w:lineRule="auto"/>
        <w:ind w:firstLine="720"/>
        <w:jc w:val="both"/>
      </w:pPr>
      <w:r w:rsidRPr="009C1BF3">
        <w:t>Bu rehber, Kalkınma Ajansları tarafından sağlanacak mali ve teknik destekler</w:t>
      </w:r>
      <w:r w:rsidR="0045540A">
        <w:t>in</w:t>
      </w:r>
      <w:r w:rsidRPr="009C1BF3">
        <w:t xml:space="preserve"> yararlanıcılar</w:t>
      </w:r>
      <w:r w:rsidR="0045540A">
        <w:t>ı</w:t>
      </w:r>
      <w:r w:rsidRPr="009C1BF3">
        <w:t xml:space="preserve"> için sözleşme yönetimini, sözleşme yükümlülüklerini</w:t>
      </w:r>
      <w:r w:rsidR="0045540A">
        <w:t>, satın alma kurallarını</w:t>
      </w:r>
      <w:r w:rsidRPr="009C1BF3">
        <w:t xml:space="preserve"> ve projelerin izleme çerçevesini açıklamaktadır.</w:t>
      </w:r>
    </w:p>
    <w:p w:rsidR="009C1BF3" w:rsidRPr="009C1BF3" w:rsidRDefault="009C1BF3" w:rsidP="009C1BF3">
      <w:pPr>
        <w:tabs>
          <w:tab w:val="num" w:pos="720"/>
        </w:tabs>
        <w:spacing w:before="120" w:after="120" w:line="360" w:lineRule="auto"/>
        <w:ind w:firstLine="720"/>
        <w:jc w:val="both"/>
      </w:pPr>
      <w:r w:rsidRPr="009C1BF3">
        <w:t>Bu rehberin amacı bütün proje sahiplerine projenin başından son aşama</w:t>
      </w:r>
      <w:r w:rsidR="0072289D">
        <w:t>sına kadar gerekli olan usuller</w:t>
      </w:r>
      <w:r w:rsidRPr="009C1BF3">
        <w:t xml:space="preserve"> hakkında genel bilginin sağlanmasıdır. Bir başka deyişle, bu doküman Ajans ile yararla</w:t>
      </w:r>
      <w:r w:rsidR="00F67B35">
        <w:t>nıcılar arasında imzalanan proje</w:t>
      </w:r>
      <w:r w:rsidRPr="009C1BF3">
        <w:t xml:space="preserve"> sözleşmesinin nasıl yönetilmesi gerektiği hakkında sözleşmeye hak kazanılmasından nihai rapor ve ödemeye kadar olan tüm konularda bilgi sağlar.</w:t>
      </w:r>
    </w:p>
    <w:p w:rsidR="009C1BF3" w:rsidRPr="009C1BF3" w:rsidRDefault="009C1BF3" w:rsidP="009C1BF3">
      <w:pPr>
        <w:tabs>
          <w:tab w:val="num" w:pos="720"/>
        </w:tabs>
        <w:spacing w:before="120" w:after="120" w:line="360" w:lineRule="auto"/>
        <w:ind w:firstLine="720"/>
        <w:jc w:val="both"/>
      </w:pPr>
      <w:r w:rsidRPr="009C1BF3">
        <w:t>Bu rehber en geniş anlam</w:t>
      </w:r>
      <w:r w:rsidR="00032B79">
        <w:t>da teklif çağrısı yönte</w:t>
      </w:r>
      <w:r w:rsidRPr="009C1BF3">
        <w:t xml:space="preserve">mi ile desteklenecek projelerin yönetimi için hazırlanmış olup, </w:t>
      </w:r>
      <w:r w:rsidR="00032B79">
        <w:t xml:space="preserve">rehberlerinde ve </w:t>
      </w:r>
      <w:r w:rsidRPr="009C1BF3">
        <w:t>sözleşmelerinde aksi hükümler belirtilmediği sürece Ajans tarafından sağlanacak tüm destekler için kısmen ya da tamamen kullanılabilir.</w:t>
      </w:r>
    </w:p>
    <w:p w:rsidR="009C1BF3" w:rsidRPr="009C1BF3" w:rsidRDefault="009C1BF3" w:rsidP="009C1BF3">
      <w:pPr>
        <w:pStyle w:val="Balk2"/>
        <w:tabs>
          <w:tab w:val="num" w:pos="720"/>
        </w:tabs>
        <w:spacing w:after="120" w:line="360" w:lineRule="auto"/>
        <w:ind w:left="0" w:firstLine="720"/>
        <w:rPr>
          <w:rFonts w:ascii="Times New Roman" w:hAnsi="Times New Roman" w:cs="Times New Roman"/>
          <w:i w:val="0"/>
          <w:iCs w:val="0"/>
          <w:sz w:val="24"/>
          <w:lang w:val="tr-TR"/>
        </w:rPr>
      </w:pPr>
      <w:bookmarkStart w:id="26" w:name="_Toc234124307"/>
      <w:r w:rsidRPr="009C1BF3">
        <w:rPr>
          <w:rFonts w:ascii="Times New Roman" w:hAnsi="Times New Roman" w:cs="Times New Roman"/>
          <w:i w:val="0"/>
          <w:iCs w:val="0"/>
          <w:sz w:val="24"/>
          <w:lang w:val="tr-TR"/>
        </w:rPr>
        <w:t>Yasal Dayanaklar</w:t>
      </w:r>
      <w:bookmarkEnd w:id="26"/>
    </w:p>
    <w:p w:rsidR="009C1BF3" w:rsidRPr="009C1BF3" w:rsidRDefault="009C1BF3" w:rsidP="009C1BF3">
      <w:pPr>
        <w:tabs>
          <w:tab w:val="num" w:pos="720"/>
        </w:tabs>
        <w:spacing w:before="120" w:after="120" w:line="360" w:lineRule="auto"/>
        <w:ind w:firstLine="720"/>
        <w:jc w:val="both"/>
      </w:pPr>
      <w:r w:rsidRPr="009C1BF3">
        <w:t xml:space="preserve">Bu rehberin yasal dayanakları, 25.01.2006 tarih ve 5449 sayılı “Kalkınma Ajanslarının Kuruluşu, Koordinasyonu ve Görevleri Hakkındaki Kanun” ve ona dayanarak hazırlanan 8 Kasım 2008 tarih ve 27048 sayılı “Kalkınma Ajansları Proje ve Faaliyet Destekleme Yönetmeliği”dir. </w:t>
      </w:r>
      <w:proofErr w:type="gramStart"/>
      <w:r w:rsidRPr="009C1BF3">
        <w:t>Bu rehber aynı zamanda, Kalkınma Ajansları tarafından sağlanacak mali ve teknik desteklerin etkin, etkili, şeffaf ve güvenilir bir programlama, yönetim, uygulama, izleme ve değerlendirme sistemi çerçevesinde gerçekleştirilebilmesi ve farklı Ajansların bulundukları bölgelerin özelliklerinin gerektirdiği alanlar dışında, Ajanslar arasında uygulama farklılıkları olmaksızın rasyonel standartların oluşturulması amacıyla Devlet Planlama Teşkilatı</w:t>
      </w:r>
      <w:r w:rsidR="00F67B35">
        <w:t xml:space="preserve"> Müsteşarlığı</w:t>
      </w:r>
      <w:r w:rsidRPr="009C1BF3">
        <w:t xml:space="preserve"> (DPT) tarafından hazırlanan “Destek Yönetimi Kılavuzu” esas alınarak hazırlanmıştır.</w:t>
      </w:r>
      <w:proofErr w:type="gramEnd"/>
    </w:p>
    <w:p w:rsidR="009C1BF3" w:rsidRPr="009C1BF3" w:rsidRDefault="009C1BF3" w:rsidP="009C1BF3">
      <w:pPr>
        <w:tabs>
          <w:tab w:val="num" w:pos="720"/>
        </w:tabs>
        <w:spacing w:before="120" w:after="120" w:line="360" w:lineRule="auto"/>
        <w:ind w:firstLine="720"/>
        <w:jc w:val="both"/>
      </w:pPr>
      <w:r w:rsidRPr="009C1BF3">
        <w:t>Rehber, uygulamada edinilen tecrübeler ışığında Ajans tarafından talep edildiği ve/veya DPT tarafından uygun görüldüğü takdirde, yaşanan deneyimlere bağlı olarak revize edilebilecektir. Rehber ve yukarıda bahsi geçen dokümanlar arasında bir uyuşmazlık olması durumunda, diğer dokümanlar esas alınacaktır.</w:t>
      </w:r>
    </w:p>
    <w:p w:rsidR="009C1BF3" w:rsidRPr="009C1BF3" w:rsidRDefault="009C1BF3" w:rsidP="009C1BF3">
      <w:pPr>
        <w:pStyle w:val="Balk2"/>
        <w:tabs>
          <w:tab w:val="num" w:pos="720"/>
        </w:tabs>
        <w:spacing w:after="120" w:line="360" w:lineRule="auto"/>
        <w:ind w:left="0" w:firstLine="720"/>
        <w:rPr>
          <w:rFonts w:ascii="Times New Roman" w:hAnsi="Times New Roman" w:cs="Times New Roman"/>
          <w:i w:val="0"/>
          <w:iCs w:val="0"/>
          <w:sz w:val="24"/>
          <w:lang w:val="tr-TR"/>
        </w:rPr>
      </w:pPr>
      <w:bookmarkStart w:id="27" w:name="_Toc234124308"/>
      <w:r w:rsidRPr="009C1BF3">
        <w:rPr>
          <w:rFonts w:ascii="Times New Roman" w:hAnsi="Times New Roman" w:cs="Times New Roman"/>
          <w:i w:val="0"/>
          <w:iCs w:val="0"/>
          <w:sz w:val="24"/>
          <w:lang w:val="tr-TR"/>
        </w:rPr>
        <w:lastRenderedPageBreak/>
        <w:t>Destek Çerçevesi Hakkında Bilgi</w:t>
      </w:r>
      <w:bookmarkEnd w:id="27"/>
    </w:p>
    <w:p w:rsidR="009C1BF3" w:rsidRPr="009C1BF3" w:rsidRDefault="009C1BF3" w:rsidP="009C1BF3">
      <w:pPr>
        <w:tabs>
          <w:tab w:val="num" w:pos="720"/>
        </w:tabs>
        <w:spacing w:before="120" w:after="120" w:line="360" w:lineRule="auto"/>
        <w:ind w:firstLine="720"/>
        <w:jc w:val="both"/>
      </w:pPr>
      <w:r w:rsidRPr="009C1BF3">
        <w:t xml:space="preserve">Kalkınma Ajansları tarafından sağlanacak destekler, hazırlanan bölge planı, bölgesel </w:t>
      </w:r>
      <w:proofErr w:type="spellStart"/>
      <w:r w:rsidRPr="009C1BF3">
        <w:t>operasyonel</w:t>
      </w:r>
      <w:proofErr w:type="spellEnd"/>
      <w:r w:rsidRPr="009C1BF3">
        <w:t xml:space="preserve"> progr</w:t>
      </w:r>
      <w:r w:rsidR="00F67B35">
        <w:t>amlar ve yıllık çalışma programları</w:t>
      </w:r>
      <w:r w:rsidRPr="009C1BF3">
        <w:t xml:space="preserve"> çerçevesinde planlanır ve gerçekleştirilir. Destek programlarının yönetimindeki teknik, idari ve mali açıdan yetki ve sorumluluk Ajansa aittir. Ajanslar bu yetki ve sorumluluklarını DPT tarafından belirlenen usul ve esaslar doğrultusunda yerine getirirler. DPT ayrıca, Ajanslar arasında koordinasyonun sağlanması, destek yönetimine ilişkin olarak Ajanslara yönlendirmede bulunulması</w:t>
      </w:r>
      <w:r w:rsidR="0072289D">
        <w:t xml:space="preserve"> görev ve yetkilerine sahiptir.</w:t>
      </w:r>
    </w:p>
    <w:p w:rsidR="009C1BF3" w:rsidRPr="009C1BF3" w:rsidRDefault="009C1BF3" w:rsidP="009C1BF3">
      <w:pPr>
        <w:pStyle w:val="Balk2"/>
        <w:tabs>
          <w:tab w:val="num" w:pos="720"/>
        </w:tabs>
        <w:spacing w:after="120" w:line="360" w:lineRule="auto"/>
        <w:ind w:left="0" w:firstLine="720"/>
        <w:rPr>
          <w:rFonts w:ascii="Times New Roman" w:hAnsi="Times New Roman" w:cs="Times New Roman"/>
          <w:i w:val="0"/>
          <w:iCs w:val="0"/>
          <w:sz w:val="24"/>
          <w:lang w:val="tr-TR"/>
        </w:rPr>
      </w:pPr>
      <w:bookmarkStart w:id="28" w:name="_Toc234124309"/>
      <w:r w:rsidRPr="009C1BF3">
        <w:rPr>
          <w:rFonts w:ascii="Times New Roman" w:hAnsi="Times New Roman" w:cs="Times New Roman"/>
          <w:i w:val="0"/>
          <w:iCs w:val="0"/>
          <w:sz w:val="24"/>
          <w:lang w:val="tr-TR"/>
        </w:rPr>
        <w:t>Kurumsal Çerçeve</w:t>
      </w:r>
      <w:bookmarkEnd w:id="28"/>
    </w:p>
    <w:p w:rsidR="009C1BF3" w:rsidRPr="009C1BF3" w:rsidRDefault="009C1BF3" w:rsidP="009C1BF3">
      <w:pPr>
        <w:tabs>
          <w:tab w:val="num" w:pos="720"/>
        </w:tabs>
        <w:spacing w:before="120" w:after="120" w:line="360" w:lineRule="auto"/>
        <w:ind w:firstLine="720"/>
        <w:jc w:val="both"/>
        <w:rPr>
          <w:b/>
          <w:i/>
        </w:rPr>
      </w:pPr>
      <w:r w:rsidRPr="009C1BF3">
        <w:rPr>
          <w:b/>
          <w:i/>
        </w:rPr>
        <w:t>Devlet Planlama Teşkilatı Müsteşarlığı</w:t>
      </w:r>
    </w:p>
    <w:p w:rsidR="00252543" w:rsidRPr="009C1BF3" w:rsidRDefault="009C1BF3" w:rsidP="009C1BF3">
      <w:pPr>
        <w:tabs>
          <w:tab w:val="num" w:pos="720"/>
        </w:tabs>
        <w:spacing w:before="120" w:after="120" w:line="360" w:lineRule="auto"/>
        <w:ind w:firstLine="720"/>
        <w:jc w:val="both"/>
      </w:pPr>
      <w:r w:rsidRPr="009C1BF3">
        <w:t xml:space="preserve">DPT, 5449 sayılı Kanun gereği, </w:t>
      </w:r>
      <w:r w:rsidR="00F67B35" w:rsidRPr="009C1BF3">
        <w:t xml:space="preserve">Kalkınma </w:t>
      </w:r>
      <w:r w:rsidRPr="009C1BF3">
        <w:t>Ajanslarının ulusal düzeyde koordinasyonundan sorumludur. DPT, bölgesel gelişmeye yönelik iç ve dış kaynaklı fonların Ajanslara tahsisi ile bunların kullanımına ilişkin usul ve esasları ve Ajanslar tarafından sağlanan desteklerin performanslarının ölçülmesine dair usul ve esasları belirlemekle sorumludur.</w:t>
      </w:r>
    </w:p>
    <w:p w:rsidR="009C1BF3" w:rsidRPr="009C1BF3" w:rsidRDefault="009C1BF3" w:rsidP="009C1BF3">
      <w:pPr>
        <w:tabs>
          <w:tab w:val="num" w:pos="720"/>
        </w:tabs>
        <w:spacing w:before="120" w:after="120" w:line="360" w:lineRule="auto"/>
        <w:ind w:firstLine="720"/>
        <w:jc w:val="both"/>
        <w:rPr>
          <w:b/>
          <w:i/>
        </w:rPr>
      </w:pPr>
      <w:r w:rsidRPr="009C1BF3">
        <w:rPr>
          <w:b/>
          <w:i/>
        </w:rPr>
        <w:t>Kalkınma Ajansları</w:t>
      </w:r>
    </w:p>
    <w:p w:rsidR="009C1BF3" w:rsidRPr="009C1BF3" w:rsidRDefault="009C1BF3" w:rsidP="009C1BF3">
      <w:pPr>
        <w:tabs>
          <w:tab w:val="num" w:pos="720"/>
        </w:tabs>
        <w:spacing w:before="120" w:after="120" w:line="360" w:lineRule="auto"/>
        <w:ind w:firstLine="720"/>
        <w:jc w:val="both"/>
      </w:pPr>
      <w:proofErr w:type="gramStart"/>
      <w:r w:rsidRPr="009C1BF3">
        <w:t>Kalkınma Ajanslarının kuru</w:t>
      </w:r>
      <w:r w:rsidR="00F67B35">
        <w:t xml:space="preserve">luş amacı, 5449 </w:t>
      </w:r>
      <w:proofErr w:type="spellStart"/>
      <w:r w:rsidR="00F67B35">
        <w:t>No’lu</w:t>
      </w:r>
      <w:proofErr w:type="spellEnd"/>
      <w:r w:rsidR="00F67B35">
        <w:t xml:space="preserve"> Kanunun birinci</w:t>
      </w:r>
      <w:r w:rsidRPr="009C1BF3">
        <w:t xml:space="preserve"> maddesinde, kamu kesimi, özel kesim ve sivil toplum kuruluşları arasındaki işbirliğini geliştirmek, kaynakların yerinde ve etkin kullanımını sağlamak ve yerel potansiyeli harekete geçirme</w:t>
      </w:r>
      <w:r w:rsidR="00F67B35">
        <w:t>k suretiyle, ulusal kalkınma pla</w:t>
      </w:r>
      <w:r w:rsidRPr="009C1BF3">
        <w:t>nı ve programlarda öngörülen ilke ve politikalarla uyumlu olarak bölgesel gelişmeyi hızlandırmak, sürdürülebilirliğini sağlamak, bölgeler arası ve bölge içi gelişmişlik farklarını azaltmak olarak</w:t>
      </w:r>
      <w:r w:rsidR="00F67B35">
        <w:t xml:space="preserve"> tanımlanmıştır. </w:t>
      </w:r>
      <w:proofErr w:type="gramEnd"/>
      <w:r w:rsidR="00F67B35">
        <w:t>Aynı kanunun beşinci</w:t>
      </w:r>
      <w:r w:rsidRPr="009C1BF3">
        <w:t xml:space="preserve"> </w:t>
      </w:r>
      <w:r w:rsidR="00F67B35">
        <w:t>m</w:t>
      </w:r>
      <w:r w:rsidRPr="009C1BF3">
        <w:t>addesinde, Ajansların yerelde bu amaca yönelik proje ve faaliyetlere destek verebileceği belirtilmiştir.</w:t>
      </w:r>
    </w:p>
    <w:p w:rsidR="009C1BF3" w:rsidRPr="009C1BF3" w:rsidRDefault="009C1BF3" w:rsidP="009C1BF3">
      <w:pPr>
        <w:tabs>
          <w:tab w:val="num" w:pos="720"/>
        </w:tabs>
        <w:spacing w:before="120" w:after="120" w:line="360" w:lineRule="auto"/>
        <w:ind w:firstLine="720"/>
        <w:jc w:val="both"/>
      </w:pPr>
      <w:r w:rsidRPr="009C1BF3">
        <w:t>Ajansların sağlayacağı desteklerin yönetimi ve yararlanıcılarla ilişkilerden, Ajansın icra organı Genel Sekreterlik sorumludur. Genel Sekreterlik; Genel Sekreter, Koordinatörler, Uzman ve Destek Pe</w:t>
      </w:r>
      <w:r w:rsidR="00F67B35">
        <w:t>rsonel ile Yatırım Destek Ofisi</w:t>
      </w:r>
      <w:r w:rsidRPr="009C1BF3">
        <w:t>nden oluşmaktadır. Üst idari amiri Genel Sekreterdir.</w:t>
      </w:r>
    </w:p>
    <w:p w:rsidR="009C1BF3" w:rsidRPr="009C1BF3" w:rsidRDefault="009C1BF3" w:rsidP="009C1BF3">
      <w:pPr>
        <w:tabs>
          <w:tab w:val="num" w:pos="720"/>
        </w:tabs>
        <w:spacing w:before="120" w:after="120" w:line="360" w:lineRule="auto"/>
        <w:ind w:firstLine="720"/>
        <w:jc w:val="both"/>
      </w:pPr>
      <w:r w:rsidRPr="009C1BF3">
        <w:t xml:space="preserve">Ajans, uygulanan projelerin kontrolü, izlenmesi ve değerlendirilmesi ile ilgili çalışmaları bizzat kendi personeli aracılığıyla veya yararlanıcı konumunda olmayan kamu kurum ve kuruluşlarından izleme faaliyetlerinde görev yapmak üzere görevlendirilen personel aracılığıyla yapabilir. </w:t>
      </w:r>
    </w:p>
    <w:p w:rsidR="009C1BF3" w:rsidRPr="009C1BF3" w:rsidRDefault="00F67B35" w:rsidP="009C1BF3">
      <w:pPr>
        <w:tabs>
          <w:tab w:val="num" w:pos="720"/>
        </w:tabs>
        <w:spacing w:before="120" w:after="120" w:line="360" w:lineRule="auto"/>
        <w:ind w:firstLine="720"/>
        <w:jc w:val="both"/>
        <w:rPr>
          <w:b/>
          <w:i/>
        </w:rPr>
      </w:pPr>
      <w:r>
        <w:rPr>
          <w:b/>
          <w:i/>
        </w:rPr>
        <w:lastRenderedPageBreak/>
        <w:t>Yararlanıcılar</w:t>
      </w:r>
      <w:r w:rsidR="009C1BF3" w:rsidRPr="009C1BF3">
        <w:rPr>
          <w:b/>
          <w:i/>
        </w:rPr>
        <w:t xml:space="preserve"> açısından Ajansın Sorumlulukları</w:t>
      </w:r>
    </w:p>
    <w:p w:rsidR="009C1BF3" w:rsidRPr="009C1BF3" w:rsidRDefault="00D41A73" w:rsidP="009C1BF3">
      <w:pPr>
        <w:tabs>
          <w:tab w:val="num" w:pos="720"/>
        </w:tabs>
        <w:spacing w:before="120" w:after="120" w:line="360" w:lineRule="auto"/>
        <w:ind w:firstLine="720"/>
        <w:jc w:val="both"/>
      </w:pPr>
      <w:r>
        <w:t>Ajans, p</w:t>
      </w:r>
      <w:r w:rsidR="009C1BF3" w:rsidRPr="009C1BF3">
        <w:t>rogramın yerelde tanıtımı, faaliyetlerin organizasyonu, projelerin izlenmesi ve desteklenmesinden sorumludur. İzleme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rsidR="009C1BF3" w:rsidRDefault="009C1BF3" w:rsidP="00D41A73">
      <w:pPr>
        <w:tabs>
          <w:tab w:val="num" w:pos="720"/>
        </w:tabs>
        <w:spacing w:before="120" w:after="120" w:line="360" w:lineRule="auto"/>
        <w:ind w:firstLine="720"/>
        <w:jc w:val="both"/>
      </w:pPr>
      <w:r w:rsidRPr="009C1BF3">
        <w:t>Ajans bu faaliyetleri bizzat kendi personeli veya kamu kurum ve kuruşlarından bu amaçla görevlendirilen personel aracılığıyla yapabilir.</w:t>
      </w:r>
    </w:p>
    <w:p w:rsidR="00D41A73" w:rsidRDefault="00D41A73" w:rsidP="00D41A73">
      <w:pPr>
        <w:tabs>
          <w:tab w:val="num" w:pos="720"/>
        </w:tabs>
        <w:spacing w:before="120" w:after="120" w:line="360" w:lineRule="auto"/>
        <w:ind w:firstLine="720"/>
        <w:jc w:val="both"/>
        <w:sectPr w:rsidR="00D41A73" w:rsidSect="00D1697F">
          <w:headerReference w:type="default" r:id="rId13"/>
          <w:pgSz w:w="11906" w:h="16838"/>
          <w:pgMar w:top="1417" w:right="1417" w:bottom="1417" w:left="1417" w:header="708" w:footer="708" w:gutter="0"/>
          <w:cols w:space="708"/>
          <w:docGrid w:linePitch="360"/>
        </w:sectPr>
      </w:pPr>
    </w:p>
    <w:p w:rsidR="009C1BF3" w:rsidRPr="007E0DF4" w:rsidRDefault="00F67B35" w:rsidP="007E0DF4">
      <w:pPr>
        <w:pStyle w:val="Balk1"/>
        <w:rPr>
          <w:sz w:val="28"/>
          <w:szCs w:val="28"/>
        </w:rPr>
      </w:pPr>
      <w:bookmarkStart w:id="29" w:name="_Toc234124310"/>
      <w:r>
        <w:rPr>
          <w:sz w:val="28"/>
          <w:szCs w:val="28"/>
        </w:rPr>
        <w:lastRenderedPageBreak/>
        <w:t>SÖZLEŞMELERİN</w:t>
      </w:r>
      <w:r w:rsidR="009C1BF3" w:rsidRPr="007E0DF4">
        <w:rPr>
          <w:sz w:val="28"/>
          <w:szCs w:val="28"/>
        </w:rPr>
        <w:t xml:space="preserve"> YÖNETİMİ</w:t>
      </w:r>
      <w:bookmarkEnd w:id="29"/>
    </w:p>
    <w:p w:rsidR="009C1BF3" w:rsidRPr="009C1BF3" w:rsidRDefault="009C1BF3" w:rsidP="00926551">
      <w:pPr>
        <w:pStyle w:val="Balk2"/>
        <w:tabs>
          <w:tab w:val="num" w:pos="720"/>
        </w:tabs>
        <w:spacing w:after="120" w:line="360" w:lineRule="auto"/>
        <w:ind w:left="0" w:firstLine="720"/>
        <w:rPr>
          <w:rFonts w:ascii="Times New Roman" w:hAnsi="Times New Roman" w:cs="Times New Roman"/>
          <w:i w:val="0"/>
          <w:iCs w:val="0"/>
          <w:sz w:val="24"/>
          <w:lang w:val="tr-TR"/>
        </w:rPr>
      </w:pPr>
      <w:bookmarkStart w:id="30" w:name="_Toc231961032"/>
      <w:bookmarkStart w:id="31" w:name="_Toc232244681"/>
      <w:bookmarkStart w:id="32" w:name="_Toc231961033"/>
      <w:bookmarkStart w:id="33" w:name="_Toc232244682"/>
      <w:bookmarkStart w:id="34" w:name="_Toc231961034"/>
      <w:bookmarkStart w:id="35" w:name="_Toc232244683"/>
      <w:bookmarkStart w:id="36" w:name="_Toc231961035"/>
      <w:bookmarkStart w:id="37" w:name="_Toc232244684"/>
      <w:bookmarkStart w:id="38" w:name="_Toc231961036"/>
      <w:bookmarkStart w:id="39" w:name="_Toc232244685"/>
      <w:bookmarkStart w:id="40" w:name="_Toc231961037"/>
      <w:bookmarkStart w:id="41" w:name="_Toc232244686"/>
      <w:bookmarkStart w:id="42" w:name="_Toc231961038"/>
      <w:bookmarkStart w:id="43" w:name="_Toc232244687"/>
      <w:bookmarkStart w:id="44" w:name="_Toc234124311"/>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C1BF3">
        <w:rPr>
          <w:rFonts w:ascii="Times New Roman" w:hAnsi="Times New Roman" w:cs="Times New Roman"/>
          <w:i w:val="0"/>
          <w:iCs w:val="0"/>
          <w:sz w:val="24"/>
          <w:lang w:val="tr-TR"/>
        </w:rPr>
        <w:t>Sözleşmenin Temel Bölümleri</w:t>
      </w:r>
      <w:bookmarkEnd w:id="44"/>
    </w:p>
    <w:p w:rsidR="009C1BF3" w:rsidRPr="009C1BF3" w:rsidRDefault="009C1BF3" w:rsidP="009C1BF3">
      <w:pPr>
        <w:tabs>
          <w:tab w:val="num" w:pos="720"/>
        </w:tabs>
        <w:spacing w:before="120" w:after="120" w:line="360" w:lineRule="auto"/>
        <w:ind w:firstLine="720"/>
        <w:jc w:val="both"/>
      </w:pPr>
      <w:r w:rsidRPr="009C1BF3">
        <w:t xml:space="preserve">Kuruluşunuz ve Ajans arasındaki sözleşme, tarafların yükümlülükleri, raporlama, maliyetlerin uygunluğu, muhasebeleştirme, ödemeler gibi konuları tanımlayan ana dokümandır. </w:t>
      </w:r>
      <w:r w:rsidR="00512E95">
        <w:t>Sözleşme</w:t>
      </w:r>
      <w:r w:rsidRPr="009C1BF3">
        <w:t>, Ajans ile yazılı mutabakat olmadan değiştirilemeyecek ve zorunlu olan birçok bölüm ihtiva etmektedir.</w:t>
      </w:r>
    </w:p>
    <w:p w:rsidR="009C1BF3" w:rsidRDefault="009C1BF3" w:rsidP="009C1BF3">
      <w:pPr>
        <w:tabs>
          <w:tab w:val="num" w:pos="720"/>
        </w:tabs>
        <w:spacing w:before="120" w:after="120" w:line="360" w:lineRule="auto"/>
        <w:ind w:firstLine="720"/>
        <w:jc w:val="both"/>
      </w:pPr>
      <w:r w:rsidRPr="00926551">
        <w:rPr>
          <w:i/>
          <w:highlight w:val="yellow"/>
        </w:rPr>
        <w:t>Özel Koşullar:</w:t>
      </w:r>
      <w:r w:rsidRPr="009C1BF3">
        <w:t xml:space="preserve">  Proje süresini, toplam proje maliyetini, </w:t>
      </w:r>
      <w:r w:rsidR="00512E95">
        <w:t>mali destek</w:t>
      </w:r>
      <w:r w:rsidRPr="009C1BF3">
        <w:t xml:space="preserve"> ödeme ve</w:t>
      </w:r>
      <w:r w:rsidR="00512E95">
        <w:t xml:space="preserve"> raporlama takvimini belirler.</w:t>
      </w:r>
    </w:p>
    <w:p w:rsidR="00A32B04" w:rsidRDefault="009C1BF3" w:rsidP="00A32B04">
      <w:pPr>
        <w:tabs>
          <w:tab w:val="num" w:pos="720"/>
        </w:tabs>
        <w:spacing w:before="120" w:after="120" w:line="360" w:lineRule="auto"/>
        <w:ind w:firstLine="720"/>
        <w:jc w:val="both"/>
      </w:pPr>
      <w:r w:rsidRPr="00A32B04">
        <w:rPr>
          <w:i/>
        </w:rPr>
        <w:t>Sözle</w:t>
      </w:r>
      <w:r w:rsidR="00512E95">
        <w:rPr>
          <w:i/>
        </w:rPr>
        <w:t>şme</w:t>
      </w:r>
      <w:r w:rsidRPr="00A32B04">
        <w:rPr>
          <w:i/>
        </w:rPr>
        <w:t xml:space="preserve"> </w:t>
      </w:r>
      <w:r w:rsidRPr="00A32B04">
        <w:rPr>
          <w:i/>
          <w:highlight w:val="yellow"/>
        </w:rPr>
        <w:t xml:space="preserve">Ek </w:t>
      </w:r>
      <w:r w:rsidR="00926551" w:rsidRPr="00A32B04">
        <w:rPr>
          <w:i/>
          <w:highlight w:val="yellow"/>
        </w:rPr>
        <w:t>I</w:t>
      </w:r>
      <w:r w:rsidRPr="00A32B04">
        <w:rPr>
          <w:i/>
          <w:highlight w:val="yellow"/>
        </w:rPr>
        <w:t>-</w:t>
      </w:r>
      <w:r w:rsidR="00512E95">
        <w:rPr>
          <w:i/>
          <w:highlight w:val="yellow"/>
        </w:rPr>
        <w:t>Proje</w:t>
      </w:r>
      <w:r w:rsidRPr="00A32B04">
        <w:rPr>
          <w:i/>
          <w:highlight w:val="yellow"/>
        </w:rPr>
        <w:t xml:space="preserve"> Tanımı</w:t>
      </w:r>
      <w:r w:rsidRPr="00A32B04">
        <w:rPr>
          <w:i/>
        </w:rPr>
        <w:t xml:space="preserve">: </w:t>
      </w:r>
      <w:r w:rsidRPr="009C1BF3">
        <w:t xml:space="preserve">Projenizin tanımını içerir. Sözleşmeyi imzalamakla, Ek </w:t>
      </w:r>
      <w:proofErr w:type="spellStart"/>
      <w:r w:rsidR="00926551">
        <w:t>I</w:t>
      </w:r>
      <w:r w:rsidRPr="009C1BF3">
        <w:t>’de</w:t>
      </w:r>
      <w:proofErr w:type="spellEnd"/>
      <w:r w:rsidRPr="009C1BF3">
        <w:t xml:space="preserv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A32B04">
        <w:trPr>
          <w:trHeight w:val="823"/>
        </w:trPr>
        <w:tc>
          <w:tcPr>
            <w:tcW w:w="9000" w:type="dxa"/>
          </w:tcPr>
          <w:p w:rsidR="00A32B04" w:rsidRPr="00512E95" w:rsidRDefault="00512E95" w:rsidP="00512E95">
            <w:pPr>
              <w:pStyle w:val="texte"/>
              <w:spacing w:before="120" w:after="120" w:line="360" w:lineRule="auto"/>
              <w:rPr>
                <w:b/>
                <w:iCs/>
                <w:sz w:val="24"/>
                <w:szCs w:val="24"/>
              </w:rPr>
            </w:pPr>
            <w:r w:rsidRPr="00512E95">
              <w:rPr>
                <w:b/>
                <w:sz w:val="24"/>
                <w:szCs w:val="24"/>
                <w:highlight w:val="yellow"/>
              </w:rPr>
              <w:t xml:space="preserve">Ek </w:t>
            </w:r>
            <w:proofErr w:type="spellStart"/>
            <w:r w:rsidRPr="00512E95">
              <w:rPr>
                <w:b/>
                <w:sz w:val="24"/>
                <w:szCs w:val="24"/>
                <w:highlight w:val="yellow"/>
              </w:rPr>
              <w:t>I</w:t>
            </w:r>
            <w:r w:rsidR="00A32B04" w:rsidRPr="00512E95">
              <w:rPr>
                <w:b/>
                <w:sz w:val="24"/>
                <w:szCs w:val="24"/>
                <w:highlight w:val="yellow"/>
              </w:rPr>
              <w:t>’de</w:t>
            </w:r>
            <w:proofErr w:type="spellEnd"/>
            <w:r w:rsidR="00A32B04" w:rsidRPr="00512E95">
              <w:rPr>
                <w:b/>
                <w:sz w:val="24"/>
                <w:szCs w:val="24"/>
              </w:rPr>
              <w:t xml:space="preserve"> belirtilen faaliyet ve sonuçlara ilişkin herhangi bir değişiklik yazılı olarak proje ilerleme raporlarında ya da bildirim mektuplarında bildirilmelidir. Faaliyetlerdeki önemli değişiklikler, sö</w:t>
            </w:r>
            <w:r>
              <w:rPr>
                <w:b/>
                <w:sz w:val="24"/>
                <w:szCs w:val="24"/>
              </w:rPr>
              <w:t>zleşmeye zeyilname gerektirir.</w:t>
            </w:r>
          </w:p>
        </w:tc>
      </w:tr>
    </w:tbl>
    <w:p w:rsidR="009C1BF3" w:rsidRPr="009C1BF3" w:rsidRDefault="00512E95" w:rsidP="009C1BF3">
      <w:pPr>
        <w:tabs>
          <w:tab w:val="num" w:pos="720"/>
        </w:tabs>
        <w:spacing w:before="120" w:after="120" w:line="360" w:lineRule="auto"/>
        <w:ind w:firstLine="720"/>
        <w:jc w:val="both"/>
      </w:pPr>
      <w:r>
        <w:rPr>
          <w:i/>
        </w:rPr>
        <w:t>Sözleşme</w:t>
      </w:r>
      <w:r w:rsidR="009C1BF3" w:rsidRPr="00A32B04">
        <w:rPr>
          <w:i/>
        </w:rPr>
        <w:t xml:space="preserve"> </w:t>
      </w:r>
      <w:r w:rsidR="009C1BF3" w:rsidRPr="00A32B04">
        <w:rPr>
          <w:i/>
          <w:highlight w:val="yellow"/>
        </w:rPr>
        <w:t>Ek II-Genel Koşullar:</w:t>
      </w:r>
      <w:r w:rsidR="009C1BF3" w:rsidRPr="009C1BF3">
        <w:t xml:space="preserve"> Sözleşmeniz kapsamındaki genel yükümlülükler ve mali koşulları belirler. Bu ek; raporlama, bilgi sağlama, görünürlük, hesaplar ile teknik ve mali kontroller hususunda sorumluluklarınızı belirtir.</w:t>
      </w:r>
    </w:p>
    <w:p w:rsidR="009C1BF3" w:rsidRDefault="00512E95" w:rsidP="009C1BF3">
      <w:pPr>
        <w:tabs>
          <w:tab w:val="num" w:pos="720"/>
        </w:tabs>
        <w:spacing w:before="120" w:after="120" w:line="360" w:lineRule="auto"/>
        <w:ind w:firstLine="720"/>
        <w:jc w:val="both"/>
      </w:pPr>
      <w:r>
        <w:rPr>
          <w:i/>
        </w:rPr>
        <w:t>Sözleşme</w:t>
      </w:r>
      <w:r w:rsidR="009C1BF3" w:rsidRPr="00A32B04">
        <w:rPr>
          <w:i/>
        </w:rPr>
        <w:t xml:space="preserve"> </w:t>
      </w:r>
      <w:r w:rsidR="009C1BF3" w:rsidRPr="00A32B04">
        <w:rPr>
          <w:i/>
          <w:highlight w:val="yellow"/>
        </w:rPr>
        <w:t>Ek III-</w:t>
      </w:r>
      <w:r>
        <w:rPr>
          <w:i/>
          <w:highlight w:val="yellow"/>
        </w:rPr>
        <w:t>Proje</w:t>
      </w:r>
      <w:r w:rsidR="009C1BF3" w:rsidRPr="00A32B04">
        <w:rPr>
          <w:i/>
          <w:highlight w:val="yellow"/>
        </w:rPr>
        <w:t xml:space="preserve"> Bütçesi</w:t>
      </w:r>
      <w:r w:rsidR="009C1BF3" w:rsidRPr="00A32B04">
        <w:rPr>
          <w:i/>
        </w:rPr>
        <w:t>:</w:t>
      </w:r>
      <w:r w:rsidR="009C1BF3" w:rsidRPr="009C1BF3">
        <w:t xml:space="preserve"> Proje maliyetlerinin dökümünü, beklenen finansman kaynakları ve maliyetlerin doğrulanmasını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A32B04">
        <w:trPr>
          <w:trHeight w:val="542"/>
        </w:trPr>
        <w:tc>
          <w:tcPr>
            <w:tcW w:w="9000" w:type="dxa"/>
          </w:tcPr>
          <w:p w:rsidR="00926551" w:rsidRPr="00A32B04" w:rsidRDefault="00A32B04" w:rsidP="00512E95">
            <w:pPr>
              <w:pStyle w:val="texte"/>
              <w:spacing w:before="120" w:after="120" w:line="360" w:lineRule="auto"/>
              <w:rPr>
                <w:sz w:val="24"/>
                <w:szCs w:val="24"/>
              </w:rPr>
            </w:pPr>
            <w:r w:rsidRPr="00512E95">
              <w:rPr>
                <w:b/>
                <w:sz w:val="24"/>
                <w:szCs w:val="24"/>
              </w:rPr>
              <w:t>Bütçede yapılacak herhangi bir değişiklik yazılı olarak Ajansa bildirilmelidir. Bütçedeki önemli değişiklikler sözleşmeye zeyilname gerektirir.</w:t>
            </w:r>
          </w:p>
        </w:tc>
      </w:tr>
    </w:tbl>
    <w:p w:rsidR="009C1BF3" w:rsidRPr="009C1BF3" w:rsidRDefault="009C1BF3" w:rsidP="009C1BF3">
      <w:pPr>
        <w:tabs>
          <w:tab w:val="num" w:pos="720"/>
        </w:tabs>
        <w:spacing w:before="120" w:after="120" w:line="360" w:lineRule="auto"/>
        <w:ind w:firstLine="720"/>
        <w:jc w:val="both"/>
      </w:pPr>
      <w:r w:rsidRPr="00A32B04">
        <w:rPr>
          <w:i/>
        </w:rPr>
        <w:t xml:space="preserve">Sözleşme </w:t>
      </w:r>
      <w:r w:rsidR="00512E95">
        <w:rPr>
          <w:i/>
          <w:highlight w:val="yellow"/>
        </w:rPr>
        <w:t>Ek IV-Satın Alma/</w:t>
      </w:r>
      <w:r w:rsidRPr="00A32B04">
        <w:rPr>
          <w:i/>
          <w:highlight w:val="yellow"/>
        </w:rPr>
        <w:t xml:space="preserve">İhale </w:t>
      </w:r>
      <w:r w:rsidR="009C20C5">
        <w:rPr>
          <w:i/>
          <w:highlight w:val="yellow"/>
        </w:rPr>
        <w:t>Kuralları</w:t>
      </w:r>
      <w:r w:rsidRPr="00A32B04">
        <w:rPr>
          <w:i/>
          <w:highlight w:val="yellow"/>
        </w:rPr>
        <w:t>:</w:t>
      </w:r>
      <w:r w:rsidRPr="009C1BF3">
        <w:t xml:space="preserve"> Projenizin uygulaması amacı ile hizmet alımı, mal alımı veya yapım işi ihalesine çıkılması ve sözleşme yapılması söz konusu olduğunda izlemeniz gereken usulleri tanımlar.</w:t>
      </w:r>
    </w:p>
    <w:p w:rsidR="009C20C5" w:rsidRDefault="009C1BF3" w:rsidP="009C1BF3">
      <w:pPr>
        <w:tabs>
          <w:tab w:val="num" w:pos="720"/>
        </w:tabs>
        <w:spacing w:before="120" w:after="120" w:line="360" w:lineRule="auto"/>
        <w:ind w:firstLine="720"/>
        <w:jc w:val="both"/>
        <w:rPr>
          <w:highlight w:val="yellow"/>
        </w:rPr>
      </w:pPr>
      <w:r w:rsidRPr="00A32B04">
        <w:rPr>
          <w:i/>
        </w:rPr>
        <w:t xml:space="preserve">Sözleşme </w:t>
      </w:r>
      <w:r w:rsidRPr="00A32B04">
        <w:rPr>
          <w:i/>
          <w:highlight w:val="yellow"/>
        </w:rPr>
        <w:t>Ek V</w:t>
      </w:r>
      <w:r w:rsidR="00512E95">
        <w:rPr>
          <w:i/>
          <w:highlight w:val="yellow"/>
        </w:rPr>
        <w:t>-</w:t>
      </w:r>
      <w:r w:rsidRPr="009C20C5">
        <w:rPr>
          <w:i/>
          <w:highlight w:val="yellow"/>
        </w:rPr>
        <w:t xml:space="preserve">Ödeme </w:t>
      </w:r>
      <w:r w:rsidR="009C20C5" w:rsidRPr="009C20C5">
        <w:rPr>
          <w:i/>
          <w:highlight w:val="yellow"/>
        </w:rPr>
        <w:t>Talebi</w:t>
      </w:r>
      <w:r w:rsidR="009C20C5" w:rsidRPr="009C20C5">
        <w:rPr>
          <w:i/>
        </w:rPr>
        <w:t xml:space="preserve"> için</w:t>
      </w:r>
      <w:r w:rsidR="009C20C5" w:rsidRPr="009C20C5">
        <w:t xml:space="preserve"> kullanılan</w:t>
      </w:r>
      <w:r w:rsidR="009C20C5">
        <w:t xml:space="preserve"> standart formu</w:t>
      </w:r>
      <w:r w:rsidR="009C20C5" w:rsidRPr="009C1BF3">
        <w:t xml:space="preserve"> içerir</w:t>
      </w:r>
      <w:r w:rsidR="009C20C5">
        <w:t>.</w:t>
      </w:r>
    </w:p>
    <w:p w:rsidR="009C1BF3" w:rsidRPr="009C1BF3" w:rsidRDefault="009C20C5" w:rsidP="009C1BF3">
      <w:pPr>
        <w:tabs>
          <w:tab w:val="num" w:pos="720"/>
        </w:tabs>
        <w:spacing w:before="120" w:after="120" w:line="360" w:lineRule="auto"/>
        <w:ind w:firstLine="720"/>
        <w:jc w:val="both"/>
      </w:pPr>
      <w:r w:rsidRPr="00A32B04">
        <w:rPr>
          <w:i/>
        </w:rPr>
        <w:t xml:space="preserve">Sözleşme </w:t>
      </w:r>
      <w:r w:rsidRPr="009C20C5">
        <w:rPr>
          <w:i/>
          <w:highlight w:val="yellow"/>
        </w:rPr>
        <w:t>Ek VI-</w:t>
      </w:r>
      <w:r w:rsidR="009C1BF3" w:rsidRPr="009C20C5">
        <w:rPr>
          <w:i/>
          <w:highlight w:val="yellow"/>
        </w:rPr>
        <w:t>Mali Kimlik Formu</w:t>
      </w:r>
      <w:r w:rsidR="009C1BF3" w:rsidRPr="009C1BF3">
        <w:t xml:space="preserve"> i</w:t>
      </w:r>
      <w:r>
        <w:t>çin kullanılan standart formu</w:t>
      </w:r>
      <w:r w:rsidR="009C1BF3" w:rsidRPr="009C1BF3">
        <w:t xml:space="preserve"> içerir.</w:t>
      </w:r>
    </w:p>
    <w:p w:rsidR="009C20C5" w:rsidRDefault="009C1BF3" w:rsidP="009C1BF3">
      <w:pPr>
        <w:tabs>
          <w:tab w:val="num" w:pos="720"/>
        </w:tabs>
        <w:spacing w:before="120" w:after="120" w:line="360" w:lineRule="auto"/>
        <w:ind w:firstLine="720"/>
        <w:jc w:val="both"/>
      </w:pPr>
      <w:r w:rsidRPr="00A32B04">
        <w:rPr>
          <w:i/>
        </w:rPr>
        <w:t xml:space="preserve">Sözleşme </w:t>
      </w:r>
      <w:r w:rsidRPr="009C20C5">
        <w:rPr>
          <w:i/>
          <w:highlight w:val="yellow"/>
        </w:rPr>
        <w:t>Ek V</w:t>
      </w:r>
      <w:r w:rsidR="00512E95" w:rsidRPr="009C20C5">
        <w:rPr>
          <w:i/>
          <w:highlight w:val="yellow"/>
        </w:rPr>
        <w:t>I</w:t>
      </w:r>
      <w:r w:rsidR="009C20C5" w:rsidRPr="009C20C5">
        <w:rPr>
          <w:i/>
          <w:highlight w:val="yellow"/>
        </w:rPr>
        <w:t>I</w:t>
      </w:r>
      <w:r w:rsidR="00512E95" w:rsidRPr="009C20C5">
        <w:rPr>
          <w:i/>
          <w:highlight w:val="yellow"/>
        </w:rPr>
        <w:t>-</w:t>
      </w:r>
      <w:r w:rsidR="009C20C5" w:rsidRPr="009C20C5">
        <w:rPr>
          <w:i/>
          <w:highlight w:val="yellow"/>
        </w:rPr>
        <w:t>Gerçek veya Tüzel Kişilik Belgesi</w:t>
      </w:r>
      <w:r w:rsidR="009C20C5">
        <w:t xml:space="preserve"> olarak kullanılacak örnek formu içerir.</w:t>
      </w:r>
    </w:p>
    <w:p w:rsidR="009C20C5" w:rsidRDefault="009C20C5" w:rsidP="009C20C5">
      <w:pPr>
        <w:tabs>
          <w:tab w:val="num" w:pos="720"/>
        </w:tabs>
        <w:spacing w:before="120" w:after="120" w:line="360" w:lineRule="auto"/>
        <w:ind w:firstLine="720"/>
        <w:jc w:val="both"/>
      </w:pPr>
      <w:r>
        <w:rPr>
          <w:i/>
        </w:rPr>
        <w:lastRenderedPageBreak/>
        <w:t xml:space="preserve">Sözleşme </w:t>
      </w:r>
      <w:r w:rsidRPr="009C20C5">
        <w:rPr>
          <w:i/>
          <w:highlight w:val="yellow"/>
        </w:rPr>
        <w:t>Ek VIII-Yararla</w:t>
      </w:r>
      <w:r>
        <w:rPr>
          <w:i/>
          <w:highlight w:val="yellow"/>
        </w:rPr>
        <w:t>nıcı</w:t>
      </w:r>
      <w:r w:rsidR="00111237">
        <w:rPr>
          <w:i/>
          <w:highlight w:val="yellow"/>
        </w:rPr>
        <w:t xml:space="preserve"> </w:t>
      </w:r>
      <w:r w:rsidR="00111237" w:rsidRPr="00111237">
        <w:rPr>
          <w:i/>
          <w:highlight w:val="yellow"/>
        </w:rPr>
        <w:t>Beyan Raporu</w:t>
      </w:r>
      <w:r>
        <w:rPr>
          <w:i/>
        </w:rPr>
        <w:t>:</w:t>
      </w:r>
      <w:r>
        <w:t xml:space="preserve"> </w:t>
      </w:r>
      <w:r w:rsidR="006338E3">
        <w:t>P</w:t>
      </w:r>
      <w:r w:rsidR="00111237" w:rsidRPr="00545AD8">
        <w:t>roje</w:t>
      </w:r>
      <w:r w:rsidR="006338E3">
        <w:t>niz</w:t>
      </w:r>
      <w:r w:rsidR="00111237" w:rsidRPr="00545AD8">
        <w:t xml:space="preserve">deki ilerlemelere ve harcamalara </w:t>
      </w:r>
      <w:r w:rsidR="00111237">
        <w:t xml:space="preserve">ilişkin güncel bilgileri </w:t>
      </w:r>
      <w:r w:rsidR="00111237" w:rsidRPr="00545AD8">
        <w:t xml:space="preserve">bilgi sistemine </w:t>
      </w:r>
      <w:r w:rsidR="006338E3">
        <w:t>sunmak için</w:t>
      </w:r>
      <w:r w:rsidR="00111237" w:rsidRPr="00545AD8">
        <w:t xml:space="preserve"> </w:t>
      </w:r>
      <w:r w:rsidR="006338E3">
        <w:t xml:space="preserve">kullanacağınız </w:t>
      </w:r>
      <w:r w:rsidR="00111237">
        <w:t>formu içerir.</w:t>
      </w:r>
    </w:p>
    <w:p w:rsidR="009C1BF3" w:rsidRDefault="00B0725D" w:rsidP="009C1BF3">
      <w:pPr>
        <w:tabs>
          <w:tab w:val="num" w:pos="720"/>
        </w:tabs>
        <w:spacing w:before="120" w:after="120" w:line="360" w:lineRule="auto"/>
        <w:ind w:firstLine="720"/>
        <w:jc w:val="both"/>
      </w:pPr>
      <w:r w:rsidRPr="00B0725D">
        <w:rPr>
          <w:i/>
        </w:rPr>
        <w:t xml:space="preserve">Sözleşme </w:t>
      </w:r>
      <w:r w:rsidR="00111237" w:rsidRPr="00B0725D">
        <w:rPr>
          <w:i/>
          <w:highlight w:val="yellow"/>
        </w:rPr>
        <w:t>Ek IX</w:t>
      </w:r>
      <w:r>
        <w:rPr>
          <w:i/>
          <w:highlight w:val="yellow"/>
        </w:rPr>
        <w:t>-</w:t>
      </w:r>
      <w:r w:rsidR="00111237" w:rsidRPr="00B0725D">
        <w:rPr>
          <w:i/>
          <w:highlight w:val="yellow"/>
        </w:rPr>
        <w:t>Ara</w:t>
      </w:r>
      <w:r>
        <w:rPr>
          <w:i/>
          <w:highlight w:val="yellow"/>
        </w:rPr>
        <w:t xml:space="preserve"> </w:t>
      </w:r>
      <w:r w:rsidR="00111237" w:rsidRPr="00B0725D">
        <w:rPr>
          <w:i/>
          <w:highlight w:val="yellow"/>
        </w:rPr>
        <w:t>ve Nihai Rapor Formları</w:t>
      </w:r>
      <w:r>
        <w:rPr>
          <w:i/>
        </w:rPr>
        <w:t xml:space="preserve">: </w:t>
      </w:r>
      <w:r w:rsidR="009C1BF3" w:rsidRPr="009C1BF3">
        <w:t xml:space="preserve">Teknik ve </w:t>
      </w:r>
      <w:r w:rsidRPr="009C1BF3">
        <w:t xml:space="preserve">mali </w:t>
      </w:r>
      <w:r w:rsidR="009C1BF3" w:rsidRPr="009C1BF3">
        <w:t>raporlama standart formlarını içerir.</w:t>
      </w:r>
    </w:p>
    <w:p w:rsidR="00B0725D" w:rsidRDefault="00B0725D" w:rsidP="00B0725D">
      <w:pPr>
        <w:tabs>
          <w:tab w:val="num" w:pos="720"/>
        </w:tabs>
        <w:spacing w:before="120" w:after="120" w:line="360" w:lineRule="auto"/>
        <w:ind w:firstLine="720"/>
        <w:jc w:val="both"/>
      </w:pPr>
      <w:r>
        <w:rPr>
          <w:i/>
        </w:rPr>
        <w:t xml:space="preserve">Sözleşme </w:t>
      </w:r>
      <w:r w:rsidRPr="00B0725D">
        <w:rPr>
          <w:i/>
          <w:highlight w:val="yellow"/>
        </w:rPr>
        <w:t>Ek X-Proje Sonrası Değerlendirme Raporu</w:t>
      </w:r>
      <w:r>
        <w:rPr>
          <w:i/>
        </w:rPr>
        <w:t>:</w:t>
      </w:r>
      <w:r w:rsidRPr="006338E3">
        <w:t xml:space="preserve"> </w:t>
      </w:r>
      <w:r w:rsidR="006338E3" w:rsidRPr="006338E3">
        <w:t>P</w:t>
      </w:r>
      <w:r>
        <w:t>roje bitiminde sun</w:t>
      </w:r>
      <w:r w:rsidR="006338E3">
        <w:t>acağınız</w:t>
      </w:r>
      <w:r>
        <w:t xml:space="preserve"> proje sonrası değerlendirme raporu standart formatını içerir.</w:t>
      </w:r>
    </w:p>
    <w:p w:rsidR="009C1BF3" w:rsidRDefault="00854046" w:rsidP="009C1BF3">
      <w:pPr>
        <w:tabs>
          <w:tab w:val="num" w:pos="720"/>
        </w:tabs>
        <w:spacing w:before="120" w:after="120" w:line="360" w:lineRule="auto"/>
        <w:ind w:firstLine="720"/>
        <w:jc w:val="both"/>
      </w:pPr>
      <w:r>
        <w:rPr>
          <w:i/>
        </w:rPr>
        <w:t>Sözleşme</w:t>
      </w:r>
      <w:r w:rsidR="009C1BF3" w:rsidRPr="00A32B04">
        <w:rPr>
          <w:i/>
        </w:rPr>
        <w:t xml:space="preserve"> </w:t>
      </w:r>
      <w:r w:rsidR="009C1BF3" w:rsidRPr="00854046">
        <w:rPr>
          <w:i/>
          <w:highlight w:val="yellow"/>
        </w:rPr>
        <w:t>Ek</w:t>
      </w:r>
      <w:r>
        <w:rPr>
          <w:i/>
          <w:highlight w:val="yellow"/>
        </w:rPr>
        <w:t xml:space="preserve"> </w:t>
      </w:r>
      <w:r w:rsidRPr="00854046">
        <w:rPr>
          <w:i/>
          <w:highlight w:val="yellow"/>
        </w:rPr>
        <w:t>X</w:t>
      </w:r>
      <w:r w:rsidR="009C1BF3" w:rsidRPr="00854046">
        <w:rPr>
          <w:i/>
          <w:highlight w:val="yellow"/>
        </w:rPr>
        <w:t>I</w:t>
      </w:r>
      <w:r w:rsidRPr="00854046">
        <w:rPr>
          <w:i/>
          <w:highlight w:val="yellow"/>
        </w:rPr>
        <w:t>-Harcama Teyidi</w:t>
      </w:r>
      <w:r w:rsidR="009C1BF3" w:rsidRPr="00A32B04">
        <w:rPr>
          <w:i/>
        </w:rPr>
        <w:t>:</w:t>
      </w:r>
      <w:r w:rsidR="009C1BF3" w:rsidRPr="009C1BF3">
        <w:t xml:space="preserve"> </w:t>
      </w:r>
      <w:r w:rsidR="00A32B04" w:rsidRPr="00ED1EEE">
        <w:t>D</w:t>
      </w:r>
      <w:r w:rsidR="009C1BF3" w:rsidRPr="00ED1EEE">
        <w:t>enetim raporu</w:t>
      </w:r>
      <w:r w:rsidR="00A32B04" w:rsidRPr="00ED1EEE">
        <w:t>nu içerir.</w:t>
      </w:r>
      <w:r>
        <w:t xml:space="preserve"> Ajans tarafından sağlanan mali desteğin</w:t>
      </w:r>
      <w:r w:rsidR="009C1BF3" w:rsidRPr="009C1BF3">
        <w:t xml:space="preserve"> </w:t>
      </w:r>
      <w:r w:rsidR="00A32B04">
        <w:t>200</w:t>
      </w:r>
      <w:r w:rsidR="009C1BF3" w:rsidRPr="009C1BF3">
        <w:t>.000 TL</w:t>
      </w:r>
      <w:r>
        <w:t>’ye</w:t>
      </w:r>
      <w:r w:rsidR="009C1BF3" w:rsidRPr="009C1BF3">
        <w:t xml:space="preserve"> eşit ya da fazla olması durumunda</w:t>
      </w:r>
      <w:r>
        <w:t>,</w:t>
      </w:r>
      <w:r w:rsidR="009C1BF3" w:rsidRPr="009C1BF3">
        <w:t xml:space="preserve"> bakiye ödeme talebi ile </w:t>
      </w:r>
      <w:r w:rsidR="009C1BF3" w:rsidRPr="00ED1EEE">
        <w:t xml:space="preserve">birlikte </w:t>
      </w:r>
      <w:r>
        <w:t>Yeminli Mali Müşavir (</w:t>
      </w:r>
      <w:r w:rsidR="009C1BF3" w:rsidRPr="00ED1EEE">
        <w:t>YMM</w:t>
      </w:r>
      <w:r>
        <w:t>)</w:t>
      </w:r>
      <w:r w:rsidR="009C1BF3" w:rsidRPr="00ED1EEE">
        <w:t xml:space="preserve"> denetim raporunun</w:t>
      </w:r>
      <w:r w:rsidR="009C1BF3" w:rsidRPr="009C1BF3">
        <w:t xml:space="preserve"> sunulması zorunludur. Bu limitin altında kalan projelerde de</w:t>
      </w:r>
      <w:r w:rsidR="00D41A73">
        <w:t xml:space="preserve"> başvuru rehberinde belirtilmişse,</w:t>
      </w:r>
      <w:r w:rsidR="009C1BF3" w:rsidRPr="009C1BF3">
        <w:t xml:space="preserve"> Ajans denetim raporu talep edebilir.</w:t>
      </w:r>
    </w:p>
    <w:p w:rsidR="00254493" w:rsidRPr="00254493" w:rsidRDefault="00254493" w:rsidP="00254493">
      <w:pPr>
        <w:tabs>
          <w:tab w:val="num" w:pos="720"/>
        </w:tabs>
        <w:spacing w:before="120" w:after="120" w:line="360" w:lineRule="auto"/>
        <w:ind w:firstLine="720"/>
        <w:jc w:val="both"/>
        <w:rPr>
          <w:i/>
        </w:rPr>
      </w:pPr>
      <w:r>
        <w:rPr>
          <w:i/>
        </w:rPr>
        <w:t xml:space="preserve">Sözleşme </w:t>
      </w:r>
      <w:r w:rsidRPr="00254493">
        <w:rPr>
          <w:i/>
          <w:highlight w:val="yellow"/>
        </w:rPr>
        <w:t>Ek XII</w:t>
      </w:r>
      <w:r w:rsidRPr="00254493">
        <w:rPr>
          <w:i/>
        </w:rPr>
        <w:t>:</w:t>
      </w:r>
      <w:r>
        <w:rPr>
          <w:i/>
        </w:rPr>
        <w:t xml:space="preserve"> </w:t>
      </w:r>
      <w:r w:rsidRPr="00254493">
        <w:t>Yararlanıcının borç sınır ve tutarlarının kontrol edilebilmesi amacı ile verdiği yetki belgesi</w:t>
      </w:r>
      <w:r>
        <w:t>ni içerir.</w:t>
      </w:r>
    </w:p>
    <w:p w:rsidR="00B0725D" w:rsidRPr="009C1BF3" w:rsidRDefault="00254493" w:rsidP="009C1BF3">
      <w:pPr>
        <w:tabs>
          <w:tab w:val="num" w:pos="720"/>
        </w:tabs>
        <w:spacing w:before="120" w:after="120" w:line="360" w:lineRule="auto"/>
        <w:ind w:firstLine="720"/>
        <w:jc w:val="both"/>
      </w:pPr>
      <w:r>
        <w:rPr>
          <w:i/>
        </w:rPr>
        <w:t>Sözleşme</w:t>
      </w:r>
      <w:r w:rsidRPr="00254493">
        <w:rPr>
          <w:i/>
        </w:rPr>
        <w:t xml:space="preserve"> </w:t>
      </w:r>
      <w:r w:rsidRPr="00254493">
        <w:rPr>
          <w:i/>
          <w:highlight w:val="yellow"/>
        </w:rPr>
        <w:t>Ek X</w:t>
      </w:r>
      <w:r w:rsidR="006338E3">
        <w:rPr>
          <w:i/>
          <w:highlight w:val="yellow"/>
        </w:rPr>
        <w:t>III</w:t>
      </w:r>
      <w:r w:rsidRPr="00254493">
        <w:rPr>
          <w:i/>
          <w:highlight w:val="yellow"/>
        </w:rPr>
        <w:t>-Destek Miktarının Öde</w:t>
      </w:r>
      <w:r w:rsidR="002B4013">
        <w:rPr>
          <w:i/>
          <w:highlight w:val="yellow"/>
        </w:rPr>
        <w:t>n</w:t>
      </w:r>
      <w:r w:rsidRPr="00254493">
        <w:rPr>
          <w:i/>
          <w:highlight w:val="yellow"/>
        </w:rPr>
        <w:t xml:space="preserve">mesi İçin </w:t>
      </w:r>
      <w:r>
        <w:rPr>
          <w:i/>
          <w:highlight w:val="yellow"/>
        </w:rPr>
        <w:t>Teminat Belges</w:t>
      </w:r>
      <w:r w:rsidRPr="00720816">
        <w:rPr>
          <w:i/>
          <w:highlight w:val="yellow"/>
        </w:rPr>
        <w:t>i</w:t>
      </w:r>
      <w:r>
        <w:rPr>
          <w:i/>
        </w:rPr>
        <w:t>:</w:t>
      </w:r>
      <w:r w:rsidR="00720816" w:rsidRPr="00720816">
        <w:t xml:space="preserve"> </w:t>
      </w:r>
      <w:r w:rsidR="00720816" w:rsidRPr="00886981">
        <w:t>Kâr amacı güden gerçek ve tüzelkişiler ile kamu kurumu nit</w:t>
      </w:r>
      <w:r w:rsidR="00720816">
        <w:t>eliğinde meslek kuruluşları</w:t>
      </w:r>
      <w:r w:rsidR="00720816" w:rsidRPr="00886981">
        <w:t xml:space="preserve">, her bir proje için sözleşmede öngörülen </w:t>
      </w:r>
      <w:r w:rsidR="00720816">
        <w:t xml:space="preserve">mali </w:t>
      </w:r>
      <w:r w:rsidR="00720816" w:rsidRPr="00886981">
        <w:t xml:space="preserve">destek tutarının </w:t>
      </w:r>
      <w:r w:rsidR="00720816" w:rsidRPr="009362C0">
        <w:rPr>
          <w:i/>
        </w:rPr>
        <w:t>yüzde onundan</w:t>
      </w:r>
      <w:r w:rsidR="00720816" w:rsidRPr="00886981">
        <w:t xml:space="preserve"> az olmamak kaydıyla</w:t>
      </w:r>
      <w:r w:rsidR="00C66F0B">
        <w:t xml:space="preserve"> başvuru rehberinde belirtilen oranda</w:t>
      </w:r>
      <w:r w:rsidR="00720816" w:rsidRPr="00886981">
        <w:t xml:space="preserve"> teminat </w:t>
      </w:r>
      <w:r w:rsidR="00720816">
        <w:t>vermek durumundadır</w:t>
      </w:r>
      <w:r w:rsidR="00720816" w:rsidRPr="00886981">
        <w:t>.</w:t>
      </w:r>
    </w:p>
    <w:p w:rsidR="009C1BF3" w:rsidRPr="009C1BF3" w:rsidRDefault="009C1BF3" w:rsidP="009C1BF3">
      <w:pPr>
        <w:tabs>
          <w:tab w:val="num" w:pos="720"/>
        </w:tabs>
        <w:spacing w:before="120" w:after="120" w:line="360" w:lineRule="auto"/>
        <w:ind w:firstLine="720"/>
        <w:jc w:val="both"/>
      </w:pPr>
      <w:r w:rsidRPr="009C1BF3">
        <w:t>Ayrıca yararlanıcı, uygulama süresi boyunca Ajans tarafından resmi yazı ile tüm yararlanıcılara bildirilen aşağıdaki konuları da dikkate almalıdır:</w:t>
      </w:r>
    </w:p>
    <w:p w:rsidR="009C1BF3" w:rsidRPr="009C1BF3" w:rsidRDefault="009C1BF3" w:rsidP="00BE138B">
      <w:pPr>
        <w:numPr>
          <w:ilvl w:val="0"/>
          <w:numId w:val="2"/>
        </w:numPr>
        <w:tabs>
          <w:tab w:val="clear" w:pos="2130"/>
        </w:tabs>
        <w:spacing w:before="120" w:after="120" w:line="360" w:lineRule="auto"/>
        <w:ind w:left="720" w:hanging="330"/>
        <w:jc w:val="both"/>
      </w:pPr>
      <w:r w:rsidRPr="009C1BF3">
        <w:t>Sözleşmenin bir tarafı</w:t>
      </w:r>
      <w:r w:rsidR="00A375A0">
        <w:t xml:space="preserve"> Ajans, diğer tarafı ise sizin </w:t>
      </w:r>
      <w:r w:rsidRPr="009C1BF3">
        <w:t>kurumunu</w:t>
      </w:r>
      <w:r w:rsidR="00A375A0">
        <w:t xml:space="preserve">zdur. Sözleşmenin uygulanması </w:t>
      </w:r>
      <w:r w:rsidRPr="009C1BF3">
        <w:t>hakkındaki yazışmalar ve üçüncü taraflarla görüşmeler, Ajansı bağlamayacaktır.</w:t>
      </w:r>
    </w:p>
    <w:p w:rsidR="009C1BF3" w:rsidRPr="009C1BF3" w:rsidRDefault="009C1BF3" w:rsidP="00BE138B">
      <w:pPr>
        <w:numPr>
          <w:ilvl w:val="0"/>
          <w:numId w:val="2"/>
        </w:numPr>
        <w:tabs>
          <w:tab w:val="clear" w:pos="2130"/>
        </w:tabs>
        <w:spacing w:before="120" w:after="120" w:line="360" w:lineRule="auto"/>
        <w:ind w:left="720" w:hanging="330"/>
        <w:jc w:val="both"/>
      </w:pPr>
      <w:r w:rsidRPr="009C1BF3">
        <w:t>Projenin yönetimiyle ilgili usuller ve harcamalar dokümanları ile beraber (fatura, ödeme vb) belirtilen şekilde kaydedilecek ve yazılı olarak dosyalanacaktır ve herhangi bir denetim durumunda hazır olacak şekilde özel bir dosyada saklanacaktır.</w:t>
      </w:r>
    </w:p>
    <w:p w:rsidR="009C1BF3" w:rsidRPr="009C1BF3" w:rsidRDefault="009C1BF3" w:rsidP="00BE138B">
      <w:pPr>
        <w:numPr>
          <w:ilvl w:val="0"/>
          <w:numId w:val="2"/>
        </w:numPr>
        <w:tabs>
          <w:tab w:val="clear" w:pos="2130"/>
        </w:tabs>
        <w:spacing w:before="120" w:after="120" w:line="360" w:lineRule="auto"/>
        <w:ind w:left="720" w:hanging="330"/>
        <w:jc w:val="both"/>
      </w:pPr>
      <w:r w:rsidRPr="009C1BF3">
        <w:t>Projelerin uygulanmasına yönelik olarak gerçekleştirilen tüm</w:t>
      </w:r>
      <w:r w:rsidR="00447A3F">
        <w:t xml:space="preserve"> satın alma sözleşmeleri bu destek</w:t>
      </w:r>
      <w:r w:rsidRPr="009C1BF3">
        <w:t xml:space="preserve"> programı için hazırlanan rehberlerde belirtilen kurallar izlenerek şeffaflık, gizlilik, rekabet ve eşit muamele ilkelerine uygun </w:t>
      </w:r>
      <w:proofErr w:type="gramStart"/>
      <w:r w:rsidRPr="009C1BF3">
        <w:t>olarak  yapılacaktır</w:t>
      </w:r>
      <w:proofErr w:type="gramEnd"/>
      <w:r w:rsidRPr="009C1BF3">
        <w:t>.</w:t>
      </w:r>
    </w:p>
    <w:p w:rsidR="009C1BF3" w:rsidRPr="00A375A0" w:rsidRDefault="00A375A0" w:rsidP="00BE138B">
      <w:pPr>
        <w:numPr>
          <w:ilvl w:val="0"/>
          <w:numId w:val="2"/>
        </w:numPr>
        <w:tabs>
          <w:tab w:val="clear" w:pos="2130"/>
        </w:tabs>
        <w:spacing w:before="120" w:after="120" w:line="360" w:lineRule="auto"/>
        <w:ind w:left="720" w:hanging="330"/>
        <w:jc w:val="both"/>
        <w:rPr>
          <w:color w:val="000000"/>
        </w:rPr>
      </w:pPr>
      <w:r w:rsidRPr="00A375A0">
        <w:rPr>
          <w:color w:val="000000"/>
        </w:rPr>
        <w:t xml:space="preserve"> P</w:t>
      </w:r>
      <w:r w:rsidR="009C1BF3" w:rsidRPr="00A375A0">
        <w:rPr>
          <w:color w:val="000000"/>
        </w:rPr>
        <w:t xml:space="preserve">roje personeli, tedarikçi, hizmet sağlayıcı, taşeron gibi projeye </w:t>
      </w:r>
      <w:proofErr w:type="gramStart"/>
      <w:r w:rsidR="009C1BF3" w:rsidRPr="00A375A0">
        <w:rPr>
          <w:color w:val="000000"/>
        </w:rPr>
        <w:t>dahil</w:t>
      </w:r>
      <w:proofErr w:type="gramEnd"/>
      <w:r w:rsidR="009C1BF3" w:rsidRPr="00A375A0">
        <w:rPr>
          <w:color w:val="000000"/>
        </w:rPr>
        <w:t xml:space="preserve"> olan taraflar dışında</w:t>
      </w:r>
      <w:r w:rsidRPr="00A375A0">
        <w:rPr>
          <w:color w:val="000000"/>
        </w:rPr>
        <w:t>,</w:t>
      </w:r>
      <w:r w:rsidR="009C1BF3" w:rsidRPr="00A375A0">
        <w:rPr>
          <w:color w:val="000000"/>
        </w:rPr>
        <w:t xml:space="preserve"> </w:t>
      </w:r>
      <w:r w:rsidRPr="00A375A0">
        <w:rPr>
          <w:color w:val="000000"/>
        </w:rPr>
        <w:t xml:space="preserve">başka hiç kimseye </w:t>
      </w:r>
      <w:r w:rsidR="009C1BF3" w:rsidRPr="00A375A0">
        <w:rPr>
          <w:color w:val="000000"/>
        </w:rPr>
        <w:t>proje hesabından transfer yapılmayacaktır.</w:t>
      </w:r>
    </w:p>
    <w:p w:rsidR="009C1BF3" w:rsidRPr="009C1BF3" w:rsidRDefault="009C1BF3" w:rsidP="00BE138B">
      <w:pPr>
        <w:numPr>
          <w:ilvl w:val="0"/>
          <w:numId w:val="2"/>
        </w:numPr>
        <w:tabs>
          <w:tab w:val="clear" w:pos="2130"/>
        </w:tabs>
        <w:spacing w:before="120" w:after="120" w:line="360" w:lineRule="auto"/>
        <w:ind w:left="720" w:hanging="330"/>
        <w:jc w:val="both"/>
      </w:pPr>
      <w:r w:rsidRPr="009C1BF3">
        <w:lastRenderedPageBreak/>
        <w:t>Aylık 1000 TL’yi geçmeyen ödemeler dışında, tüm ödemeler, bir banka hesabından diğer banka hesabına transfer şeklinde yapılacaktır ve bunun dışında proje banka hesabından hiçbir şekilde naki</w:t>
      </w:r>
      <w:r w:rsidR="000979C8">
        <w:t>t para ödemesi yapılmayacaktır.</w:t>
      </w:r>
    </w:p>
    <w:p w:rsidR="009C1BF3" w:rsidRPr="009C1BF3" w:rsidRDefault="009C1BF3" w:rsidP="00BE138B">
      <w:pPr>
        <w:numPr>
          <w:ilvl w:val="0"/>
          <w:numId w:val="2"/>
        </w:numPr>
        <w:tabs>
          <w:tab w:val="clear" w:pos="2130"/>
        </w:tabs>
        <w:spacing w:before="120" w:after="120" w:line="360" w:lineRule="auto"/>
        <w:ind w:left="720" w:hanging="330"/>
        <w:jc w:val="both"/>
      </w:pPr>
      <w:r w:rsidRPr="009C1BF3">
        <w:t>Sözleşmenin görünürlük kurallarına ilişkin düzenlemelerine dikkatl</w:t>
      </w:r>
      <w:r w:rsidR="00447A3F">
        <w:t>e uyulacaktır. Projedeki devlet</w:t>
      </w:r>
      <w:r w:rsidRPr="009C1BF3">
        <w:t xml:space="preserve"> desteğinin görünürlüğü uygun araçlarla (tabela, levha, poster, bayrak)</w:t>
      </w:r>
      <w:r w:rsidR="00447A3F">
        <w:t>, Ajansın internet sitesinde yer alan görünürlük rehberine uygun olarak</w:t>
      </w:r>
      <w:r w:rsidRPr="009C1BF3">
        <w:t xml:space="preserve"> sağlanacaktır.</w:t>
      </w:r>
    </w:p>
    <w:p w:rsidR="009C1BF3" w:rsidRPr="009C1BF3" w:rsidRDefault="009C1BF3" w:rsidP="00BE138B">
      <w:pPr>
        <w:numPr>
          <w:ilvl w:val="0"/>
          <w:numId w:val="2"/>
        </w:numPr>
        <w:tabs>
          <w:tab w:val="clear" w:pos="2130"/>
        </w:tabs>
        <w:spacing w:before="120" w:after="120" w:line="360" w:lineRule="auto"/>
        <w:ind w:left="720" w:hanging="330"/>
        <w:jc w:val="both"/>
      </w:pPr>
      <w:r w:rsidRPr="009C1BF3">
        <w:t>Ajansın izleme ve denetim ziyaretleri esnasında gerekli bütün destekler sağlanacaktır.</w:t>
      </w:r>
    </w:p>
    <w:p w:rsidR="009C1BF3" w:rsidRPr="00A32B04" w:rsidRDefault="009C1BF3" w:rsidP="00A32B04">
      <w:pPr>
        <w:pStyle w:val="Balk2"/>
        <w:tabs>
          <w:tab w:val="clear" w:pos="576"/>
        </w:tabs>
        <w:spacing w:after="120" w:line="360" w:lineRule="auto"/>
        <w:ind w:left="0" w:firstLine="720"/>
        <w:rPr>
          <w:rFonts w:ascii="Times New Roman" w:hAnsi="Times New Roman" w:cs="Times New Roman"/>
          <w:i w:val="0"/>
          <w:iCs w:val="0"/>
          <w:sz w:val="24"/>
          <w:lang w:val="tr-TR"/>
        </w:rPr>
      </w:pPr>
      <w:bookmarkStart w:id="45" w:name="_Toc234124312"/>
      <w:r w:rsidRPr="00A32B04">
        <w:rPr>
          <w:rFonts w:ascii="Times New Roman" w:hAnsi="Times New Roman" w:cs="Times New Roman"/>
          <w:i w:val="0"/>
          <w:iCs w:val="0"/>
          <w:sz w:val="24"/>
          <w:lang w:val="tr-TR"/>
        </w:rPr>
        <w:t>Sözleşme Değişikli</w:t>
      </w:r>
      <w:r w:rsidR="00447A3F">
        <w:rPr>
          <w:rFonts w:ascii="Times New Roman" w:hAnsi="Times New Roman" w:cs="Times New Roman"/>
          <w:i w:val="0"/>
          <w:iCs w:val="0"/>
          <w:sz w:val="24"/>
          <w:lang w:val="tr-TR"/>
        </w:rPr>
        <w:t>ği</w:t>
      </w:r>
      <w:bookmarkEnd w:id="45"/>
    </w:p>
    <w:p w:rsidR="009C1BF3" w:rsidRPr="009C1BF3" w:rsidRDefault="009C1BF3" w:rsidP="009C1BF3">
      <w:pPr>
        <w:tabs>
          <w:tab w:val="num" w:pos="720"/>
        </w:tabs>
        <w:spacing w:before="120" w:after="120" w:line="360" w:lineRule="auto"/>
        <w:ind w:firstLine="720"/>
        <w:jc w:val="both"/>
      </w:pPr>
      <w:r w:rsidRPr="009C1BF3">
        <w:t>Yararlanıcıların projelerini, A</w:t>
      </w:r>
      <w:r w:rsidR="000979C8">
        <w:t>jans ile imzaladıkları sözleşme</w:t>
      </w:r>
      <w:r w:rsidRPr="009C1BF3">
        <w:t xml:space="preserv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rsidR="00A32B04" w:rsidRDefault="00686703" w:rsidP="00A32B04">
      <w:pPr>
        <w:tabs>
          <w:tab w:val="num" w:pos="720"/>
        </w:tabs>
        <w:spacing w:before="120" w:after="120" w:line="360" w:lineRule="auto"/>
        <w:ind w:firstLine="720"/>
        <w:jc w:val="both"/>
      </w:pPr>
      <w:r>
        <w:t>S</w:t>
      </w:r>
      <w:r w:rsidR="009C1BF3" w:rsidRPr="009C1BF3">
        <w:t xml:space="preserve">özleşmenin değiştirilmesine ilişkin </w:t>
      </w:r>
      <w:proofErr w:type="gramStart"/>
      <w:r w:rsidR="009C1BF3" w:rsidRPr="009C1BF3">
        <w:t>prosedürler</w:t>
      </w:r>
      <w:proofErr w:type="gramEnd"/>
      <w:r w:rsidR="009C1BF3" w:rsidRPr="009C1BF3">
        <w:t>, yapılmak zorunda olunan değişikliğin türüne göre iki gruba ayrılmaktadır. Sözleşmedeki küçük değişiklikler Ajansın ön onayı alınmadan uygulanabilmektedir</w:t>
      </w:r>
      <w:r>
        <w:t>,</w:t>
      </w:r>
      <w:r w:rsidR="009C1BF3" w:rsidRPr="009C1BF3">
        <w:t xml:space="preserve"> ama sonradan mutlaka Ajansa bildirilmelidir. Sözleşmedeki büyük değişiklikler</w:t>
      </w:r>
      <w:r>
        <w:t xml:space="preserve"> için</w:t>
      </w:r>
      <w:r w:rsidR="009C1BF3" w:rsidRPr="009C1BF3">
        <w:t xml:space="preserve"> ise uygulamaya geçirilmeden önce, sözleşmeye ilişkin yapılacak resmi bir zeyilnamenin imzalanması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A32B04">
        <w:trPr>
          <w:trHeight w:val="542"/>
        </w:trPr>
        <w:tc>
          <w:tcPr>
            <w:tcW w:w="9000" w:type="dxa"/>
          </w:tcPr>
          <w:p w:rsidR="00926551" w:rsidRPr="00686703" w:rsidRDefault="00A32B04" w:rsidP="00686703">
            <w:pPr>
              <w:tabs>
                <w:tab w:val="num" w:pos="720"/>
              </w:tabs>
              <w:spacing w:before="120" w:after="120" w:line="360" w:lineRule="auto"/>
              <w:jc w:val="both"/>
              <w:rPr>
                <w:b/>
              </w:rPr>
            </w:pPr>
            <w:r w:rsidRPr="00686703">
              <w:rPr>
                <w:b/>
              </w:rPr>
              <w:t>Sözleşmede küçük veya büyük değişiklik yapmayı planlıyorsanız, talebinizi Ajansa göndermeden önce izleme uzmanına danışmanız gereklidir.</w:t>
            </w:r>
          </w:p>
        </w:tc>
      </w:tr>
    </w:tbl>
    <w:p w:rsidR="009C1BF3" w:rsidRPr="009C1BF3" w:rsidRDefault="009C1BF3" w:rsidP="00686703">
      <w:pPr>
        <w:keepNext/>
        <w:tabs>
          <w:tab w:val="num" w:pos="720"/>
        </w:tabs>
        <w:spacing w:before="120" w:after="120" w:line="360" w:lineRule="auto"/>
        <w:ind w:firstLine="720"/>
        <w:jc w:val="both"/>
      </w:pPr>
      <w:r w:rsidRPr="009C1BF3">
        <w:t>Sözleşme değişiklikleri için aşağıdaki ilkelere uymanız gerekir:</w:t>
      </w:r>
    </w:p>
    <w:p w:rsidR="009C1BF3" w:rsidRPr="009C1BF3" w:rsidRDefault="009C1BF3" w:rsidP="00BE138B">
      <w:pPr>
        <w:numPr>
          <w:ilvl w:val="1"/>
          <w:numId w:val="3"/>
        </w:numPr>
        <w:tabs>
          <w:tab w:val="clear" w:pos="2160"/>
        </w:tabs>
        <w:spacing w:before="120" w:after="120" w:line="360" w:lineRule="auto"/>
        <w:ind w:left="720"/>
        <w:jc w:val="both"/>
      </w:pPr>
      <w:r w:rsidRPr="009C1BF3">
        <w:t>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Ajans tarafından reddedilir.</w:t>
      </w:r>
    </w:p>
    <w:p w:rsidR="009C1BF3" w:rsidRPr="009C1BF3" w:rsidRDefault="009C1BF3" w:rsidP="00BE138B">
      <w:pPr>
        <w:numPr>
          <w:ilvl w:val="1"/>
          <w:numId w:val="3"/>
        </w:numPr>
        <w:tabs>
          <w:tab w:val="clear" w:pos="2160"/>
        </w:tabs>
        <w:spacing w:before="120" w:after="120" w:line="360" w:lineRule="auto"/>
        <w:ind w:left="720"/>
        <w:jc w:val="both"/>
      </w:pPr>
      <w:r w:rsidRPr="009C1BF3">
        <w:t xml:space="preserve">Bir sözleşme değişikliği, destek verme kararının sorgulanmasını gerektiren veya başvuru sahiplerine eşit muamele yapılması ilkesine aykırı düşen veya proje amacını </w:t>
      </w:r>
      <w:r w:rsidRPr="009C1BF3">
        <w:lastRenderedPageBreak/>
        <w:t>değiştiren bir niteliği veya etkiyi haiz olamaz. Bu nedenle, değişiklik talepleriniz, projenin genel amacını değiştirecek ve bu kapsamda diğer başvuruların eşitliğine zarar verecek maksat ve nitelikte olmamalıdır.</w:t>
      </w:r>
    </w:p>
    <w:p w:rsidR="009C1BF3" w:rsidRPr="009C1BF3" w:rsidRDefault="00686703" w:rsidP="00BE138B">
      <w:pPr>
        <w:numPr>
          <w:ilvl w:val="1"/>
          <w:numId w:val="3"/>
        </w:numPr>
        <w:tabs>
          <w:tab w:val="clear" w:pos="2160"/>
        </w:tabs>
        <w:spacing w:before="120" w:after="120" w:line="360" w:lineRule="auto"/>
        <w:ind w:left="720"/>
        <w:jc w:val="both"/>
      </w:pPr>
      <w:r>
        <w:t>Sözleşmeler</w:t>
      </w:r>
      <w:r w:rsidR="009C1BF3" w:rsidRPr="009C1BF3">
        <w:t>, sadece sözleşme süresi zarfında değiştirilebilir. Değişiklikler, zeyilname tarihi öncesinde tamamlanan faaliyetleri kapsayacak şekilde geriye dönük olarak yapılamaz.</w:t>
      </w:r>
    </w:p>
    <w:p w:rsidR="009C1BF3" w:rsidRPr="009C1BF3" w:rsidRDefault="00C74BA9" w:rsidP="00BE138B">
      <w:pPr>
        <w:numPr>
          <w:ilvl w:val="1"/>
          <w:numId w:val="3"/>
        </w:numPr>
        <w:tabs>
          <w:tab w:val="clear" w:pos="2160"/>
        </w:tabs>
        <w:spacing w:before="120" w:after="120" w:line="360" w:lineRule="auto"/>
        <w:ind w:left="720"/>
        <w:jc w:val="both"/>
      </w:pPr>
      <w:r>
        <w:t>Mücbir haller</w:t>
      </w:r>
      <w:r>
        <w:rPr>
          <w:rStyle w:val="DipnotBavurusu"/>
        </w:rPr>
        <w:footnoteReference w:id="1"/>
      </w:r>
      <w:r>
        <w:t xml:space="preserve"> dışında m</w:t>
      </w:r>
      <w:r w:rsidR="009C1BF3" w:rsidRPr="009C1BF3">
        <w:t>ali destek miktarı, sözleşme değişikliği ile artırılamaz.</w:t>
      </w:r>
    </w:p>
    <w:p w:rsidR="009C1BF3" w:rsidRPr="009C1BF3" w:rsidRDefault="00394547" w:rsidP="00BE138B">
      <w:pPr>
        <w:numPr>
          <w:ilvl w:val="1"/>
          <w:numId w:val="3"/>
        </w:numPr>
        <w:tabs>
          <w:tab w:val="clear" w:pos="2160"/>
        </w:tabs>
        <w:spacing w:before="120" w:after="120" w:line="360" w:lineRule="auto"/>
        <w:ind w:left="720"/>
        <w:jc w:val="both"/>
      </w:pPr>
      <w:r w:rsidRPr="00394547">
        <w:t xml:space="preserve">Proje veya faaliyetin yürütülmesini büyük ölçüde zorlaştıran veya geçici olarak imkânsız hale getiren bu </w:t>
      </w:r>
      <w:r>
        <w:t>Rehberde</w:t>
      </w:r>
      <w:r w:rsidRPr="00394547">
        <w:t xml:space="preserve"> belirtilen mücbir sebeplerin varlığı halinde, sözleşme süresi altı ayı geçmemek üzere uzatılabilir</w:t>
      </w:r>
      <w:r>
        <w:t>.</w:t>
      </w:r>
      <w:r w:rsidR="009C1BF3" w:rsidRPr="009C1BF3">
        <w:t xml:space="preserve"> </w:t>
      </w:r>
    </w:p>
    <w:p w:rsidR="009C1BF3" w:rsidRPr="009C1BF3" w:rsidRDefault="009C1BF3" w:rsidP="009C1BF3">
      <w:pPr>
        <w:tabs>
          <w:tab w:val="num" w:pos="720"/>
        </w:tabs>
        <w:spacing w:before="120" w:after="120" w:line="360" w:lineRule="auto"/>
        <w:ind w:firstLine="720"/>
        <w:jc w:val="both"/>
      </w:pPr>
      <w:r w:rsidRPr="009C1BF3">
        <w:t>Sözleşme, bildirim mektubu veya zeyilname olmak üzere iki yolla değiştirilebilir. Bu iki tür değişiklik için f</w:t>
      </w:r>
      <w:r w:rsidR="00686703">
        <w:t>arklı usuller takip edilmelidir.</w:t>
      </w:r>
    </w:p>
    <w:p w:rsidR="009C1BF3" w:rsidRPr="00D547D6" w:rsidRDefault="009C1BF3" w:rsidP="00D547D6">
      <w:pPr>
        <w:pStyle w:val="Balk3"/>
        <w:spacing w:after="120" w:line="360" w:lineRule="auto"/>
        <w:rPr>
          <w:rFonts w:ascii="Times New Roman" w:hAnsi="Times New Roman" w:cs="Times New Roman"/>
          <w:sz w:val="24"/>
          <w:lang w:val="tr-TR"/>
        </w:rPr>
      </w:pPr>
      <w:bookmarkStart w:id="46" w:name="_Toc234124313"/>
      <w:r w:rsidRPr="00D547D6">
        <w:rPr>
          <w:rFonts w:ascii="Times New Roman" w:hAnsi="Times New Roman" w:cs="Times New Roman"/>
          <w:sz w:val="24"/>
          <w:lang w:val="tr-TR"/>
        </w:rPr>
        <w:t>Küçük Değişiklikler için Bildirim Mektubu</w:t>
      </w:r>
      <w:bookmarkEnd w:id="46"/>
    </w:p>
    <w:p w:rsidR="009C1BF3" w:rsidRPr="009C1BF3" w:rsidRDefault="009C1BF3" w:rsidP="009C1BF3">
      <w:pPr>
        <w:tabs>
          <w:tab w:val="num" w:pos="720"/>
        </w:tabs>
        <w:spacing w:before="120" w:after="120" w:line="360" w:lineRule="auto"/>
        <w:ind w:firstLine="720"/>
        <w:jc w:val="both"/>
      </w:pPr>
      <w:r w:rsidRPr="009C1BF3">
        <w:t xml:space="preserve">Sözleşme kapsamındaki küçük değişiklikleri Ajansın ön onayı olmadan uygulayabilirsiniz. Bununla birlikte bu değişikliklerden sonraki </w:t>
      </w:r>
      <w:r w:rsidR="0057023B" w:rsidRPr="0057023B">
        <w:rPr>
          <w:i/>
        </w:rPr>
        <w:t>10</w:t>
      </w:r>
      <w:r w:rsidRPr="00B57700">
        <w:rPr>
          <w:i/>
        </w:rPr>
        <w:t xml:space="preserve"> gün </w:t>
      </w:r>
      <w:r w:rsidRPr="009C1BF3">
        <w:t xml:space="preserve">içinde, </w:t>
      </w:r>
      <w:r w:rsidR="00B57700">
        <w:rPr>
          <w:color w:val="000000"/>
          <w:highlight w:val="cyan"/>
        </w:rPr>
        <w:t xml:space="preserve">EK </w:t>
      </w:r>
      <w:r w:rsidR="000979C8" w:rsidRPr="003153E4">
        <w:rPr>
          <w:color w:val="000000"/>
          <w:highlight w:val="cyan"/>
        </w:rPr>
        <w:t>1</w:t>
      </w:r>
      <w:r w:rsidRPr="00D64EB0">
        <w:rPr>
          <w:color w:val="000000"/>
        </w:rPr>
        <w:t>’i</w:t>
      </w:r>
      <w:r w:rsidRPr="009C1BF3">
        <w:t xml:space="preserve"> kullanarak hazırlamış olduğunuz bildirim mektubunu Ajansa iletmelisiniz. Bildirim mektubunda yapılan değişiklik ve gerekçesi ayrıntılı bir şekilde belirtilmelidir. Ajanstan </w:t>
      </w:r>
      <w:r w:rsidR="00964649" w:rsidRPr="00964649">
        <w:rPr>
          <w:i/>
        </w:rPr>
        <w:t>15</w:t>
      </w:r>
      <w:r w:rsidRPr="00964649">
        <w:rPr>
          <w:i/>
        </w:rPr>
        <w:t xml:space="preserve"> gün</w:t>
      </w:r>
      <w:r w:rsidRPr="009C1BF3">
        <w:t xml:space="preserve"> içinde bir bildirim almazsanız, bu</w:t>
      </w:r>
      <w:r w:rsidR="000979C8">
        <w:t>;</w:t>
      </w:r>
      <w:r w:rsidRPr="009C1BF3">
        <w:t xml:space="preserve"> küçük sözleşme değişikliği</w:t>
      </w:r>
      <w:r w:rsidR="000979C8">
        <w:t>nin kabul edildiği anlamına gelecektir</w:t>
      </w:r>
      <w:r w:rsidRPr="009C1BF3">
        <w:t xml:space="preserve"> (</w:t>
      </w:r>
      <w:r w:rsidR="00964649" w:rsidRPr="00964649">
        <w:rPr>
          <w:i/>
        </w:rPr>
        <w:t>15</w:t>
      </w:r>
      <w:r w:rsidRPr="00964649">
        <w:rPr>
          <w:i/>
        </w:rPr>
        <w:t xml:space="preserve"> günlük</w:t>
      </w:r>
      <w:r w:rsidRPr="009C1BF3">
        <w:t xml:space="preserve"> süre söz konusu küçük değişikliğe ilişkin bildirim mektubunun Ajans kayıtlarına girdiği tarihten itibaren başlar)</w:t>
      </w:r>
      <w:r w:rsidR="000979C8">
        <w:t>.</w:t>
      </w:r>
    </w:p>
    <w:p w:rsidR="009C1BF3" w:rsidRPr="009C1BF3" w:rsidRDefault="009C1BF3" w:rsidP="009C1BF3">
      <w:pPr>
        <w:tabs>
          <w:tab w:val="num" w:pos="720"/>
        </w:tabs>
        <w:spacing w:before="120" w:after="120" w:line="360" w:lineRule="auto"/>
        <w:ind w:firstLine="720"/>
        <w:jc w:val="both"/>
      </w:pPr>
      <w:r w:rsidRPr="009C1BF3">
        <w:t>Bildirim mektubuna, projenin temel amacını etkilemeyen,</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Faaliyetlerde bütçe ile ilgisi olmayan küçük değişiklikler,</w:t>
      </w:r>
    </w:p>
    <w:p w:rsidR="009C1BF3" w:rsidRPr="009C1BF3" w:rsidRDefault="009C1BF3" w:rsidP="00BE138B">
      <w:pPr>
        <w:numPr>
          <w:ilvl w:val="2"/>
          <w:numId w:val="3"/>
        </w:numPr>
        <w:tabs>
          <w:tab w:val="clear" w:pos="3390"/>
        </w:tabs>
        <w:spacing w:before="120" w:after="120" w:line="360" w:lineRule="auto"/>
        <w:ind w:left="720" w:hanging="360"/>
        <w:jc w:val="both"/>
      </w:pPr>
      <w:r w:rsidRPr="009C1BF3">
        <w:lastRenderedPageBreak/>
        <w:t>Değişikliğin mali etkisinin aynı bütçe başlığı altındaki kalemler arasındaki transferle sınırlı olduğu değişiklikler,</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Ana bütçe başlıkları arasındaki transferlerin, her bir bütçe başlığının başlangıçtaki (ya da zeyilname ile dü</w:t>
      </w:r>
      <w:r w:rsidR="00334755">
        <w:t xml:space="preserve">zenlenen) uygun maliyetlerinin yüzde </w:t>
      </w:r>
      <w:r w:rsidRPr="009C1BF3">
        <w:t>15</w:t>
      </w:r>
      <w:r w:rsidR="00334755">
        <w:t>’i</w:t>
      </w:r>
      <w:r w:rsidRPr="009C1BF3">
        <w:t xml:space="preserve"> veya altında olduğu (</w:t>
      </w:r>
      <w:r w:rsidR="000979C8">
        <w:t>b</w:t>
      </w:r>
      <w:r w:rsidRPr="009C1BF3">
        <w:t>u yöntem, idari maliyetler ile ilgili kalemlerde değişiklik yapmak için kullanılmaz) değişiklikler,</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Proje koordinatörü ile uzman veya eğiticilerin değişikliği,</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Banka hesabı değişikliği,</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Adres değişikliği ve telefon numarası değişikliği,</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 xml:space="preserve">Belirli bir bütçe kalemine ayrılan miktarı değiştirmeyen </w:t>
      </w:r>
      <w:proofErr w:type="gramStart"/>
      <w:r w:rsidRPr="009C1BF3">
        <w:t>ekipman</w:t>
      </w:r>
      <w:proofErr w:type="gramEnd"/>
      <w:r w:rsidRPr="009C1BF3">
        <w:t xml:space="preserve"> sayısı ve birim fiyat değişiklikleri,</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 xml:space="preserve">Ekipman modelinin yeni teknolojiler paralelinde değiştirilmesi (aynı amaca hizmet etmek </w:t>
      </w:r>
      <w:r w:rsidR="000979C8">
        <w:t>koşuluyla</w:t>
      </w:r>
      <w:r w:rsidRPr="009C1BF3">
        <w:t>),</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Proje denetçisi değişikliği</w:t>
      </w:r>
    </w:p>
    <w:p w:rsidR="009C1BF3" w:rsidRDefault="009C1BF3" w:rsidP="009C1BF3">
      <w:pPr>
        <w:tabs>
          <w:tab w:val="num" w:pos="720"/>
        </w:tabs>
        <w:spacing w:before="120" w:after="120" w:line="360" w:lineRule="auto"/>
        <w:ind w:firstLine="720"/>
        <w:jc w:val="both"/>
      </w:pPr>
      <w:proofErr w:type="gramStart"/>
      <w:r w:rsidRPr="009C1BF3">
        <w:t>gibi</w:t>
      </w:r>
      <w:proofErr w:type="gramEnd"/>
      <w:r w:rsidRPr="009C1BF3">
        <w:t xml:space="preserve">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71"/>
      </w:tblGrid>
      <w:tr w:rsidR="00D547D6">
        <w:trPr>
          <w:trHeight w:val="542"/>
        </w:trPr>
        <w:tc>
          <w:tcPr>
            <w:tcW w:w="9071" w:type="dxa"/>
          </w:tcPr>
          <w:p w:rsidR="00926551" w:rsidRPr="00D547D6" w:rsidRDefault="00D547D6" w:rsidP="00334755">
            <w:pPr>
              <w:tabs>
                <w:tab w:val="num" w:pos="720"/>
              </w:tabs>
              <w:spacing w:before="120" w:after="120" w:line="360" w:lineRule="auto"/>
              <w:jc w:val="both"/>
            </w:pPr>
            <w:r w:rsidRPr="00334755">
              <w:rPr>
                <w:b/>
              </w:rPr>
              <w:t xml:space="preserve">İzleme uzmanları bildirimlerin (küçük değişiklikler) hazırlanmasında </w:t>
            </w:r>
            <w:r w:rsidR="000979C8" w:rsidRPr="00334755">
              <w:rPr>
                <w:b/>
              </w:rPr>
              <w:t xml:space="preserve">size </w:t>
            </w:r>
            <w:r w:rsidRPr="00334755">
              <w:rPr>
                <w:b/>
              </w:rPr>
              <w:t>destek sağlayacaklardır. Bu konuda projenizden sorumlu izleme uzmanına danışarak hemfikir olmanız ve görüşlerini almanız yararınıza olacaktır.</w:t>
            </w:r>
          </w:p>
        </w:tc>
      </w:tr>
    </w:tbl>
    <w:p w:rsidR="009C1BF3" w:rsidRPr="009C1BF3" w:rsidRDefault="009C1BF3" w:rsidP="009C1BF3">
      <w:pPr>
        <w:tabs>
          <w:tab w:val="num" w:pos="720"/>
        </w:tabs>
        <w:spacing w:before="120" w:after="120" w:line="360" w:lineRule="auto"/>
        <w:ind w:firstLine="720"/>
        <w:jc w:val="both"/>
      </w:pPr>
      <w:r w:rsidRPr="009C1BF3">
        <w:t>Ajans, bildirim mektubunun kurallara uygunluğunu denetler ve yukarıdaki şartlara uymayan bildirimleri reddedebilir. Ayrıca Ajans, yararlanıcının banka hesabı veya denetçi seçimini uygun bulmayabilir. Bu durumda Ajans yararlanıcıya yazılı bir bildirim gönderir.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D547D6" w:rsidRPr="000979C8">
        <w:trPr>
          <w:trHeight w:val="542"/>
        </w:trPr>
        <w:tc>
          <w:tcPr>
            <w:tcW w:w="9000" w:type="dxa"/>
          </w:tcPr>
          <w:p w:rsidR="00926551" w:rsidRPr="000979C8" w:rsidRDefault="00D547D6" w:rsidP="00334755">
            <w:pPr>
              <w:keepNext/>
              <w:keepLines/>
              <w:tabs>
                <w:tab w:val="num" w:pos="720"/>
              </w:tabs>
              <w:spacing w:before="120" w:after="120" w:line="360" w:lineRule="auto"/>
              <w:jc w:val="both"/>
            </w:pPr>
            <w:r w:rsidRPr="00334755">
              <w:rPr>
                <w:b/>
              </w:rPr>
              <w:t>Eğer değişiklikler projenin mali istikrarını ve hesap verebilirliğini veya proje amacını tehdit ediyorsa, Ajans, faaliyetler, bütçe, banka hesabı ve denetçi gibi unsurlardaki küçük değişiklikleri onaylamayabilir.</w:t>
            </w:r>
          </w:p>
        </w:tc>
      </w:tr>
    </w:tbl>
    <w:p w:rsidR="00334755" w:rsidRDefault="00334755" w:rsidP="00334755">
      <w:pPr>
        <w:tabs>
          <w:tab w:val="num" w:pos="720"/>
        </w:tabs>
        <w:ind w:firstLine="720"/>
        <w:jc w:val="both"/>
      </w:pPr>
    </w:p>
    <w:p w:rsidR="009C1BF3" w:rsidRDefault="009C1BF3" w:rsidP="00F27740">
      <w:pPr>
        <w:keepNext/>
        <w:tabs>
          <w:tab w:val="num" w:pos="720"/>
        </w:tabs>
        <w:spacing w:before="120" w:after="120" w:line="360" w:lineRule="auto"/>
        <w:ind w:firstLine="720"/>
        <w:jc w:val="both"/>
      </w:pPr>
      <w:r w:rsidRPr="009C1BF3">
        <w:lastRenderedPageBreak/>
        <w:t>Bildirimler için son teslim tarihleri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D547D6" w:rsidRPr="00221DA0">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rsidR="00D547D6" w:rsidRPr="00221DA0" w:rsidRDefault="00D547D6" w:rsidP="00F27740">
            <w:pPr>
              <w:keepNext/>
              <w:spacing w:before="60" w:after="60" w:line="288" w:lineRule="auto"/>
              <w:rPr>
                <w:b/>
                <w:bCs/>
              </w:rPr>
            </w:pPr>
            <w:r w:rsidRPr="00221DA0">
              <w:rPr>
                <w:b/>
                <w:bCs/>
              </w:rPr>
              <w:t>Küçük Değişiklik</w:t>
            </w:r>
          </w:p>
        </w:tc>
        <w:tc>
          <w:tcPr>
            <w:tcW w:w="2340" w:type="dxa"/>
            <w:tcBorders>
              <w:top w:val="single" w:sz="8" w:space="0" w:color="auto"/>
              <w:left w:val="nil"/>
              <w:bottom w:val="single" w:sz="8" w:space="0" w:color="auto"/>
              <w:right w:val="single" w:sz="4" w:space="0" w:color="auto"/>
            </w:tcBorders>
            <w:noWrap/>
            <w:vAlign w:val="bottom"/>
          </w:tcPr>
          <w:p w:rsidR="00D547D6" w:rsidRPr="00221DA0" w:rsidRDefault="00D547D6" w:rsidP="00F27740">
            <w:pPr>
              <w:keepNext/>
              <w:spacing w:before="60" w:after="60" w:line="288" w:lineRule="auto"/>
              <w:rPr>
                <w:b/>
                <w:bCs/>
              </w:rPr>
            </w:pPr>
            <w:r w:rsidRPr="00221DA0">
              <w:rPr>
                <w:b/>
                <w:bCs/>
              </w:rPr>
              <w:t>Bildirim Şekli</w:t>
            </w:r>
          </w:p>
        </w:tc>
        <w:tc>
          <w:tcPr>
            <w:tcW w:w="1980" w:type="dxa"/>
            <w:tcBorders>
              <w:top w:val="single" w:sz="8" w:space="0" w:color="auto"/>
              <w:left w:val="nil"/>
              <w:bottom w:val="single" w:sz="8" w:space="0" w:color="auto"/>
              <w:right w:val="single" w:sz="8" w:space="0" w:color="auto"/>
            </w:tcBorders>
            <w:noWrap/>
            <w:vAlign w:val="bottom"/>
          </w:tcPr>
          <w:p w:rsidR="00D547D6" w:rsidRPr="00221DA0" w:rsidRDefault="00D547D6" w:rsidP="00F27740">
            <w:pPr>
              <w:keepNext/>
              <w:spacing w:before="60" w:after="60" w:line="288" w:lineRule="auto"/>
              <w:rPr>
                <w:b/>
                <w:bCs/>
              </w:rPr>
            </w:pPr>
            <w:r w:rsidRPr="00221DA0">
              <w:rPr>
                <w:b/>
                <w:bCs/>
              </w:rPr>
              <w:t>Teslim Tarihi</w:t>
            </w:r>
          </w:p>
        </w:tc>
      </w:tr>
      <w:tr w:rsidR="00D547D6" w:rsidRPr="00221DA0">
        <w:trPr>
          <w:trHeight w:val="255"/>
        </w:trPr>
        <w:tc>
          <w:tcPr>
            <w:tcW w:w="4695" w:type="dxa"/>
            <w:tcBorders>
              <w:top w:val="nil"/>
              <w:left w:val="single" w:sz="8" w:space="0" w:color="auto"/>
              <w:bottom w:val="single" w:sz="4" w:space="0" w:color="auto"/>
              <w:right w:val="single" w:sz="4" w:space="0" w:color="auto"/>
            </w:tcBorders>
            <w:noWrap/>
            <w:vAlign w:val="bottom"/>
          </w:tcPr>
          <w:p w:rsidR="00D547D6" w:rsidRPr="00221DA0" w:rsidRDefault="00D547D6" w:rsidP="00F27740">
            <w:pPr>
              <w:keepNext/>
              <w:spacing w:before="60" w:after="60" w:line="288" w:lineRule="auto"/>
            </w:pPr>
            <w:r w:rsidRPr="00221DA0">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rsidR="00D547D6" w:rsidRPr="00221DA0" w:rsidRDefault="00D547D6" w:rsidP="00F27740">
            <w:pPr>
              <w:keepNext/>
              <w:spacing w:before="60" w:after="60" w:line="288" w:lineRule="auto"/>
            </w:pPr>
            <w:r w:rsidRPr="00221DA0">
              <w:t>Ara ya da Nihai Rapor</w:t>
            </w:r>
          </w:p>
        </w:tc>
        <w:tc>
          <w:tcPr>
            <w:tcW w:w="1980" w:type="dxa"/>
            <w:tcBorders>
              <w:top w:val="nil"/>
              <w:left w:val="nil"/>
              <w:bottom w:val="single" w:sz="4" w:space="0" w:color="auto"/>
              <w:right w:val="single" w:sz="8" w:space="0" w:color="auto"/>
            </w:tcBorders>
            <w:noWrap/>
            <w:vAlign w:val="center"/>
          </w:tcPr>
          <w:p w:rsidR="00D547D6" w:rsidRPr="00221DA0" w:rsidRDefault="00D547D6" w:rsidP="00F27740">
            <w:pPr>
              <w:keepNext/>
              <w:spacing w:before="60" w:after="60" w:line="288" w:lineRule="auto"/>
            </w:pPr>
            <w:r w:rsidRPr="00221DA0">
              <w:t>Bir sonraki rapor</w:t>
            </w:r>
          </w:p>
        </w:tc>
      </w:tr>
      <w:tr w:rsidR="00D547D6" w:rsidRPr="00221DA0">
        <w:trPr>
          <w:cantSplit/>
          <w:trHeight w:val="255"/>
        </w:trPr>
        <w:tc>
          <w:tcPr>
            <w:tcW w:w="4695" w:type="dxa"/>
            <w:tcBorders>
              <w:top w:val="nil"/>
              <w:left w:val="single" w:sz="8" w:space="0" w:color="auto"/>
              <w:bottom w:val="single" w:sz="4" w:space="0" w:color="auto"/>
              <w:right w:val="single" w:sz="4" w:space="0" w:color="auto"/>
            </w:tcBorders>
            <w:noWrap/>
            <w:vAlign w:val="bottom"/>
          </w:tcPr>
          <w:p w:rsidR="00D547D6" w:rsidRPr="00221DA0" w:rsidRDefault="00D547D6" w:rsidP="00A859B0">
            <w:pPr>
              <w:spacing w:before="60" w:after="60" w:line="288" w:lineRule="auto"/>
            </w:pPr>
            <w:r w:rsidRPr="00221DA0">
              <w:t>Bütçeye etkisi olan küçük faaliyet değişiklikleri (İdari maliyetler dışında)</w:t>
            </w:r>
          </w:p>
        </w:tc>
        <w:tc>
          <w:tcPr>
            <w:tcW w:w="2340" w:type="dxa"/>
            <w:vMerge w:val="restart"/>
            <w:tcBorders>
              <w:top w:val="nil"/>
              <w:left w:val="single" w:sz="4" w:space="0" w:color="auto"/>
              <w:right w:val="single" w:sz="4" w:space="0" w:color="auto"/>
            </w:tcBorders>
            <w:vAlign w:val="center"/>
          </w:tcPr>
          <w:p w:rsidR="00D547D6" w:rsidRPr="00221DA0" w:rsidRDefault="00D547D6" w:rsidP="00A859B0">
            <w:pPr>
              <w:spacing w:before="60" w:after="60" w:line="288" w:lineRule="auto"/>
            </w:pPr>
            <w:r w:rsidRPr="00221DA0">
              <w:t>Bildirim Mektubu</w:t>
            </w:r>
          </w:p>
        </w:tc>
        <w:tc>
          <w:tcPr>
            <w:tcW w:w="1980" w:type="dxa"/>
            <w:vMerge w:val="restart"/>
            <w:tcBorders>
              <w:top w:val="nil"/>
              <w:left w:val="single" w:sz="4" w:space="0" w:color="auto"/>
              <w:right w:val="single" w:sz="8" w:space="0" w:color="auto"/>
            </w:tcBorders>
            <w:vAlign w:val="center"/>
          </w:tcPr>
          <w:p w:rsidR="00D547D6" w:rsidRPr="00221DA0" w:rsidRDefault="00D547D6" w:rsidP="00A859B0">
            <w:pPr>
              <w:spacing w:before="60" w:after="60" w:line="288" w:lineRule="auto"/>
            </w:pPr>
            <w:r w:rsidRPr="00221DA0">
              <w:t xml:space="preserve">Değişikliğin uygulanmasından </w:t>
            </w:r>
            <w:r w:rsidR="00334755">
              <w:t xml:space="preserve">sonra </w:t>
            </w:r>
            <w:r w:rsidR="000979C8" w:rsidRPr="00334755">
              <w:rPr>
                <w:i/>
              </w:rPr>
              <w:t xml:space="preserve">en geç </w:t>
            </w:r>
            <w:r w:rsidRPr="00334755">
              <w:rPr>
                <w:i/>
              </w:rPr>
              <w:t>10 gün</w:t>
            </w:r>
            <w:r w:rsidRPr="00221DA0">
              <w:t xml:space="preserve"> </w:t>
            </w:r>
            <w:r w:rsidR="00334755">
              <w:t>içinde</w:t>
            </w:r>
            <w:r w:rsidRPr="00221DA0">
              <w:t xml:space="preserve"> </w:t>
            </w:r>
          </w:p>
        </w:tc>
      </w:tr>
      <w:tr w:rsidR="00D547D6" w:rsidRPr="00221DA0">
        <w:trPr>
          <w:cantSplit/>
          <w:trHeight w:val="255"/>
        </w:trPr>
        <w:tc>
          <w:tcPr>
            <w:tcW w:w="4695" w:type="dxa"/>
            <w:tcBorders>
              <w:top w:val="nil"/>
              <w:left w:val="single" w:sz="8" w:space="0" w:color="auto"/>
              <w:bottom w:val="single" w:sz="4" w:space="0" w:color="auto"/>
              <w:right w:val="single" w:sz="4" w:space="0" w:color="auto"/>
            </w:tcBorders>
            <w:noWrap/>
            <w:vAlign w:val="bottom"/>
          </w:tcPr>
          <w:p w:rsidR="00D547D6" w:rsidRPr="00221DA0" w:rsidRDefault="00D547D6" w:rsidP="00A859B0">
            <w:pPr>
              <w:spacing w:before="60" w:after="60" w:line="288" w:lineRule="auto"/>
            </w:pPr>
            <w:r w:rsidRPr="00221DA0">
              <w:t>Belirli bir bütçe kalemine ayrılan miktarı değiştirmeye</w:t>
            </w:r>
            <w:r w:rsidR="00D64EB0">
              <w:t xml:space="preserve">n </w:t>
            </w:r>
            <w:proofErr w:type="gramStart"/>
            <w:r w:rsidR="00D64EB0">
              <w:t>ekipman</w:t>
            </w:r>
            <w:proofErr w:type="gramEnd"/>
            <w:r w:rsidR="00D64EB0">
              <w:t xml:space="preserve"> sayısı ve birim fiyat</w:t>
            </w:r>
            <w:r w:rsidRPr="00221DA0">
              <w:t xml:space="preserve"> değişiklikleri</w:t>
            </w:r>
          </w:p>
        </w:tc>
        <w:tc>
          <w:tcPr>
            <w:tcW w:w="2340" w:type="dxa"/>
            <w:vMerge/>
            <w:tcBorders>
              <w:top w:val="nil"/>
              <w:left w:val="single" w:sz="4" w:space="0" w:color="auto"/>
              <w:right w:val="single" w:sz="4" w:space="0" w:color="auto"/>
            </w:tcBorders>
            <w:vAlign w:val="center"/>
          </w:tcPr>
          <w:p w:rsidR="00D547D6" w:rsidRPr="00221DA0" w:rsidRDefault="00D547D6" w:rsidP="00A859B0">
            <w:pPr>
              <w:spacing w:before="60" w:after="60" w:line="288" w:lineRule="auto"/>
            </w:pPr>
          </w:p>
        </w:tc>
        <w:tc>
          <w:tcPr>
            <w:tcW w:w="1980" w:type="dxa"/>
            <w:vMerge/>
            <w:tcBorders>
              <w:top w:val="nil"/>
              <w:left w:val="single" w:sz="4" w:space="0" w:color="auto"/>
              <w:right w:val="single" w:sz="8" w:space="0" w:color="auto"/>
            </w:tcBorders>
            <w:vAlign w:val="center"/>
          </w:tcPr>
          <w:p w:rsidR="00D547D6" w:rsidRPr="00221DA0" w:rsidRDefault="00D547D6" w:rsidP="00A859B0">
            <w:pPr>
              <w:spacing w:before="60" w:after="60" w:line="288" w:lineRule="auto"/>
            </w:pPr>
          </w:p>
        </w:tc>
      </w:tr>
      <w:tr w:rsidR="00D547D6" w:rsidRPr="00221DA0">
        <w:trPr>
          <w:cantSplit/>
          <w:trHeight w:val="255"/>
        </w:trPr>
        <w:tc>
          <w:tcPr>
            <w:tcW w:w="4695" w:type="dxa"/>
            <w:tcBorders>
              <w:top w:val="nil"/>
              <w:left w:val="single" w:sz="8" w:space="0" w:color="auto"/>
              <w:bottom w:val="single" w:sz="4" w:space="0" w:color="auto"/>
              <w:right w:val="single" w:sz="4" w:space="0" w:color="auto"/>
            </w:tcBorders>
            <w:noWrap/>
            <w:vAlign w:val="bottom"/>
          </w:tcPr>
          <w:p w:rsidR="00D547D6" w:rsidRPr="00221DA0" w:rsidRDefault="00D547D6" w:rsidP="00A859B0">
            <w:pPr>
              <w:spacing w:before="60" w:after="60" w:line="288" w:lineRule="auto"/>
            </w:pPr>
            <w:r w:rsidRPr="00221DA0">
              <w:t>Banka hesabı değişikliği</w:t>
            </w:r>
          </w:p>
        </w:tc>
        <w:tc>
          <w:tcPr>
            <w:tcW w:w="2340" w:type="dxa"/>
            <w:vMerge/>
            <w:tcBorders>
              <w:left w:val="single" w:sz="4" w:space="0" w:color="auto"/>
              <w:right w:val="single" w:sz="4" w:space="0" w:color="auto"/>
            </w:tcBorders>
            <w:vAlign w:val="center"/>
          </w:tcPr>
          <w:p w:rsidR="00D547D6" w:rsidRPr="00221DA0" w:rsidRDefault="00D547D6" w:rsidP="00A859B0">
            <w:pPr>
              <w:spacing w:before="60" w:after="60" w:line="288" w:lineRule="auto"/>
            </w:pPr>
          </w:p>
        </w:tc>
        <w:tc>
          <w:tcPr>
            <w:tcW w:w="1980" w:type="dxa"/>
            <w:vMerge/>
            <w:tcBorders>
              <w:left w:val="single" w:sz="4" w:space="0" w:color="auto"/>
              <w:right w:val="single" w:sz="8" w:space="0" w:color="auto"/>
            </w:tcBorders>
            <w:vAlign w:val="center"/>
          </w:tcPr>
          <w:p w:rsidR="00D547D6" w:rsidRPr="00221DA0" w:rsidRDefault="00D547D6" w:rsidP="00A859B0">
            <w:pPr>
              <w:spacing w:before="60" w:after="60" w:line="288" w:lineRule="auto"/>
            </w:pPr>
          </w:p>
        </w:tc>
      </w:tr>
      <w:tr w:rsidR="00D547D6" w:rsidRPr="00221DA0">
        <w:trPr>
          <w:cantSplit/>
          <w:trHeight w:val="270"/>
        </w:trPr>
        <w:tc>
          <w:tcPr>
            <w:tcW w:w="4695" w:type="dxa"/>
            <w:tcBorders>
              <w:top w:val="nil"/>
              <w:left w:val="single" w:sz="8" w:space="0" w:color="auto"/>
              <w:bottom w:val="single" w:sz="8" w:space="0" w:color="auto"/>
              <w:right w:val="single" w:sz="4" w:space="0" w:color="auto"/>
            </w:tcBorders>
            <w:noWrap/>
            <w:vAlign w:val="bottom"/>
          </w:tcPr>
          <w:p w:rsidR="00D547D6" w:rsidRPr="00221DA0" w:rsidRDefault="00D547D6" w:rsidP="00A859B0">
            <w:pPr>
              <w:spacing w:before="60" w:after="60" w:line="288" w:lineRule="auto"/>
            </w:pPr>
            <w:r w:rsidRPr="00221DA0">
              <w:t>Adres ve telefon değişikliği</w:t>
            </w:r>
          </w:p>
        </w:tc>
        <w:tc>
          <w:tcPr>
            <w:tcW w:w="2340" w:type="dxa"/>
            <w:vMerge/>
            <w:tcBorders>
              <w:left w:val="single" w:sz="4" w:space="0" w:color="auto"/>
              <w:right w:val="single" w:sz="4" w:space="0" w:color="auto"/>
            </w:tcBorders>
            <w:vAlign w:val="center"/>
          </w:tcPr>
          <w:p w:rsidR="00D547D6" w:rsidRPr="00221DA0" w:rsidRDefault="00D547D6" w:rsidP="00A859B0">
            <w:pPr>
              <w:spacing w:before="60" w:after="60" w:line="288" w:lineRule="auto"/>
            </w:pPr>
          </w:p>
        </w:tc>
        <w:tc>
          <w:tcPr>
            <w:tcW w:w="1980" w:type="dxa"/>
            <w:vMerge/>
            <w:tcBorders>
              <w:left w:val="single" w:sz="4" w:space="0" w:color="auto"/>
              <w:right w:val="single" w:sz="8" w:space="0" w:color="auto"/>
            </w:tcBorders>
            <w:vAlign w:val="center"/>
          </w:tcPr>
          <w:p w:rsidR="00D547D6" w:rsidRPr="00221DA0" w:rsidRDefault="00D547D6" w:rsidP="00A859B0">
            <w:pPr>
              <w:spacing w:before="60" w:after="60" w:line="288" w:lineRule="auto"/>
            </w:pPr>
          </w:p>
        </w:tc>
      </w:tr>
      <w:tr w:rsidR="00D547D6" w:rsidRPr="00221DA0">
        <w:trPr>
          <w:cantSplit/>
          <w:trHeight w:val="270"/>
        </w:trPr>
        <w:tc>
          <w:tcPr>
            <w:tcW w:w="4695" w:type="dxa"/>
            <w:tcBorders>
              <w:top w:val="nil"/>
              <w:left w:val="single" w:sz="8" w:space="0" w:color="auto"/>
              <w:bottom w:val="single" w:sz="4" w:space="0" w:color="auto"/>
              <w:right w:val="single" w:sz="4" w:space="0" w:color="auto"/>
            </w:tcBorders>
            <w:noWrap/>
            <w:vAlign w:val="bottom"/>
          </w:tcPr>
          <w:p w:rsidR="00D547D6" w:rsidRPr="00221DA0" w:rsidRDefault="00D547D6" w:rsidP="00A859B0">
            <w:pPr>
              <w:spacing w:before="60" w:after="60" w:line="288" w:lineRule="auto"/>
            </w:pPr>
            <w:r w:rsidRPr="00221DA0">
              <w:t>Proje koordinatörü ile uzma</w:t>
            </w:r>
            <w:r w:rsidR="00334755">
              <w:t>n veya eğiticilerin değişikliği</w:t>
            </w:r>
          </w:p>
        </w:tc>
        <w:tc>
          <w:tcPr>
            <w:tcW w:w="2340" w:type="dxa"/>
            <w:vMerge/>
            <w:tcBorders>
              <w:left w:val="single" w:sz="4" w:space="0" w:color="auto"/>
              <w:right w:val="single" w:sz="4" w:space="0" w:color="auto"/>
            </w:tcBorders>
            <w:vAlign w:val="center"/>
          </w:tcPr>
          <w:p w:rsidR="00D547D6" w:rsidRPr="00221DA0" w:rsidRDefault="00D547D6" w:rsidP="00A859B0">
            <w:pPr>
              <w:spacing w:before="60" w:after="60" w:line="288" w:lineRule="auto"/>
            </w:pPr>
          </w:p>
        </w:tc>
        <w:tc>
          <w:tcPr>
            <w:tcW w:w="1980" w:type="dxa"/>
            <w:vMerge/>
            <w:tcBorders>
              <w:left w:val="single" w:sz="4" w:space="0" w:color="auto"/>
              <w:right w:val="single" w:sz="8" w:space="0" w:color="auto"/>
            </w:tcBorders>
            <w:vAlign w:val="center"/>
          </w:tcPr>
          <w:p w:rsidR="00D547D6" w:rsidRPr="00221DA0" w:rsidRDefault="00D547D6" w:rsidP="00A859B0">
            <w:pPr>
              <w:spacing w:before="60" w:after="60" w:line="288" w:lineRule="auto"/>
            </w:pPr>
          </w:p>
        </w:tc>
      </w:tr>
      <w:tr w:rsidR="00D547D6" w:rsidRPr="00221DA0">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rsidR="00D547D6" w:rsidRPr="00221DA0" w:rsidRDefault="00D547D6" w:rsidP="00A859B0">
            <w:pPr>
              <w:spacing w:before="60" w:after="60" w:line="288" w:lineRule="auto"/>
            </w:pPr>
            <w:r w:rsidRPr="00221DA0">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rsidR="00D547D6" w:rsidRPr="00221DA0" w:rsidRDefault="00D547D6" w:rsidP="00A859B0">
            <w:pPr>
              <w:spacing w:before="60" w:after="60" w:line="288" w:lineRule="auto"/>
            </w:pPr>
          </w:p>
        </w:tc>
        <w:tc>
          <w:tcPr>
            <w:tcW w:w="1980" w:type="dxa"/>
            <w:vMerge/>
            <w:tcBorders>
              <w:left w:val="single" w:sz="4" w:space="0" w:color="auto"/>
              <w:bottom w:val="single" w:sz="8" w:space="0" w:color="000000"/>
              <w:right w:val="single" w:sz="8" w:space="0" w:color="auto"/>
            </w:tcBorders>
            <w:vAlign w:val="center"/>
          </w:tcPr>
          <w:p w:rsidR="00D547D6" w:rsidRPr="00221DA0" w:rsidRDefault="00D547D6" w:rsidP="00A859B0">
            <w:pPr>
              <w:spacing w:before="60" w:after="60" w:line="288" w:lineRule="auto"/>
            </w:pPr>
          </w:p>
        </w:tc>
      </w:tr>
    </w:tbl>
    <w:p w:rsidR="00334755" w:rsidRDefault="00334755" w:rsidP="00334755">
      <w:pPr>
        <w:tabs>
          <w:tab w:val="num" w:pos="720"/>
        </w:tabs>
        <w:ind w:firstLine="720"/>
        <w:jc w:val="both"/>
      </w:pPr>
    </w:p>
    <w:p w:rsidR="009C1BF3" w:rsidRDefault="009C1BF3" w:rsidP="009C1BF3">
      <w:pPr>
        <w:tabs>
          <w:tab w:val="num" w:pos="720"/>
        </w:tabs>
        <w:spacing w:before="120" w:after="120" w:line="360" w:lineRule="auto"/>
        <w:ind w:firstLine="720"/>
        <w:jc w:val="both"/>
      </w:pPr>
      <w:r w:rsidRPr="009C1BF3">
        <w:t>Bildirim mektubuna eklenmesi gereken dokümanlar aşağıdakiler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D547D6" w:rsidRPr="00221DA0">
        <w:tc>
          <w:tcPr>
            <w:tcW w:w="4500" w:type="dxa"/>
          </w:tcPr>
          <w:p w:rsidR="00D547D6" w:rsidRPr="00A859B0" w:rsidRDefault="00A859B0" w:rsidP="00A859B0">
            <w:pPr>
              <w:spacing w:before="60" w:after="60" w:line="288" w:lineRule="auto"/>
              <w:jc w:val="both"/>
              <w:rPr>
                <w:b/>
              </w:rPr>
            </w:pPr>
            <w:r w:rsidRPr="00A859B0">
              <w:rPr>
                <w:b/>
              </w:rPr>
              <w:t>Küçük Değişiklik</w:t>
            </w:r>
          </w:p>
        </w:tc>
        <w:tc>
          <w:tcPr>
            <w:tcW w:w="4500" w:type="dxa"/>
          </w:tcPr>
          <w:p w:rsidR="00D547D6" w:rsidRPr="00A859B0" w:rsidRDefault="00A859B0" w:rsidP="00A859B0">
            <w:pPr>
              <w:spacing w:before="60" w:after="60" w:line="288" w:lineRule="auto"/>
              <w:rPr>
                <w:b/>
              </w:rPr>
            </w:pPr>
            <w:r w:rsidRPr="00A859B0">
              <w:rPr>
                <w:b/>
              </w:rPr>
              <w:t>Belgeler</w:t>
            </w:r>
          </w:p>
        </w:tc>
      </w:tr>
      <w:tr w:rsidR="00A859B0" w:rsidRPr="00221DA0">
        <w:tc>
          <w:tcPr>
            <w:tcW w:w="4500" w:type="dxa"/>
          </w:tcPr>
          <w:p w:rsidR="00A859B0" w:rsidRPr="00221DA0" w:rsidRDefault="00A859B0" w:rsidP="00A859B0">
            <w:pPr>
              <w:spacing w:before="60" w:after="60" w:line="288" w:lineRule="auto"/>
            </w:pPr>
            <w:r w:rsidRPr="00221DA0">
              <w:t>Onaylanan ücretlerin artması/ücret oranları</w:t>
            </w:r>
          </w:p>
        </w:tc>
        <w:tc>
          <w:tcPr>
            <w:tcW w:w="4500" w:type="dxa"/>
          </w:tcPr>
          <w:p w:rsidR="00A859B0" w:rsidRPr="00221DA0" w:rsidRDefault="00A859B0" w:rsidP="00A859B0">
            <w:pPr>
              <w:spacing w:before="60" w:after="60" w:line="288" w:lineRule="auto"/>
            </w:pPr>
            <w:r>
              <w:t>Yararlanıcı</w:t>
            </w:r>
            <w:r w:rsidRPr="00221DA0">
              <w:t xml:space="preserve"> ya da ortakları tarafından yeni talep edilen ücretleri gösteren dokümanlar</w:t>
            </w:r>
          </w:p>
        </w:tc>
      </w:tr>
      <w:tr w:rsidR="00A859B0" w:rsidRPr="00221DA0">
        <w:tc>
          <w:tcPr>
            <w:tcW w:w="4500" w:type="dxa"/>
          </w:tcPr>
          <w:p w:rsidR="00A859B0" w:rsidRPr="00221DA0" w:rsidRDefault="00A859B0" w:rsidP="00A859B0">
            <w:pPr>
              <w:spacing w:before="60" w:after="60" w:line="288" w:lineRule="auto"/>
            </w:pPr>
            <w:r w:rsidRPr="00221DA0">
              <w:t xml:space="preserve">Onaylanan birim oranlarındaki veya </w:t>
            </w:r>
            <w:proofErr w:type="gramStart"/>
            <w:r w:rsidRPr="00221DA0">
              <w:t>ekipman</w:t>
            </w:r>
            <w:proofErr w:type="gramEnd"/>
            <w:r w:rsidRPr="00221DA0">
              <w:t xml:space="preserve"> sayısındaki artış</w:t>
            </w:r>
          </w:p>
        </w:tc>
        <w:tc>
          <w:tcPr>
            <w:tcW w:w="4500" w:type="dxa"/>
          </w:tcPr>
          <w:p w:rsidR="00A859B0" w:rsidRPr="00221DA0" w:rsidRDefault="00A859B0" w:rsidP="00A859B0">
            <w:pPr>
              <w:spacing w:before="60" w:after="60" w:line="288" w:lineRule="auto"/>
            </w:pPr>
            <w:r w:rsidRPr="00221DA0">
              <w:t>Yeni talep edilen, normal piyasa oranlarını aşmayacak oranları gösteren dokümanlar</w:t>
            </w:r>
          </w:p>
        </w:tc>
      </w:tr>
      <w:tr w:rsidR="00A859B0" w:rsidRPr="00221DA0">
        <w:tc>
          <w:tcPr>
            <w:tcW w:w="4500" w:type="dxa"/>
          </w:tcPr>
          <w:p w:rsidR="00A859B0" w:rsidRPr="00221DA0" w:rsidRDefault="00A859B0" w:rsidP="00A859B0">
            <w:pPr>
              <w:spacing w:before="60" w:after="60" w:line="288" w:lineRule="auto"/>
            </w:pPr>
            <w:r>
              <w:t xml:space="preserve">Proje denetçisi </w:t>
            </w:r>
            <w:r w:rsidRPr="00221DA0">
              <w:t>denetçi değişikliği</w:t>
            </w:r>
          </w:p>
        </w:tc>
        <w:tc>
          <w:tcPr>
            <w:tcW w:w="4500" w:type="dxa"/>
          </w:tcPr>
          <w:p w:rsidR="00A859B0" w:rsidRPr="00221DA0" w:rsidRDefault="00A859B0" w:rsidP="00A859B0">
            <w:pPr>
              <w:spacing w:before="60" w:after="60" w:line="288" w:lineRule="auto"/>
            </w:pPr>
            <w:r w:rsidRPr="00221DA0">
              <w:t>YMM oda kayıt belgesi</w:t>
            </w:r>
          </w:p>
        </w:tc>
      </w:tr>
      <w:tr w:rsidR="00A859B0" w:rsidRPr="00221DA0">
        <w:trPr>
          <w:trHeight w:val="355"/>
        </w:trPr>
        <w:tc>
          <w:tcPr>
            <w:tcW w:w="4500" w:type="dxa"/>
          </w:tcPr>
          <w:p w:rsidR="00A859B0" w:rsidRPr="00221DA0" w:rsidRDefault="00A859B0" w:rsidP="00A859B0">
            <w:pPr>
              <w:spacing w:before="60" w:after="60" w:line="288" w:lineRule="auto"/>
            </w:pPr>
            <w:r w:rsidRPr="00221DA0">
              <w:t>Proje koordinatörü ile uzma</w:t>
            </w:r>
            <w:r>
              <w:t>n veya eğiticilerin değişikliği</w:t>
            </w:r>
          </w:p>
        </w:tc>
        <w:tc>
          <w:tcPr>
            <w:tcW w:w="4500" w:type="dxa"/>
          </w:tcPr>
          <w:p w:rsidR="00A859B0" w:rsidRPr="00221DA0" w:rsidRDefault="00A859B0" w:rsidP="00A859B0">
            <w:pPr>
              <w:spacing w:before="60" w:after="60" w:line="288" w:lineRule="auto"/>
            </w:pPr>
            <w:r>
              <w:t>İlgili özgeçmişler</w:t>
            </w:r>
          </w:p>
        </w:tc>
      </w:tr>
    </w:tbl>
    <w:p w:rsidR="009C1BF3" w:rsidRPr="00D547D6" w:rsidRDefault="009C1BF3" w:rsidP="00D547D6">
      <w:pPr>
        <w:pStyle w:val="Balk3"/>
        <w:spacing w:after="120" w:line="360" w:lineRule="auto"/>
        <w:rPr>
          <w:rFonts w:ascii="Times New Roman" w:hAnsi="Times New Roman" w:cs="Times New Roman"/>
          <w:sz w:val="24"/>
          <w:lang w:val="tr-TR"/>
        </w:rPr>
      </w:pPr>
      <w:bookmarkStart w:id="47" w:name="_Toc234124314"/>
      <w:r w:rsidRPr="00D547D6">
        <w:rPr>
          <w:rFonts w:ascii="Times New Roman" w:hAnsi="Times New Roman" w:cs="Times New Roman"/>
          <w:sz w:val="24"/>
          <w:lang w:val="tr-TR"/>
        </w:rPr>
        <w:t>Sözleşme için Zeyilname</w:t>
      </w:r>
      <w:bookmarkEnd w:id="47"/>
    </w:p>
    <w:p w:rsidR="009C1BF3" w:rsidRPr="009C1BF3" w:rsidRDefault="009C1BF3" w:rsidP="009C1BF3">
      <w:pPr>
        <w:tabs>
          <w:tab w:val="num" w:pos="720"/>
        </w:tabs>
        <w:spacing w:before="120" w:after="120" w:line="360" w:lineRule="auto"/>
        <w:ind w:firstLine="720"/>
        <w:jc w:val="both"/>
      </w:pPr>
      <w:r w:rsidRPr="009C1BF3">
        <w:t xml:space="preserve">Sözleşmede yapılacak temel değişiklikler Ajansın ön onayına tabidir. Sözleşmedeki temel değişiklikler, zeyilnamenin Ajans ve yararlanıcı tarafından imzalanmasından önce uygulanamaz. Zeyilname geriye dönük gerçekleşen faaliyetleri kapsayamaz. </w:t>
      </w:r>
    </w:p>
    <w:p w:rsidR="009C1BF3" w:rsidRPr="009C1BF3" w:rsidRDefault="009C1BF3" w:rsidP="00D165BB">
      <w:pPr>
        <w:keepNext/>
        <w:tabs>
          <w:tab w:val="num" w:pos="720"/>
        </w:tabs>
        <w:spacing w:before="120" w:after="120" w:line="360" w:lineRule="auto"/>
        <w:ind w:firstLine="720"/>
        <w:jc w:val="both"/>
      </w:pPr>
      <w:r w:rsidRPr="009C1BF3">
        <w:t xml:space="preserve">Zeyilname gerektiren temel değişiklikler aşağıdaki gibidir: </w:t>
      </w:r>
    </w:p>
    <w:p w:rsidR="009C1BF3" w:rsidRPr="009C1BF3" w:rsidRDefault="00D165BB" w:rsidP="00BE138B">
      <w:pPr>
        <w:numPr>
          <w:ilvl w:val="2"/>
          <w:numId w:val="3"/>
        </w:numPr>
        <w:tabs>
          <w:tab w:val="clear" w:pos="3390"/>
        </w:tabs>
        <w:spacing w:before="120" w:after="120" w:line="360" w:lineRule="auto"/>
        <w:ind w:left="720" w:hanging="360"/>
        <w:jc w:val="both"/>
      </w:pPr>
      <w:r>
        <w:t>Mali desteğin verilmesine ilişkin</w:t>
      </w:r>
      <w:r w:rsidR="009C1BF3" w:rsidRPr="009C1BF3">
        <w:t xml:space="preserve"> kararın sorgulanmasına neden olmadığı ya da başvuru sahiplerine eşit muamele ilkesine aykırı düşmediği sürece faaliyetlerdeki önemli değişiklikler,</w:t>
      </w:r>
    </w:p>
    <w:p w:rsidR="009C1BF3" w:rsidRPr="009C1BF3" w:rsidRDefault="009C1BF3" w:rsidP="00BE138B">
      <w:pPr>
        <w:numPr>
          <w:ilvl w:val="2"/>
          <w:numId w:val="3"/>
        </w:numPr>
        <w:tabs>
          <w:tab w:val="clear" w:pos="3390"/>
        </w:tabs>
        <w:spacing w:before="120" w:after="120" w:line="360" w:lineRule="auto"/>
        <w:ind w:left="720" w:hanging="360"/>
        <w:jc w:val="both"/>
      </w:pPr>
      <w:r w:rsidRPr="009C1BF3">
        <w:lastRenderedPageBreak/>
        <w:t>Ana bütçe başlıkları arasında, her bir bütçe başlığının başlangıçtaki (ya da zeyilname ile dü</w:t>
      </w:r>
      <w:r w:rsidR="00D165BB">
        <w:t xml:space="preserve">zenlenen) uygun maliyetlerinin yüzde </w:t>
      </w:r>
      <w:r w:rsidRPr="009C1BF3">
        <w:t>15’ini aşa</w:t>
      </w:r>
      <w:r w:rsidR="000979C8">
        <w:t>n değişiklikler,</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Bütçeye yeni bir kaleminin eklenmesi ya da mevcut kalemin çıkarılması,</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Yararlanıcının isim ya da hukuki statüsünün değişmesi,</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Proje ortaklarının</w:t>
      </w:r>
      <w:r w:rsidR="00784FEE">
        <w:t xml:space="preserve"> ve/veya iştirakçilerinin</w:t>
      </w:r>
      <w:r w:rsidRPr="009C1BF3">
        <w:t xml:space="preserve"> çekilmesi ya da eklenmesi,</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Sözleşme süresinin uzatılması,</w:t>
      </w:r>
    </w:p>
    <w:p w:rsidR="009C1BF3" w:rsidRDefault="009C1BF3" w:rsidP="009C1BF3">
      <w:pPr>
        <w:tabs>
          <w:tab w:val="num" w:pos="720"/>
        </w:tabs>
        <w:spacing w:before="120" w:after="120" w:line="360" w:lineRule="auto"/>
        <w:ind w:firstLine="720"/>
        <w:jc w:val="both"/>
      </w:pPr>
      <w:r w:rsidRPr="009C1BF3">
        <w:t xml:space="preserve">Zeyilname gerektiren büyük değişikliklerin olması durumunda, değişikliğin yürürlüğe girmesini talep ettiğiniz tarihten </w:t>
      </w:r>
      <w:r w:rsidRPr="007F22C0">
        <w:rPr>
          <w:i/>
        </w:rPr>
        <w:t xml:space="preserve">en az </w:t>
      </w:r>
      <w:r w:rsidR="004272DB" w:rsidRPr="007F22C0">
        <w:rPr>
          <w:i/>
        </w:rPr>
        <w:t>20</w:t>
      </w:r>
      <w:r w:rsidRPr="007F22C0">
        <w:rPr>
          <w:i/>
        </w:rPr>
        <w:t xml:space="preserve"> gün</w:t>
      </w:r>
      <w:r w:rsidRPr="009C1BF3">
        <w:t xml:space="preserve">, projenin bitim tarihinden </w:t>
      </w:r>
      <w:r w:rsidRPr="007F22C0">
        <w:rPr>
          <w:i/>
        </w:rPr>
        <w:t>en az 30 gün</w:t>
      </w:r>
      <w:r w:rsidRPr="009C1BF3">
        <w:t xml:space="preserve"> önce Ajansa zeyilname yapılması yazılı talebinde </w:t>
      </w:r>
      <w:r w:rsidRPr="007F22C0">
        <w:t>(</w:t>
      </w:r>
      <w:r w:rsidRPr="003153E4">
        <w:rPr>
          <w:highlight w:val="cyan"/>
        </w:rPr>
        <w:t xml:space="preserve">EK </w:t>
      </w:r>
      <w:r w:rsidR="000979C8" w:rsidRPr="003153E4">
        <w:rPr>
          <w:highlight w:val="cyan"/>
        </w:rPr>
        <w:t>2</w:t>
      </w:r>
      <w:r w:rsidRPr="007F22C0">
        <w:t>)</w:t>
      </w:r>
      <w:r w:rsidRPr="009C1BF3">
        <w:t xml:space="preserve"> bulunmalısınız. Zeyilname talebi</w:t>
      </w:r>
      <w:r w:rsidR="000979C8">
        <w:t>nde</w:t>
      </w:r>
      <w:r w:rsidRPr="009C1BF3">
        <w:t>, bildirim mektubunda olduğ</w:t>
      </w:r>
      <w:r w:rsidR="000979C8">
        <w:t>u gibi gerekçe</w:t>
      </w:r>
      <w:r w:rsidRPr="009C1BF3">
        <w:t xml:space="preserve"> det</w:t>
      </w:r>
      <w:r w:rsidR="00D547D6">
        <w:t>aylı bir şekilde açıkla</w:t>
      </w:r>
      <w:r w:rsidR="000979C8">
        <w:t>n</w:t>
      </w:r>
      <w:r w:rsidR="00D547D6">
        <w:t>malıdır.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D547D6">
        <w:trPr>
          <w:trHeight w:val="542"/>
        </w:trPr>
        <w:tc>
          <w:tcPr>
            <w:tcW w:w="9000" w:type="dxa"/>
          </w:tcPr>
          <w:p w:rsidR="00926551" w:rsidRPr="00210BC5" w:rsidRDefault="00210BC5" w:rsidP="001F046B">
            <w:pPr>
              <w:keepNext/>
              <w:keepLines/>
              <w:tabs>
                <w:tab w:val="num" w:pos="720"/>
              </w:tabs>
              <w:spacing w:before="120" w:after="120" w:line="360" w:lineRule="auto"/>
              <w:jc w:val="both"/>
            </w:pPr>
            <w:r w:rsidRPr="001F046B">
              <w:rPr>
                <w:b/>
              </w:rPr>
              <w:t xml:space="preserve">Projenizden sorumlu izleme uzmanı, </w:t>
            </w:r>
            <w:r w:rsidR="00C07783" w:rsidRPr="001F046B">
              <w:rPr>
                <w:b/>
              </w:rPr>
              <w:t>z</w:t>
            </w:r>
            <w:r w:rsidRPr="001F046B">
              <w:rPr>
                <w:b/>
              </w:rPr>
              <w:t>eyilname taleplerinin uygunluğu hakkında destek sağlayacaktır.</w:t>
            </w:r>
          </w:p>
        </w:tc>
      </w:tr>
    </w:tbl>
    <w:p w:rsidR="009C1BF3" w:rsidRPr="009C1BF3" w:rsidRDefault="009C1BF3" w:rsidP="009C1BF3">
      <w:pPr>
        <w:tabs>
          <w:tab w:val="num" w:pos="720"/>
        </w:tabs>
        <w:spacing w:before="120" w:after="120" w:line="360" w:lineRule="auto"/>
        <w:ind w:firstLine="720"/>
        <w:jc w:val="both"/>
      </w:pPr>
      <w:r w:rsidRPr="009C1BF3">
        <w:t>Ajans zeyilname talebin</w:t>
      </w:r>
      <w:r w:rsidR="00C07783">
        <w:t>i inceler ve</w:t>
      </w:r>
      <w:r w:rsidR="00C06AE3">
        <w:t xml:space="preserve"> </w:t>
      </w:r>
      <w:r w:rsidR="00C06AE3" w:rsidRPr="00C06AE3">
        <w:rPr>
          <w:i/>
        </w:rPr>
        <w:t>en geç 15 gün</w:t>
      </w:r>
      <w:r w:rsidR="00C06AE3">
        <w:t xml:space="preserve"> içinde</w:t>
      </w:r>
      <w:r w:rsidR="00C07783">
        <w:t xml:space="preserve"> gerekçesi yetersiz</w:t>
      </w:r>
      <w:r w:rsidRPr="009C1BF3">
        <w:t xml:space="preserve"> olan veya gerekçesi hiç olmayan talepleri reddeder veya gerekçesi uygun olan zeyilname taleplerini onaylar.</w:t>
      </w:r>
      <w:r w:rsidR="00C06AE3">
        <w:t xml:space="preserve"> </w:t>
      </w:r>
      <w:r w:rsidR="00C06AE3" w:rsidRPr="009C1BF3">
        <w:t>(</w:t>
      </w:r>
      <w:r w:rsidR="00C06AE3" w:rsidRPr="00964649">
        <w:rPr>
          <w:i/>
        </w:rPr>
        <w:t>15 günlük</w:t>
      </w:r>
      <w:r w:rsidR="00C06AE3" w:rsidRPr="009C1BF3">
        <w:t xml:space="preserve"> süre söz konusu değişikliğe ilişkin </w:t>
      </w:r>
      <w:r w:rsidR="009971BA">
        <w:t>zeyilname talebinin</w:t>
      </w:r>
      <w:r w:rsidR="00C06AE3" w:rsidRPr="009C1BF3">
        <w:t xml:space="preserve"> Ajans kayıtlarına girdiği tarihten itibaren başlar)</w:t>
      </w:r>
    </w:p>
    <w:p w:rsidR="009C1BF3" w:rsidRDefault="009C1BF3" w:rsidP="009C1BF3">
      <w:pPr>
        <w:tabs>
          <w:tab w:val="num" w:pos="720"/>
        </w:tabs>
        <w:spacing w:before="120" w:after="120" w:line="360" w:lineRule="auto"/>
        <w:ind w:firstLine="720"/>
        <w:jc w:val="both"/>
      </w:pPr>
      <w:r w:rsidRPr="009C1BF3">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210BC5">
        <w:trPr>
          <w:trHeight w:val="1306"/>
        </w:trPr>
        <w:tc>
          <w:tcPr>
            <w:tcW w:w="9000" w:type="dxa"/>
          </w:tcPr>
          <w:p w:rsidR="00926551" w:rsidRPr="00210BC5" w:rsidRDefault="00210BC5" w:rsidP="00104C33">
            <w:pPr>
              <w:keepNext/>
              <w:keepLines/>
              <w:tabs>
                <w:tab w:val="num" w:pos="720"/>
              </w:tabs>
              <w:spacing w:before="120" w:line="360" w:lineRule="auto"/>
              <w:jc w:val="both"/>
            </w:pPr>
            <w:r w:rsidRPr="001F046B">
              <w:rPr>
                <w:b/>
              </w:rPr>
              <w:t xml:space="preserve">Projenizde, </w:t>
            </w:r>
            <w:r w:rsidR="001F046B">
              <w:rPr>
                <w:b/>
              </w:rPr>
              <w:t>z</w:t>
            </w:r>
            <w:r w:rsidRPr="001F046B">
              <w:rPr>
                <w:b/>
              </w:rPr>
              <w:t>eyilname gerektirecek büyüklükte değişiklikler yapmamanız önerilir. Zeyilname süreci uzun ve karmaşık olabileceğinden dolayı sadece çok gerekli olduğunda zeyilname yapmanız önerilir.</w:t>
            </w:r>
          </w:p>
        </w:tc>
      </w:tr>
    </w:tbl>
    <w:p w:rsidR="009C1BF3" w:rsidRPr="00210BC5" w:rsidRDefault="009C1BF3" w:rsidP="00210BC5">
      <w:pPr>
        <w:pStyle w:val="Balk4"/>
        <w:spacing w:after="120" w:line="360" w:lineRule="auto"/>
        <w:ind w:left="862" w:hanging="862"/>
        <w:rPr>
          <w:sz w:val="24"/>
          <w:szCs w:val="24"/>
          <w:lang w:val="tr-TR"/>
        </w:rPr>
      </w:pPr>
      <w:bookmarkStart w:id="48" w:name="_Toc234124315"/>
      <w:r w:rsidRPr="00210BC5">
        <w:rPr>
          <w:sz w:val="24"/>
          <w:szCs w:val="24"/>
          <w:lang w:val="tr-TR"/>
        </w:rPr>
        <w:t xml:space="preserve">Zeyilname </w:t>
      </w:r>
      <w:r w:rsidR="00394547">
        <w:rPr>
          <w:sz w:val="24"/>
          <w:szCs w:val="24"/>
          <w:lang w:val="tr-TR"/>
        </w:rPr>
        <w:t xml:space="preserve">Talebinin </w:t>
      </w:r>
      <w:r w:rsidRPr="00210BC5">
        <w:rPr>
          <w:sz w:val="24"/>
          <w:szCs w:val="24"/>
          <w:lang w:val="tr-TR"/>
        </w:rPr>
        <w:t>Hazırlanması:</w:t>
      </w:r>
      <w:bookmarkEnd w:id="48"/>
    </w:p>
    <w:p w:rsidR="009C1BF3" w:rsidRPr="009C1BF3" w:rsidRDefault="009C1BF3" w:rsidP="009C1BF3">
      <w:pPr>
        <w:tabs>
          <w:tab w:val="num" w:pos="720"/>
        </w:tabs>
        <w:spacing w:before="120" w:after="120" w:line="360" w:lineRule="auto"/>
        <w:ind w:firstLine="720"/>
        <w:jc w:val="both"/>
      </w:pPr>
      <w:r w:rsidRPr="009C1BF3">
        <w:t xml:space="preserve">Zeyilname başvurusu ve imzalanması için </w:t>
      </w:r>
      <w:r w:rsidR="00210BC5">
        <w:t>izlenmesi gereken aşamalar</w:t>
      </w:r>
      <w:r w:rsidRPr="009C1BF3">
        <w:t xml:space="preserve"> aşağıdaki gibidir:</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Zeyilnamenin gerekliliği ve uygunluğu konusunda projenizden sorumlu izleme uzmanına danışınız.</w:t>
      </w:r>
    </w:p>
    <w:p w:rsidR="009C1BF3" w:rsidRPr="009C1BF3" w:rsidRDefault="009C1BF3" w:rsidP="00BE138B">
      <w:pPr>
        <w:numPr>
          <w:ilvl w:val="2"/>
          <w:numId w:val="3"/>
        </w:numPr>
        <w:tabs>
          <w:tab w:val="clear" w:pos="3390"/>
        </w:tabs>
        <w:spacing w:before="120" w:after="120" w:line="360" w:lineRule="auto"/>
        <w:ind w:left="720" w:hanging="360"/>
        <w:jc w:val="both"/>
      </w:pPr>
      <w:r w:rsidRPr="00C07783">
        <w:rPr>
          <w:highlight w:val="cyan"/>
        </w:rPr>
        <w:t xml:space="preserve">EK </w:t>
      </w:r>
      <w:r w:rsidR="00C07783" w:rsidRPr="00C07783">
        <w:rPr>
          <w:highlight w:val="cyan"/>
        </w:rPr>
        <w:t>2’</w:t>
      </w:r>
      <w:r w:rsidR="00C07783" w:rsidRPr="003153E4">
        <w:t>ye</w:t>
      </w:r>
      <w:r w:rsidRPr="009C1BF3">
        <w:t xml:space="preserve"> uygun bir biçimde, zeyilname başvurusunu </w:t>
      </w:r>
      <w:r w:rsidR="001F046B">
        <w:t>iki</w:t>
      </w:r>
      <w:r w:rsidRPr="009C1BF3">
        <w:t xml:space="preserve"> nüsha hazırlayınız.  </w:t>
      </w:r>
    </w:p>
    <w:p w:rsidR="009C1BF3" w:rsidRPr="009C1BF3" w:rsidRDefault="009C1BF3" w:rsidP="00BE138B">
      <w:pPr>
        <w:numPr>
          <w:ilvl w:val="2"/>
          <w:numId w:val="3"/>
        </w:numPr>
        <w:tabs>
          <w:tab w:val="clear" w:pos="3390"/>
        </w:tabs>
        <w:spacing w:before="120" w:after="120" w:line="360" w:lineRule="auto"/>
        <w:ind w:left="720" w:hanging="360"/>
        <w:jc w:val="both"/>
      </w:pPr>
      <w:r w:rsidRPr="009C1BF3">
        <w:lastRenderedPageBreak/>
        <w:t>Zeyilname talebini Ajansa yollayınız.</w:t>
      </w:r>
    </w:p>
    <w:p w:rsidR="009C1BF3" w:rsidRPr="009C1BF3" w:rsidRDefault="009C1BF3" w:rsidP="00BE138B">
      <w:pPr>
        <w:numPr>
          <w:ilvl w:val="2"/>
          <w:numId w:val="3"/>
        </w:numPr>
        <w:tabs>
          <w:tab w:val="clear" w:pos="3390"/>
        </w:tabs>
        <w:spacing w:before="120" w:after="120" w:line="360" w:lineRule="auto"/>
        <w:ind w:left="720" w:hanging="360"/>
        <w:jc w:val="both"/>
      </w:pPr>
      <w:r w:rsidRPr="009C1BF3">
        <w:t>Ajans sözleşmeye ilişkin zeyilnameyi hazırlayacak ve size imza için yollayacaktır.</w:t>
      </w:r>
    </w:p>
    <w:p w:rsidR="009C1BF3" w:rsidRPr="00210BC5" w:rsidRDefault="009C1BF3" w:rsidP="00210BC5">
      <w:pPr>
        <w:pStyle w:val="Balk2"/>
        <w:tabs>
          <w:tab w:val="clear" w:pos="576"/>
        </w:tabs>
        <w:spacing w:after="120" w:line="360" w:lineRule="auto"/>
        <w:ind w:left="0" w:firstLine="720"/>
        <w:rPr>
          <w:rFonts w:ascii="Times New Roman" w:hAnsi="Times New Roman" w:cs="Times New Roman"/>
          <w:i w:val="0"/>
          <w:iCs w:val="0"/>
          <w:sz w:val="24"/>
          <w:lang w:val="tr-TR"/>
        </w:rPr>
      </w:pPr>
      <w:bookmarkStart w:id="49" w:name="_Toc234124316"/>
      <w:r w:rsidRPr="00210BC5">
        <w:rPr>
          <w:rFonts w:ascii="Times New Roman" w:hAnsi="Times New Roman" w:cs="Times New Roman"/>
          <w:i w:val="0"/>
          <w:iCs w:val="0"/>
          <w:sz w:val="24"/>
          <w:lang w:val="tr-TR"/>
        </w:rPr>
        <w:t>Uygun Maliyetler</w:t>
      </w:r>
      <w:bookmarkEnd w:id="49"/>
    </w:p>
    <w:p w:rsidR="009C1BF3" w:rsidRPr="009C1BF3" w:rsidRDefault="009C1BF3" w:rsidP="009C1BF3">
      <w:pPr>
        <w:tabs>
          <w:tab w:val="num" w:pos="720"/>
        </w:tabs>
        <w:spacing w:before="120" w:after="120" w:line="360" w:lineRule="auto"/>
        <w:ind w:firstLine="720"/>
        <w:jc w:val="both"/>
      </w:pPr>
      <w:r w:rsidRPr="009C1BF3">
        <w:t>Projenize sağlanan</w:t>
      </w:r>
      <w:r w:rsidR="00271EE8">
        <w:t xml:space="preserve"> mali destek</w:t>
      </w:r>
      <w:r w:rsidRPr="009C1BF3">
        <w:t xml:space="preserve">, maliyet esasına göre verilmiştir. </w:t>
      </w:r>
      <w:r w:rsidRPr="00210BC5">
        <w:rPr>
          <w:highlight w:val="yellow"/>
        </w:rPr>
        <w:t>Sözleşme Ek III</w:t>
      </w:r>
      <w:r w:rsidRPr="009C1BF3">
        <w:t xml:space="preserve"> (bütçe), projenin uygun maliyet tahminini yansıtmaktadır. </w:t>
      </w:r>
      <w:r w:rsidR="00A242C7">
        <w:t xml:space="preserve">Ara ve </w:t>
      </w:r>
      <w:r w:rsidR="00271EE8" w:rsidRPr="009C1BF3">
        <w:t xml:space="preserve">nihai </w:t>
      </w:r>
      <w:r w:rsidRPr="009C1BF3">
        <w:t>mali rapor</w:t>
      </w:r>
      <w:r w:rsidR="00A242C7">
        <w:t>ların</w:t>
      </w:r>
      <w:r w:rsidRPr="009C1BF3">
        <w:t xml:space="preserve"> değerlendirilmesi sırasında,  Ajans tarafından projenin uygun maliyetleri belirlenecektir. Uygun olmayan harcamalar, beklediğinizden daha düşük bir ödemeye neden olabilir ve bazı durumlarda, almış olduğunuz ön ödemelerin bir kısmının iadesine yol açabilir.</w:t>
      </w:r>
    </w:p>
    <w:p w:rsidR="009C1BF3" w:rsidRPr="009C1BF3" w:rsidRDefault="007E43CC" w:rsidP="009C1BF3">
      <w:pPr>
        <w:tabs>
          <w:tab w:val="num" w:pos="720"/>
        </w:tabs>
        <w:spacing w:before="120" w:after="120" w:line="360" w:lineRule="auto"/>
        <w:ind w:firstLine="720"/>
        <w:jc w:val="both"/>
      </w:pPr>
      <w:r w:rsidRPr="00D709B9">
        <w:rPr>
          <w:b/>
        </w:rPr>
        <w:t>(Değişik:21.01.2011 tarihli ve 15 sayılı Müsteşarlık Olur’u</w:t>
      </w:r>
      <w:r>
        <w:rPr>
          <w:b/>
        </w:rPr>
        <w:t xml:space="preserve"> m.8</w:t>
      </w:r>
      <w:r w:rsidRPr="00D709B9">
        <w:rPr>
          <w:b/>
        </w:rPr>
        <w:t>)</w:t>
      </w:r>
      <w:r>
        <w:t xml:space="preserve"> </w:t>
      </w:r>
      <w:r w:rsidRPr="00AE09D5">
        <w:t xml:space="preserve">Ajansın toplam uygun maliyetinizin kayda bağlanmış mali destek oranından (%) daha fazlasını ödemeyeceğini unutmayınız. </w:t>
      </w:r>
      <w:r w:rsidRPr="003109A6">
        <w:t>(</w:t>
      </w:r>
      <w:r w:rsidRPr="007E43CC">
        <w:rPr>
          <w:highlight w:val="yellow"/>
        </w:rPr>
        <w:t xml:space="preserve">bkz. Özel Koşullar Madde </w:t>
      </w:r>
      <w:proofErr w:type="gramStart"/>
      <w:r w:rsidRPr="007E43CC">
        <w:rPr>
          <w:highlight w:val="yellow"/>
        </w:rPr>
        <w:t>3.2</w:t>
      </w:r>
      <w:proofErr w:type="gramEnd"/>
      <w:r w:rsidRPr="007E43CC">
        <w:rPr>
          <w:highlight w:val="yellow"/>
        </w:rPr>
        <w:t>)</w:t>
      </w:r>
      <w:r w:rsidRPr="00AE09D5">
        <w:t xml:space="preserve"> Diğer bir deyişle, eğer toplam proje harcamanız başlangıçta belirlenenden daha düşük seviyede olursa, projenize tahsis edilen mali destek aynı oranda düşecektir. </w:t>
      </w:r>
      <w:r w:rsidRPr="00FE048E">
        <w:rPr>
          <w:spacing w:val="-7"/>
        </w:rPr>
        <w:t xml:space="preserve">Değişen piyasa koşulları nedeniyle uygulama döneminde gerçekleşen harcamaların Ek </w:t>
      </w:r>
      <w:proofErr w:type="spellStart"/>
      <w:r w:rsidRPr="00FE048E">
        <w:rPr>
          <w:spacing w:val="-7"/>
        </w:rPr>
        <w:t>III’te</w:t>
      </w:r>
      <w:proofErr w:type="spellEnd"/>
      <w:r w:rsidRPr="00FE048E">
        <w:rPr>
          <w:spacing w:val="-7"/>
        </w:rPr>
        <w:t xml:space="preserve"> belirtilen toplam bütçe tutarını aşması </w:t>
      </w:r>
      <w:r>
        <w:rPr>
          <w:spacing w:val="-7"/>
        </w:rPr>
        <w:t>halinde bütçe toplamını aşan tut</w:t>
      </w:r>
      <w:r w:rsidRPr="00FE048E">
        <w:rPr>
          <w:spacing w:val="-7"/>
        </w:rPr>
        <w:t>ara Ajansın hiçbir koşulda ortak olmayacağını ve bu tutarın tarafınızdan ödeneceğini unutmayınız</w:t>
      </w:r>
      <w:r>
        <w:rPr>
          <w:rStyle w:val="DipnotBavurusu"/>
          <w:spacing w:val="-7"/>
        </w:rPr>
        <w:footnoteReference w:id="2"/>
      </w:r>
      <w:r w:rsidRPr="00FE048E">
        <w:rPr>
          <w:spacing w:val="-7"/>
        </w:rPr>
        <w:t>.</w:t>
      </w:r>
      <w:r>
        <w:rPr>
          <w:spacing w:val="-7"/>
        </w:rPr>
        <w:t xml:space="preserve"> </w:t>
      </w:r>
    </w:p>
    <w:p w:rsidR="009C1BF3" w:rsidRPr="009C1BF3" w:rsidRDefault="009C1BF3" w:rsidP="00271EE8">
      <w:pPr>
        <w:keepNext/>
        <w:tabs>
          <w:tab w:val="num" w:pos="720"/>
        </w:tabs>
        <w:spacing w:before="120" w:after="120" w:line="360" w:lineRule="auto"/>
        <w:ind w:firstLine="720"/>
        <w:jc w:val="both"/>
      </w:pPr>
      <w:r w:rsidRPr="00210BC5">
        <w:rPr>
          <w:highlight w:val="yellow"/>
        </w:rPr>
        <w:t xml:space="preserve">Sözleşme Ek II Madde </w:t>
      </w:r>
      <w:proofErr w:type="gramStart"/>
      <w:r w:rsidRPr="00210BC5">
        <w:rPr>
          <w:highlight w:val="yellow"/>
        </w:rPr>
        <w:t>14.1</w:t>
      </w:r>
      <w:proofErr w:type="gramEnd"/>
      <w:r w:rsidRPr="00210BC5">
        <w:rPr>
          <w:highlight w:val="yellow"/>
        </w:rPr>
        <w:t>,</w:t>
      </w:r>
      <w:r w:rsidRPr="009C1BF3">
        <w:t xml:space="preserve"> maliyetlerin uygunluğu için genel ilkeleri tanımlar. Bu koşullar aşağıdaki gibidir: </w:t>
      </w:r>
    </w:p>
    <w:p w:rsidR="009C1BF3" w:rsidRPr="009C1BF3" w:rsidRDefault="009C1BF3" w:rsidP="00BE138B">
      <w:pPr>
        <w:numPr>
          <w:ilvl w:val="0"/>
          <w:numId w:val="4"/>
        </w:numPr>
        <w:tabs>
          <w:tab w:val="clear" w:pos="1440"/>
        </w:tabs>
        <w:spacing w:before="120" w:after="120" w:line="360" w:lineRule="auto"/>
        <w:ind w:left="720"/>
        <w:jc w:val="both"/>
      </w:pPr>
      <w:r w:rsidRPr="009C1BF3">
        <w:t xml:space="preserve">Maliyetler </w:t>
      </w:r>
      <w:r w:rsidR="00271EE8" w:rsidRPr="009C1BF3">
        <w:t xml:space="preserve">proje </w:t>
      </w:r>
      <w:r w:rsidRPr="009C1BF3">
        <w:t xml:space="preserve">bütçesine </w:t>
      </w:r>
      <w:proofErr w:type="gramStart"/>
      <w:r w:rsidRPr="009C1BF3">
        <w:t>dahil</w:t>
      </w:r>
      <w:proofErr w:type="gramEnd"/>
      <w:r w:rsidRPr="009C1BF3">
        <w:t xml:space="preserve"> edilmiş olmalıdır</w:t>
      </w:r>
      <w:r w:rsidR="00A242C7">
        <w:t>.</w:t>
      </w:r>
      <w:r w:rsidRPr="009C1BF3">
        <w:t xml:space="preserve"> </w:t>
      </w:r>
      <w:r w:rsidR="00271EE8">
        <w:rPr>
          <w:highlight w:val="yellow"/>
        </w:rPr>
        <w:t>(Sözleşme E</w:t>
      </w:r>
      <w:r w:rsidR="00756AD3">
        <w:rPr>
          <w:highlight w:val="yellow"/>
        </w:rPr>
        <w:t>k</w:t>
      </w:r>
      <w:r w:rsidR="00271EE8">
        <w:rPr>
          <w:highlight w:val="yellow"/>
        </w:rPr>
        <w:t xml:space="preserve"> III)</w:t>
      </w:r>
    </w:p>
    <w:p w:rsidR="009C1BF3" w:rsidRPr="009C1BF3" w:rsidRDefault="009C1BF3" w:rsidP="00BE138B">
      <w:pPr>
        <w:numPr>
          <w:ilvl w:val="0"/>
          <w:numId w:val="4"/>
        </w:numPr>
        <w:tabs>
          <w:tab w:val="clear" w:pos="1440"/>
        </w:tabs>
        <w:spacing w:before="120" w:after="120" w:line="360" w:lineRule="auto"/>
        <w:ind w:left="720"/>
        <w:jc w:val="both"/>
      </w:pPr>
      <w:r w:rsidRPr="009C1BF3">
        <w:t xml:space="preserve">Maliyetler </w:t>
      </w:r>
      <w:r w:rsidR="00271EE8" w:rsidRPr="009C1BF3">
        <w:t xml:space="preserve">projeyi </w:t>
      </w:r>
      <w:r w:rsidRPr="009C1BF3">
        <w:t>yürütmek için gerekli olmalıdır</w:t>
      </w:r>
      <w:r w:rsidR="00A242C7">
        <w:t>.</w:t>
      </w:r>
    </w:p>
    <w:p w:rsidR="009C1BF3" w:rsidRPr="009C1BF3" w:rsidRDefault="009C1BF3" w:rsidP="00BE138B">
      <w:pPr>
        <w:numPr>
          <w:ilvl w:val="0"/>
          <w:numId w:val="4"/>
        </w:numPr>
        <w:tabs>
          <w:tab w:val="clear" w:pos="1440"/>
        </w:tabs>
        <w:spacing w:before="120" w:after="120" w:line="360" w:lineRule="auto"/>
        <w:ind w:left="720"/>
        <w:jc w:val="both"/>
      </w:pPr>
      <w:r w:rsidRPr="009C1BF3">
        <w:t>Ajansa yapacağı</w:t>
      </w:r>
      <w:r w:rsidR="00210BC5">
        <w:t>nız ödeme taleplerine konu olan</w:t>
      </w:r>
      <w:r w:rsidRPr="009C1BF3">
        <w:t xml:space="preserve"> faaliyetler, </w:t>
      </w:r>
      <w:r w:rsidRPr="00210BC5">
        <w:rPr>
          <w:highlight w:val="yellow"/>
        </w:rPr>
        <w:t xml:space="preserve">Sözleşme Ek </w:t>
      </w:r>
      <w:proofErr w:type="spellStart"/>
      <w:r w:rsidRPr="00210BC5">
        <w:rPr>
          <w:highlight w:val="yellow"/>
        </w:rPr>
        <w:t>I’</w:t>
      </w:r>
      <w:r w:rsidRPr="009C1BF3">
        <w:t>de</w:t>
      </w:r>
      <w:proofErr w:type="spellEnd"/>
      <w:r w:rsidRPr="009C1BF3">
        <w:t xml:space="preserve"> kesi</w:t>
      </w:r>
      <w:r w:rsidR="00A242C7">
        <w:t>n olarak tanımlanmış olmalıdır.</w:t>
      </w:r>
    </w:p>
    <w:p w:rsidR="009C1BF3" w:rsidRPr="009C1BF3" w:rsidRDefault="009C1BF3" w:rsidP="00271EE8">
      <w:pPr>
        <w:keepNext/>
        <w:tabs>
          <w:tab w:val="num" w:pos="720"/>
        </w:tabs>
        <w:spacing w:before="120" w:after="120" w:line="360" w:lineRule="auto"/>
        <w:ind w:firstLine="720"/>
        <w:jc w:val="both"/>
      </w:pPr>
      <w:r w:rsidRPr="009C1BF3">
        <w:t>Ayrıca aşağıdaki hususlara dikkat etmeniz gerekir:</w:t>
      </w:r>
    </w:p>
    <w:p w:rsidR="009C1BF3" w:rsidRPr="009C1BF3" w:rsidRDefault="009C1BF3" w:rsidP="00BE138B">
      <w:pPr>
        <w:numPr>
          <w:ilvl w:val="0"/>
          <w:numId w:val="4"/>
        </w:numPr>
        <w:tabs>
          <w:tab w:val="clear" w:pos="1440"/>
        </w:tabs>
        <w:spacing w:before="120" w:after="120" w:line="360" w:lineRule="auto"/>
        <w:ind w:left="720"/>
        <w:jc w:val="both"/>
      </w:pPr>
      <w:r w:rsidRPr="009C1BF3">
        <w:t>Faaliyet tanımında yer almayan ya da zeyilname/bildirim yoluyla onaylanan faaliyet değişiklikleri dışında kalan faaliyetler için yapılan tüm harc</w:t>
      </w:r>
      <w:r w:rsidR="00A242C7">
        <w:t>amalar uygun olmayan maliyettir.</w:t>
      </w:r>
    </w:p>
    <w:p w:rsidR="009C1BF3" w:rsidRPr="009C1BF3" w:rsidRDefault="009C1BF3" w:rsidP="00BE138B">
      <w:pPr>
        <w:numPr>
          <w:ilvl w:val="0"/>
          <w:numId w:val="4"/>
        </w:numPr>
        <w:tabs>
          <w:tab w:val="clear" w:pos="1440"/>
        </w:tabs>
        <w:spacing w:before="120" w:after="120" w:line="360" w:lineRule="auto"/>
        <w:ind w:left="720"/>
        <w:jc w:val="both"/>
      </w:pPr>
      <w:r w:rsidRPr="009C1BF3">
        <w:lastRenderedPageBreak/>
        <w:t>Proje faaliyetleri ile açıkça ilişkili olmayan ya da raporlanan faaliyetlerin dışında yapılan tüm harcamalar uygun olmayan maliyettir.</w:t>
      </w:r>
    </w:p>
    <w:p w:rsidR="009C1BF3" w:rsidRPr="009C1BF3" w:rsidRDefault="009C1BF3" w:rsidP="00BE138B">
      <w:pPr>
        <w:numPr>
          <w:ilvl w:val="0"/>
          <w:numId w:val="4"/>
        </w:numPr>
        <w:tabs>
          <w:tab w:val="clear" w:pos="1440"/>
        </w:tabs>
        <w:spacing w:before="120" w:after="120" w:line="360" w:lineRule="auto"/>
        <w:ind w:left="720"/>
        <w:jc w:val="both"/>
      </w:pPr>
      <w:r w:rsidRPr="009C1BF3">
        <w:t xml:space="preserve">Proje harcamaları, başta para ve maliyet etkinliği değerlendirmesi olmak üzere, sağlam mali yönetim prensiplerine uygun </w:t>
      </w:r>
      <w:r w:rsidR="00A242C7">
        <w:t>şekilde gerçekleştirilmelidir.</w:t>
      </w:r>
    </w:p>
    <w:p w:rsidR="009C1BF3" w:rsidRPr="009C1BF3" w:rsidRDefault="009C1BF3" w:rsidP="00BE138B">
      <w:pPr>
        <w:numPr>
          <w:ilvl w:val="0"/>
          <w:numId w:val="4"/>
        </w:numPr>
        <w:tabs>
          <w:tab w:val="clear" w:pos="1440"/>
        </w:tabs>
        <w:spacing w:before="120" w:after="120" w:line="360" w:lineRule="auto"/>
        <w:ind w:left="720"/>
        <w:jc w:val="both"/>
      </w:pPr>
      <w:r w:rsidRPr="009C1BF3">
        <w:t>Tüm maliyetler, yararlanıcı ve/veya ortakları tarafından gerçekleştirilmiş harcamalar olmalıdır.</w:t>
      </w:r>
    </w:p>
    <w:p w:rsidR="009C1BF3" w:rsidRPr="009C1BF3" w:rsidRDefault="009C1BF3" w:rsidP="00BE138B">
      <w:pPr>
        <w:numPr>
          <w:ilvl w:val="0"/>
          <w:numId w:val="4"/>
        </w:numPr>
        <w:tabs>
          <w:tab w:val="clear" w:pos="1440"/>
        </w:tabs>
        <w:spacing w:before="120" w:after="120" w:line="360" w:lineRule="auto"/>
        <w:ind w:left="720"/>
        <w:jc w:val="both"/>
      </w:pPr>
      <w:r w:rsidRPr="009C1BF3">
        <w:t>Maliyetler, yararlanıcının veya ortaklarının muhasebe hesaplarında kayıtlı olmalıdır ve saptanabilir, doğrulanabilir ve destekleyici belgelerin asılları ile kanıtlanabilir olmalıdır.</w:t>
      </w:r>
    </w:p>
    <w:p w:rsidR="009C1BF3" w:rsidRPr="009C1BF3" w:rsidRDefault="009C1BF3" w:rsidP="00BE138B">
      <w:pPr>
        <w:numPr>
          <w:ilvl w:val="0"/>
          <w:numId w:val="4"/>
        </w:numPr>
        <w:tabs>
          <w:tab w:val="clear" w:pos="1440"/>
        </w:tabs>
        <w:spacing w:before="120" w:after="120" w:line="360" w:lineRule="auto"/>
        <w:ind w:left="720"/>
        <w:jc w:val="both"/>
      </w:pPr>
      <w:r w:rsidRPr="009C1BF3">
        <w:t>Maliyetler, proje uygulama döneminde gerçekleş</w:t>
      </w:r>
      <w:r w:rsidR="00A242C7">
        <w:t>miş olmalıdır</w:t>
      </w:r>
      <w:r w:rsidRPr="009C1BF3">
        <w:t>.</w:t>
      </w:r>
    </w:p>
    <w:p w:rsidR="009C1BF3" w:rsidRPr="009C1BF3" w:rsidRDefault="009C1BF3" w:rsidP="009C1BF3">
      <w:pPr>
        <w:tabs>
          <w:tab w:val="num" w:pos="720"/>
        </w:tabs>
        <w:spacing w:before="120" w:after="120" w:line="360" w:lineRule="auto"/>
        <w:ind w:firstLine="720"/>
        <w:jc w:val="both"/>
      </w:pPr>
      <w:r w:rsidRPr="009C1BF3">
        <w:t>Bütçe başlıkları altında maliyetlerin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210BC5" w:rsidRPr="00DF0B13">
        <w:trPr>
          <w:tblHeader/>
        </w:trPr>
        <w:tc>
          <w:tcPr>
            <w:tcW w:w="1980" w:type="dxa"/>
            <w:vAlign w:val="center"/>
          </w:tcPr>
          <w:p w:rsidR="00210BC5" w:rsidRPr="00DF0B13" w:rsidRDefault="00210BC5" w:rsidP="00C27476">
            <w:pPr>
              <w:spacing w:before="60" w:after="60" w:line="288" w:lineRule="auto"/>
              <w:rPr>
                <w:b/>
                <w:bCs/>
              </w:rPr>
            </w:pPr>
            <w:r w:rsidRPr="00DF0B13">
              <w:rPr>
                <w:b/>
                <w:bCs/>
              </w:rPr>
              <w:t>Bütçe başlığı</w:t>
            </w:r>
          </w:p>
        </w:tc>
        <w:tc>
          <w:tcPr>
            <w:tcW w:w="7105" w:type="dxa"/>
            <w:vAlign w:val="center"/>
          </w:tcPr>
          <w:p w:rsidR="00210BC5" w:rsidRPr="00DF0B13" w:rsidRDefault="00210BC5" w:rsidP="00C27476">
            <w:pPr>
              <w:spacing w:before="60" w:after="60" w:line="288" w:lineRule="auto"/>
              <w:jc w:val="center"/>
              <w:rPr>
                <w:b/>
                <w:bCs/>
                <w:iCs/>
              </w:rPr>
            </w:pPr>
            <w:r w:rsidRPr="00DF0B13">
              <w:rPr>
                <w:b/>
                <w:bCs/>
                <w:iCs/>
              </w:rPr>
              <w:t>Uygun maliyetler</w:t>
            </w:r>
          </w:p>
        </w:tc>
      </w:tr>
      <w:tr w:rsidR="00210BC5" w:rsidRPr="000E69B1">
        <w:tc>
          <w:tcPr>
            <w:tcW w:w="1980" w:type="dxa"/>
          </w:tcPr>
          <w:p w:rsidR="00210BC5" w:rsidRPr="00271EE8" w:rsidRDefault="00210BC5" w:rsidP="00C27476">
            <w:pPr>
              <w:spacing w:before="60" w:after="60" w:line="288" w:lineRule="auto"/>
              <w:rPr>
                <w:b/>
                <w:bCs/>
                <w:sz w:val="22"/>
                <w:szCs w:val="22"/>
              </w:rPr>
            </w:pPr>
            <w:r w:rsidRPr="00271EE8">
              <w:rPr>
                <w:b/>
                <w:bCs/>
                <w:sz w:val="22"/>
                <w:szCs w:val="22"/>
              </w:rPr>
              <w:t>1. İnsan Kaynakları</w:t>
            </w:r>
          </w:p>
        </w:tc>
        <w:tc>
          <w:tcPr>
            <w:tcW w:w="7105" w:type="dxa"/>
          </w:tcPr>
          <w:p w:rsidR="00210BC5" w:rsidRPr="00271EE8" w:rsidRDefault="00210BC5" w:rsidP="00C27476">
            <w:pPr>
              <w:spacing w:before="60" w:after="60" w:line="288" w:lineRule="auto"/>
              <w:jc w:val="both"/>
              <w:rPr>
                <w:sz w:val="22"/>
                <w:szCs w:val="22"/>
              </w:rPr>
            </w:pPr>
            <w:r w:rsidRPr="00271EE8">
              <w:rPr>
                <w:sz w:val="22"/>
                <w:szCs w:val="22"/>
              </w:rPr>
              <w:t xml:space="preserve">Bu bütçe başlığı altında bütçelendirilmiş miktarlar, yararlanıcı ve ortaklarının proje kapsamında iş akdi yaptığı personelin maaş ve ücretlerinin ödenmesi için kullanılır. </w:t>
            </w:r>
          </w:p>
          <w:p w:rsidR="00210BC5" w:rsidRPr="00271EE8" w:rsidRDefault="00210BC5" w:rsidP="00C27476">
            <w:pPr>
              <w:spacing w:before="60" w:after="60" w:line="288" w:lineRule="auto"/>
              <w:jc w:val="both"/>
              <w:rPr>
                <w:sz w:val="22"/>
                <w:szCs w:val="22"/>
                <w:u w:val="single"/>
              </w:rPr>
            </w:pPr>
            <w:r w:rsidRPr="00271EE8">
              <w:rPr>
                <w:sz w:val="22"/>
                <w:szCs w:val="22"/>
                <w:u w:val="single"/>
              </w:rPr>
              <w:t>Alt-yüklenici hizmetleri (yaptığınız ihalelerle satın aldığınız hizmetler için şirketlere yapılan ödemeler) için yapılan ödemeler bu bütçe başlığı altında talep edilemez.</w:t>
            </w:r>
          </w:p>
          <w:p w:rsidR="00210BC5" w:rsidRPr="00271EE8" w:rsidRDefault="00210BC5" w:rsidP="00C27476">
            <w:pPr>
              <w:spacing w:before="60" w:after="60" w:line="288" w:lineRule="auto"/>
              <w:jc w:val="both"/>
              <w:rPr>
                <w:sz w:val="22"/>
                <w:szCs w:val="22"/>
              </w:rPr>
            </w:pPr>
            <w:r w:rsidRPr="00271EE8">
              <w:rPr>
                <w:sz w:val="22"/>
                <w:szCs w:val="22"/>
              </w:rPr>
              <w:t xml:space="preserve">Personel maliyetleri, fiili maaşlar ile sosyal sigorta ödemeleri ve diğer istihkakları içerir. </w:t>
            </w:r>
          </w:p>
          <w:p w:rsidR="00210BC5" w:rsidRPr="00271EE8" w:rsidRDefault="00210BC5" w:rsidP="00C27476">
            <w:pPr>
              <w:spacing w:before="60" w:after="60" w:line="288" w:lineRule="auto"/>
              <w:jc w:val="both"/>
              <w:rPr>
                <w:sz w:val="22"/>
                <w:szCs w:val="22"/>
              </w:rPr>
            </w:pPr>
            <w:r w:rsidRPr="00271EE8">
              <w:rPr>
                <w:sz w:val="22"/>
                <w:szCs w:val="22"/>
              </w:rPr>
              <w:t>Proje personeline ödenen maaş ve ücretler, yararlanıcı ve ortaklarının kendi personeline ödediği miktardan fazla olamaz.</w:t>
            </w:r>
          </w:p>
          <w:p w:rsidR="00210BC5" w:rsidRPr="00271EE8" w:rsidRDefault="00210BC5" w:rsidP="00C27476">
            <w:pPr>
              <w:spacing w:before="60" w:after="60" w:line="288" w:lineRule="auto"/>
              <w:jc w:val="both"/>
              <w:rPr>
                <w:sz w:val="22"/>
                <w:szCs w:val="22"/>
              </w:rPr>
            </w:pPr>
            <w:r w:rsidRPr="00271EE8">
              <w:rPr>
                <w:sz w:val="22"/>
                <w:szCs w:val="22"/>
              </w:rPr>
              <w:t xml:space="preserve">Proje bütçesinde gerekçesi öngörülmek kaydı ile projede görevli personele harcırah ödenebilir. Harcırahlar, tüm yemekleri, konaklama masraflarını ve şehir içi ulaşımı kapsar. </w:t>
            </w:r>
          </w:p>
          <w:p w:rsidR="00210BC5" w:rsidRPr="00271EE8" w:rsidRDefault="00210BC5" w:rsidP="00C27476">
            <w:pPr>
              <w:spacing w:before="60" w:after="60" w:line="288" w:lineRule="auto"/>
              <w:jc w:val="both"/>
              <w:rPr>
                <w:sz w:val="22"/>
                <w:szCs w:val="22"/>
              </w:rPr>
            </w:pPr>
            <w:r w:rsidRPr="00271EE8">
              <w:rPr>
                <w:sz w:val="22"/>
                <w:szCs w:val="22"/>
              </w:rPr>
              <w:t>Yolculuk ve gündelik giderleri (Günde</w:t>
            </w:r>
            <w:r w:rsidR="00271EE8" w:rsidRPr="00271EE8">
              <w:rPr>
                <w:sz w:val="22"/>
                <w:szCs w:val="22"/>
              </w:rPr>
              <w:t>lik giderleri, Maliye Bakanlığı</w:t>
            </w:r>
            <w:r w:rsidRPr="00271EE8">
              <w:rPr>
                <w:sz w:val="22"/>
                <w:szCs w:val="22"/>
              </w:rPr>
              <w:t>nın her yıl için belirlediği “harcırah kanunu uyarınca verilecek gündelik ve tazminat tutarlarını gösterir cetvel” de yer alan memur ve hizmetliler başlığı altında, “aylık/kadro derecesi 1-4 olanlar” için öngörülen tutarın üç katını aşm</w:t>
            </w:r>
            <w:r w:rsidR="00271EE8" w:rsidRPr="00271EE8">
              <w:rPr>
                <w:sz w:val="22"/>
                <w:szCs w:val="22"/>
              </w:rPr>
              <w:t>ayacak şekilde belirlenmelidir)</w:t>
            </w:r>
            <w:r w:rsidRPr="00271EE8">
              <w:rPr>
                <w:sz w:val="22"/>
                <w:szCs w:val="22"/>
              </w:rPr>
              <w:t xml:space="preserve"> </w:t>
            </w:r>
          </w:p>
        </w:tc>
      </w:tr>
      <w:tr w:rsidR="00210BC5" w:rsidRPr="000E69B1">
        <w:tc>
          <w:tcPr>
            <w:tcW w:w="1980" w:type="dxa"/>
          </w:tcPr>
          <w:p w:rsidR="00210BC5" w:rsidRPr="00271EE8" w:rsidRDefault="00210BC5" w:rsidP="00C27476">
            <w:pPr>
              <w:spacing w:before="60" w:after="60" w:line="288" w:lineRule="auto"/>
              <w:rPr>
                <w:b/>
                <w:bCs/>
                <w:sz w:val="22"/>
                <w:szCs w:val="22"/>
              </w:rPr>
            </w:pPr>
            <w:r w:rsidRPr="00271EE8">
              <w:rPr>
                <w:b/>
                <w:bCs/>
                <w:sz w:val="22"/>
                <w:szCs w:val="22"/>
              </w:rPr>
              <w:t>2. Seyahat</w:t>
            </w:r>
          </w:p>
        </w:tc>
        <w:tc>
          <w:tcPr>
            <w:tcW w:w="7105" w:type="dxa"/>
          </w:tcPr>
          <w:p w:rsidR="00210BC5" w:rsidRPr="00271EE8" w:rsidRDefault="00210BC5" w:rsidP="00C27476">
            <w:pPr>
              <w:spacing w:before="60" w:after="60" w:line="288" w:lineRule="auto"/>
              <w:jc w:val="both"/>
              <w:rPr>
                <w:sz w:val="22"/>
                <w:szCs w:val="22"/>
              </w:rPr>
            </w:pPr>
            <w:r w:rsidRPr="00271EE8">
              <w:rPr>
                <w:sz w:val="22"/>
                <w:szCs w:val="22"/>
              </w:rPr>
              <w:t xml:space="preserve">Uluslararası seyahat bütçe alt başlığı kapsamında, proje ihtiyaçları doğrultusunda yurt dışına çıkması gereken projede görevli kişilerin ulaşım masrafları karşılanır. </w:t>
            </w:r>
          </w:p>
          <w:p w:rsidR="00210BC5" w:rsidRPr="00271EE8" w:rsidRDefault="00210BC5" w:rsidP="00C27476">
            <w:pPr>
              <w:spacing w:before="60" w:after="60" w:line="288" w:lineRule="auto"/>
              <w:jc w:val="both"/>
              <w:rPr>
                <w:sz w:val="22"/>
                <w:szCs w:val="22"/>
              </w:rPr>
            </w:pPr>
            <w:r w:rsidRPr="00271EE8">
              <w:rPr>
                <w:sz w:val="22"/>
                <w:szCs w:val="22"/>
              </w:rPr>
              <w:t>Yerel ulaşım bütçe alt başlığı kapsamında, Türkiye içindeki şehirlerarası seyahat harcamaları karşılanabilir.</w:t>
            </w:r>
          </w:p>
        </w:tc>
      </w:tr>
      <w:tr w:rsidR="00210BC5" w:rsidRPr="000E69B1">
        <w:tc>
          <w:tcPr>
            <w:tcW w:w="1980" w:type="dxa"/>
          </w:tcPr>
          <w:p w:rsidR="00210BC5" w:rsidRPr="00271EE8" w:rsidRDefault="00210BC5" w:rsidP="00910BF5">
            <w:pPr>
              <w:spacing w:before="60" w:after="60" w:line="288" w:lineRule="auto"/>
              <w:rPr>
                <w:b/>
                <w:bCs/>
                <w:sz w:val="22"/>
                <w:szCs w:val="22"/>
              </w:rPr>
            </w:pPr>
            <w:r w:rsidRPr="00271EE8">
              <w:rPr>
                <w:b/>
                <w:bCs/>
                <w:sz w:val="22"/>
                <w:szCs w:val="22"/>
              </w:rPr>
              <w:lastRenderedPageBreak/>
              <w:t xml:space="preserve">3. Ekipman ve Malzemeler </w:t>
            </w:r>
          </w:p>
        </w:tc>
        <w:tc>
          <w:tcPr>
            <w:tcW w:w="7105" w:type="dxa"/>
          </w:tcPr>
          <w:p w:rsidR="00210BC5" w:rsidRPr="00271EE8" w:rsidRDefault="00210BC5" w:rsidP="00910BF5">
            <w:pPr>
              <w:spacing w:before="60" w:after="60" w:line="288" w:lineRule="auto"/>
              <w:jc w:val="both"/>
              <w:rPr>
                <w:sz w:val="22"/>
                <w:szCs w:val="22"/>
              </w:rPr>
            </w:pPr>
            <w:r w:rsidRPr="00271EE8">
              <w:rPr>
                <w:sz w:val="22"/>
                <w:szCs w:val="22"/>
              </w:rPr>
              <w:t xml:space="preserve">Ekipman ve malzeme alım maliyetleri, bütçeye </w:t>
            </w:r>
            <w:proofErr w:type="gramStart"/>
            <w:r w:rsidRPr="00271EE8">
              <w:rPr>
                <w:sz w:val="22"/>
                <w:szCs w:val="22"/>
              </w:rPr>
              <w:t>dahil</w:t>
            </w:r>
            <w:proofErr w:type="gramEnd"/>
            <w:r w:rsidRPr="00271EE8">
              <w:rPr>
                <w:sz w:val="22"/>
                <w:szCs w:val="22"/>
              </w:rPr>
              <w:t xml:space="preserve"> edilmeleri ve piyasa oranları ile uyuşmaları durumunda uygun maliyetlerdir. Yararlanıcı para ve maliyet etkinliğini garanti etmekle ve bu rehberde tanımlanan ihale usullerini uygulamakla yükümlüdür </w:t>
            </w:r>
          </w:p>
        </w:tc>
      </w:tr>
      <w:tr w:rsidR="00210BC5" w:rsidRPr="000E69B1">
        <w:tc>
          <w:tcPr>
            <w:tcW w:w="1980" w:type="dxa"/>
          </w:tcPr>
          <w:p w:rsidR="00210BC5" w:rsidRPr="00271EE8" w:rsidRDefault="00210BC5" w:rsidP="00910BF5">
            <w:pPr>
              <w:keepNext/>
              <w:spacing w:before="60" w:after="60" w:line="288" w:lineRule="auto"/>
              <w:rPr>
                <w:b/>
                <w:bCs/>
                <w:sz w:val="22"/>
                <w:szCs w:val="22"/>
              </w:rPr>
            </w:pPr>
            <w:r w:rsidRPr="00271EE8">
              <w:rPr>
                <w:b/>
                <w:bCs/>
                <w:sz w:val="22"/>
                <w:szCs w:val="22"/>
              </w:rPr>
              <w:t>4. Yerel Ofis /Proje Maliyetleri</w:t>
            </w:r>
          </w:p>
        </w:tc>
        <w:tc>
          <w:tcPr>
            <w:tcW w:w="7105" w:type="dxa"/>
          </w:tcPr>
          <w:p w:rsidR="00210BC5" w:rsidRPr="00271EE8" w:rsidRDefault="00210BC5" w:rsidP="00910BF5">
            <w:pPr>
              <w:keepNext/>
              <w:spacing w:before="60" w:after="60" w:line="288" w:lineRule="auto"/>
              <w:jc w:val="both"/>
              <w:rPr>
                <w:sz w:val="22"/>
                <w:szCs w:val="22"/>
              </w:rPr>
            </w:pPr>
            <w:r w:rsidRPr="00271EE8">
              <w:rPr>
                <w:sz w:val="22"/>
                <w:szCs w:val="22"/>
              </w:rPr>
              <w:t xml:space="preserve">Bu maliyetler, </w:t>
            </w:r>
            <w:r w:rsidR="00C27476">
              <w:rPr>
                <w:sz w:val="22"/>
                <w:szCs w:val="22"/>
              </w:rPr>
              <w:t>y</w:t>
            </w:r>
            <w:r w:rsidRPr="00271EE8">
              <w:rPr>
                <w:sz w:val="22"/>
                <w:szCs w:val="22"/>
              </w:rPr>
              <w:t xml:space="preserve">ararlanıcının ve ortaklarının </w:t>
            </w:r>
            <w:r w:rsidRPr="00271EE8">
              <w:rPr>
                <w:b/>
                <w:sz w:val="22"/>
                <w:szCs w:val="22"/>
              </w:rPr>
              <w:t>ana ofis</w:t>
            </w:r>
            <w:r w:rsidRPr="00271EE8">
              <w:rPr>
                <w:sz w:val="22"/>
                <w:szCs w:val="22"/>
              </w:rPr>
              <w:t xml:space="preserve"> maliyetleri için </w:t>
            </w:r>
            <w:r w:rsidRPr="00271EE8">
              <w:rPr>
                <w:sz w:val="22"/>
                <w:szCs w:val="22"/>
                <w:u w:val="single"/>
              </w:rPr>
              <w:t>kullanılamaz</w:t>
            </w:r>
            <w:r w:rsidRPr="00271EE8">
              <w:rPr>
                <w:sz w:val="22"/>
                <w:szCs w:val="22"/>
              </w:rPr>
              <w:t xml:space="preserve">. Buradaki maliyetler, ancak proje faaliyetlerinin uygulanabilmesi için </w:t>
            </w:r>
            <w:r w:rsidRPr="00271EE8">
              <w:rPr>
                <w:sz w:val="22"/>
                <w:szCs w:val="22"/>
                <w:u w:val="single"/>
              </w:rPr>
              <w:t>yeni bir ofis/eğitim merkezi</w:t>
            </w:r>
            <w:r w:rsidRPr="00271EE8">
              <w:rPr>
                <w:sz w:val="22"/>
                <w:szCs w:val="22"/>
              </w:rPr>
              <w:t xml:space="preserve"> açılmış ise uygun maliyet olur.</w:t>
            </w:r>
          </w:p>
        </w:tc>
      </w:tr>
      <w:tr w:rsidR="00210BC5" w:rsidRPr="000E69B1">
        <w:trPr>
          <w:cantSplit/>
          <w:trHeight w:val="382"/>
        </w:trPr>
        <w:tc>
          <w:tcPr>
            <w:tcW w:w="1980" w:type="dxa"/>
          </w:tcPr>
          <w:p w:rsidR="00210BC5" w:rsidRPr="00271EE8" w:rsidRDefault="00210BC5" w:rsidP="00C27476">
            <w:pPr>
              <w:spacing w:before="60" w:after="60" w:line="288" w:lineRule="auto"/>
              <w:rPr>
                <w:b/>
                <w:bCs/>
                <w:sz w:val="22"/>
                <w:szCs w:val="22"/>
              </w:rPr>
            </w:pPr>
            <w:r w:rsidRPr="00271EE8">
              <w:rPr>
                <w:b/>
                <w:bCs/>
                <w:sz w:val="22"/>
                <w:szCs w:val="22"/>
              </w:rPr>
              <w:t>5. Diğer Maliyetler / Hizmetler</w:t>
            </w:r>
          </w:p>
        </w:tc>
        <w:tc>
          <w:tcPr>
            <w:tcW w:w="7105" w:type="dxa"/>
            <w:vMerge w:val="restart"/>
          </w:tcPr>
          <w:p w:rsidR="00210BC5" w:rsidRPr="00271EE8" w:rsidRDefault="00210BC5" w:rsidP="00C27476">
            <w:pPr>
              <w:spacing w:before="60" w:after="60" w:line="288" w:lineRule="auto"/>
              <w:jc w:val="both"/>
              <w:rPr>
                <w:sz w:val="22"/>
                <w:szCs w:val="22"/>
              </w:rPr>
            </w:pPr>
            <w:r w:rsidRPr="00271EE8">
              <w:rPr>
                <w:sz w:val="22"/>
                <w:szCs w:val="22"/>
              </w:rPr>
              <w:t>5. ve 6. başlıklar altında bütçelendirilmiş miktarlar, bütçede daha önce belirlenmiş yayınlar, tercüme vb. taşeronluk hizmetleri için kullanılabilir. Proje personeline bu bütçe kalemi kapsamında ödeme yapmak uygun değildir.</w:t>
            </w:r>
          </w:p>
        </w:tc>
      </w:tr>
      <w:tr w:rsidR="00210BC5" w:rsidRPr="000E69B1">
        <w:trPr>
          <w:cantSplit/>
        </w:trPr>
        <w:tc>
          <w:tcPr>
            <w:tcW w:w="1980" w:type="dxa"/>
          </w:tcPr>
          <w:p w:rsidR="00210BC5" w:rsidRPr="00271EE8" w:rsidRDefault="00210BC5" w:rsidP="00C27476">
            <w:pPr>
              <w:spacing w:before="60" w:after="60" w:line="288" w:lineRule="auto"/>
              <w:rPr>
                <w:b/>
                <w:bCs/>
                <w:sz w:val="22"/>
                <w:szCs w:val="22"/>
              </w:rPr>
            </w:pPr>
            <w:r w:rsidRPr="00271EE8">
              <w:rPr>
                <w:b/>
                <w:bCs/>
                <w:sz w:val="22"/>
                <w:szCs w:val="22"/>
              </w:rPr>
              <w:t>6. Diğer</w:t>
            </w:r>
          </w:p>
        </w:tc>
        <w:tc>
          <w:tcPr>
            <w:tcW w:w="7105" w:type="dxa"/>
            <w:vMerge/>
          </w:tcPr>
          <w:p w:rsidR="00210BC5" w:rsidRPr="00271EE8" w:rsidRDefault="00210BC5" w:rsidP="00C27476">
            <w:pPr>
              <w:pStyle w:val="ListDash4"/>
              <w:tabs>
                <w:tab w:val="clear" w:pos="1485"/>
              </w:tabs>
              <w:spacing w:before="60" w:after="60" w:line="288" w:lineRule="auto"/>
              <w:ind w:left="0" w:firstLine="0"/>
              <w:rPr>
                <w:sz w:val="22"/>
                <w:szCs w:val="22"/>
                <w:lang w:val="tr-TR"/>
              </w:rPr>
            </w:pPr>
          </w:p>
        </w:tc>
      </w:tr>
      <w:tr w:rsidR="00210BC5" w:rsidRPr="000E69B1">
        <w:tc>
          <w:tcPr>
            <w:tcW w:w="1980" w:type="dxa"/>
          </w:tcPr>
          <w:p w:rsidR="00210BC5" w:rsidRPr="00271EE8" w:rsidRDefault="00A242C7" w:rsidP="00C27476">
            <w:pPr>
              <w:spacing w:before="60" w:after="60" w:line="288" w:lineRule="auto"/>
              <w:rPr>
                <w:b/>
                <w:bCs/>
                <w:sz w:val="22"/>
                <w:szCs w:val="22"/>
              </w:rPr>
            </w:pPr>
            <w:r w:rsidRPr="00271EE8">
              <w:rPr>
                <w:b/>
                <w:bCs/>
                <w:sz w:val="22"/>
                <w:szCs w:val="22"/>
              </w:rPr>
              <w:t>8</w:t>
            </w:r>
            <w:r w:rsidR="00210BC5" w:rsidRPr="00271EE8">
              <w:rPr>
                <w:b/>
                <w:bCs/>
                <w:sz w:val="22"/>
                <w:szCs w:val="22"/>
              </w:rPr>
              <w:t xml:space="preserve">. İdari </w:t>
            </w:r>
            <w:r w:rsidRPr="00271EE8">
              <w:rPr>
                <w:b/>
                <w:bCs/>
                <w:sz w:val="22"/>
                <w:szCs w:val="22"/>
              </w:rPr>
              <w:t>Maliyetler</w:t>
            </w:r>
          </w:p>
        </w:tc>
        <w:tc>
          <w:tcPr>
            <w:tcW w:w="7105" w:type="dxa"/>
          </w:tcPr>
          <w:p w:rsidR="00210BC5" w:rsidRPr="00271EE8" w:rsidRDefault="00210BC5" w:rsidP="00C27476">
            <w:pPr>
              <w:pStyle w:val="ListDash4"/>
              <w:tabs>
                <w:tab w:val="clear" w:pos="1485"/>
              </w:tabs>
              <w:spacing w:before="60" w:after="60" w:line="288" w:lineRule="auto"/>
              <w:ind w:left="0" w:firstLine="0"/>
              <w:rPr>
                <w:sz w:val="22"/>
                <w:szCs w:val="22"/>
                <w:lang w:val="tr-TR"/>
              </w:rPr>
            </w:pPr>
            <w:r w:rsidRPr="00271EE8">
              <w:rPr>
                <w:sz w:val="22"/>
                <w:szCs w:val="22"/>
                <w:lang w:val="tr-TR"/>
              </w:rPr>
              <w:t>Doğrudan giderlerin belli bir oranına karşılık gelen, projenin yönetim ve gözetimine ilişkin genel maliyetler olarak tanımlanabilecek dolaylı giderler “idari gider” olarak kabul edilmiştir. İdari giderlerin kapsam ve tutar olarak aşağıdaki şartl</w:t>
            </w:r>
            <w:r w:rsidR="00C27476">
              <w:rPr>
                <w:sz w:val="22"/>
                <w:szCs w:val="22"/>
                <w:lang w:val="tr-TR"/>
              </w:rPr>
              <w:t>arı taşıması gerekmektedir:</w:t>
            </w:r>
          </w:p>
          <w:p w:rsidR="00210BC5" w:rsidRPr="00271EE8" w:rsidRDefault="00210BC5" w:rsidP="00BE138B">
            <w:pPr>
              <w:pStyle w:val="ListDash4"/>
              <w:numPr>
                <w:ilvl w:val="0"/>
                <w:numId w:val="5"/>
              </w:numPr>
              <w:spacing w:before="60" w:after="60" w:line="288" w:lineRule="auto"/>
              <w:rPr>
                <w:sz w:val="22"/>
                <w:szCs w:val="22"/>
                <w:lang w:val="tr-TR"/>
              </w:rPr>
            </w:pPr>
            <w:r w:rsidRPr="00271EE8">
              <w:rPr>
                <w:sz w:val="22"/>
                <w:szCs w:val="22"/>
                <w:lang w:val="tr-TR"/>
              </w:rPr>
              <w:t xml:space="preserve">Doğrudan gider olarak bütçelendirilen </w:t>
            </w:r>
            <w:r w:rsidR="00C27476">
              <w:rPr>
                <w:sz w:val="22"/>
                <w:szCs w:val="22"/>
                <w:lang w:val="tr-TR"/>
              </w:rPr>
              <w:t xml:space="preserve">tutarın yüzde </w:t>
            </w:r>
            <w:r w:rsidRPr="00C27476">
              <w:rPr>
                <w:sz w:val="22"/>
                <w:szCs w:val="22"/>
                <w:lang w:val="tr-TR"/>
              </w:rPr>
              <w:t>7’sinden</w:t>
            </w:r>
            <w:r w:rsidRPr="00271EE8">
              <w:rPr>
                <w:sz w:val="22"/>
                <w:szCs w:val="22"/>
                <w:lang w:val="tr-TR"/>
              </w:rPr>
              <w:t xml:space="preserve"> fazla olmamalıdır.</w:t>
            </w:r>
          </w:p>
          <w:p w:rsidR="00210BC5" w:rsidRPr="00271EE8" w:rsidRDefault="00210BC5" w:rsidP="00BE138B">
            <w:pPr>
              <w:pStyle w:val="ListDash4"/>
              <w:numPr>
                <w:ilvl w:val="0"/>
                <w:numId w:val="5"/>
              </w:numPr>
              <w:spacing w:before="60" w:after="60" w:line="288" w:lineRule="auto"/>
              <w:rPr>
                <w:sz w:val="22"/>
                <w:szCs w:val="22"/>
                <w:lang w:val="tr-TR"/>
              </w:rPr>
            </w:pPr>
            <w:r w:rsidRPr="00271EE8">
              <w:rPr>
                <w:sz w:val="22"/>
                <w:szCs w:val="22"/>
                <w:lang w:val="tr-TR"/>
              </w:rPr>
              <w:t xml:space="preserve">Proje </w:t>
            </w:r>
            <w:proofErr w:type="spellStart"/>
            <w:r w:rsidRPr="00271EE8">
              <w:rPr>
                <w:sz w:val="22"/>
                <w:szCs w:val="22"/>
                <w:lang w:val="tr-TR"/>
              </w:rPr>
              <w:t>bütçesi’nin</w:t>
            </w:r>
            <w:proofErr w:type="spellEnd"/>
            <w:r w:rsidRPr="00271EE8">
              <w:rPr>
                <w:sz w:val="22"/>
                <w:szCs w:val="22"/>
                <w:lang w:val="tr-TR"/>
              </w:rPr>
              <w:t xml:space="preserve"> herhangi bir kalemi altında doğrudan gider olarak bütçelendirilmiş bir gideri kapsamamalıdır.</w:t>
            </w:r>
          </w:p>
          <w:p w:rsidR="00210BC5" w:rsidRPr="00271EE8" w:rsidRDefault="00210BC5" w:rsidP="00C27476">
            <w:pPr>
              <w:spacing w:before="60" w:after="60" w:line="288" w:lineRule="auto"/>
              <w:jc w:val="both"/>
              <w:rPr>
                <w:sz w:val="22"/>
                <w:szCs w:val="22"/>
              </w:rPr>
            </w:pPr>
            <w:r w:rsidRPr="00271EE8">
              <w:rPr>
                <w:sz w:val="22"/>
                <w:szCs w:val="22"/>
              </w:rPr>
              <w:t xml:space="preserve">Uygunluk </w:t>
            </w:r>
            <w:r w:rsidRPr="00C27476">
              <w:rPr>
                <w:sz w:val="22"/>
                <w:szCs w:val="22"/>
              </w:rPr>
              <w:t xml:space="preserve">açısından </w:t>
            </w:r>
            <w:r w:rsidR="00C27476">
              <w:rPr>
                <w:sz w:val="22"/>
                <w:szCs w:val="22"/>
                <w:highlight w:val="yellow"/>
              </w:rPr>
              <w:t>Sözleşme</w:t>
            </w:r>
            <w:r w:rsidR="00C27476" w:rsidRPr="00C27476">
              <w:rPr>
                <w:sz w:val="22"/>
                <w:szCs w:val="22"/>
                <w:highlight w:val="yellow"/>
              </w:rPr>
              <w:t xml:space="preserve"> Ek II-</w:t>
            </w:r>
            <w:r w:rsidRPr="00271EE8">
              <w:rPr>
                <w:sz w:val="22"/>
                <w:szCs w:val="22"/>
                <w:highlight w:val="yellow"/>
              </w:rPr>
              <w:t>Genel Koşullar madde 14,</w:t>
            </w:r>
            <w:r w:rsidR="00C27476">
              <w:rPr>
                <w:sz w:val="22"/>
                <w:szCs w:val="22"/>
                <w:highlight w:val="yellow"/>
              </w:rPr>
              <w:t xml:space="preserve"> </w:t>
            </w:r>
            <w:r w:rsidRPr="00271EE8">
              <w:rPr>
                <w:sz w:val="22"/>
                <w:szCs w:val="22"/>
                <w:highlight w:val="yellow"/>
              </w:rPr>
              <w:t>16 ve 17’de</w:t>
            </w:r>
            <w:r w:rsidRPr="00271EE8">
              <w:rPr>
                <w:sz w:val="22"/>
                <w:szCs w:val="22"/>
              </w:rPr>
              <w:t xml:space="preserve"> belirlenen koşulları taşımalıdır.</w:t>
            </w:r>
          </w:p>
        </w:tc>
      </w:tr>
    </w:tbl>
    <w:p w:rsidR="009C1BF3" w:rsidRPr="009C1BF3" w:rsidRDefault="009C1BF3" w:rsidP="005246F0">
      <w:pPr>
        <w:tabs>
          <w:tab w:val="num" w:pos="720"/>
        </w:tabs>
        <w:ind w:firstLine="720"/>
        <w:jc w:val="both"/>
      </w:pPr>
    </w:p>
    <w:p w:rsidR="009C1BF3" w:rsidRPr="009C1BF3" w:rsidRDefault="009C1BF3" w:rsidP="009C1BF3">
      <w:pPr>
        <w:tabs>
          <w:tab w:val="num" w:pos="720"/>
        </w:tabs>
        <w:spacing w:before="120" w:after="120" w:line="360" w:lineRule="auto"/>
        <w:ind w:firstLine="720"/>
        <w:jc w:val="both"/>
      </w:pPr>
      <w:r w:rsidRPr="009C1BF3">
        <w:t xml:space="preserve">Bu </w:t>
      </w:r>
      <w:r w:rsidR="005246F0">
        <w:t xml:space="preserve">destek </w:t>
      </w:r>
      <w:r w:rsidR="00210BC5" w:rsidRPr="009C1BF3">
        <w:t xml:space="preserve">programı </w:t>
      </w:r>
      <w:r w:rsidRPr="009C1BF3">
        <w:t xml:space="preserve">kapsamında uygun olmayan bazı maliyetler </w:t>
      </w:r>
      <w:r w:rsidR="005246F0">
        <w:t>aşağıdaki gibidir:</w:t>
      </w:r>
    </w:p>
    <w:p w:rsidR="00967B38" w:rsidRDefault="00967B38" w:rsidP="00BE138B">
      <w:pPr>
        <w:numPr>
          <w:ilvl w:val="0"/>
          <w:numId w:val="6"/>
        </w:numPr>
        <w:tabs>
          <w:tab w:val="clear" w:pos="1440"/>
        </w:tabs>
        <w:spacing w:line="360" w:lineRule="auto"/>
        <w:ind w:left="714" w:hanging="357"/>
        <w:jc w:val="both"/>
      </w:pPr>
      <w:r>
        <w:t>Salt sözleşmeye, teminatlara ve ödemelere ilişkin her türlü vergi, resim, harç ve sair giderler,</w:t>
      </w:r>
    </w:p>
    <w:p w:rsidR="009C1BF3" w:rsidRPr="009C1BF3" w:rsidRDefault="009C1BF3" w:rsidP="00BE138B">
      <w:pPr>
        <w:numPr>
          <w:ilvl w:val="0"/>
          <w:numId w:val="6"/>
        </w:numPr>
        <w:tabs>
          <w:tab w:val="clear" w:pos="1440"/>
        </w:tabs>
        <w:spacing w:line="360" w:lineRule="auto"/>
        <w:ind w:left="714" w:hanging="357"/>
        <w:jc w:val="both"/>
      </w:pPr>
      <w:r w:rsidRPr="009C1BF3">
        <w:t>Döviz kuru zararları</w:t>
      </w:r>
      <w:r w:rsidR="00A84441">
        <w:t>,</w:t>
      </w:r>
    </w:p>
    <w:p w:rsidR="009C1BF3" w:rsidRPr="009C1BF3" w:rsidRDefault="009C1BF3" w:rsidP="00BE138B">
      <w:pPr>
        <w:numPr>
          <w:ilvl w:val="0"/>
          <w:numId w:val="6"/>
        </w:numPr>
        <w:tabs>
          <w:tab w:val="clear" w:pos="1440"/>
        </w:tabs>
        <w:spacing w:line="360" w:lineRule="auto"/>
        <w:ind w:left="714" w:hanging="357"/>
        <w:jc w:val="both"/>
      </w:pPr>
      <w:r w:rsidRPr="009C1BF3">
        <w:t>Projenin uygulanmasına katıl</w:t>
      </w:r>
      <w:r w:rsidR="00210BC5">
        <w:t>an kamu görevlilerinin maaşları</w:t>
      </w:r>
      <w:r w:rsidR="000E0B2A">
        <w:rPr>
          <w:rStyle w:val="DipnotBavurusu"/>
        </w:rPr>
        <w:footnoteReference w:id="3"/>
      </w:r>
      <w:r w:rsidR="00A84441">
        <w:t>,</w:t>
      </w:r>
    </w:p>
    <w:p w:rsidR="009C1BF3" w:rsidRPr="009C1BF3" w:rsidRDefault="009C1BF3" w:rsidP="00BE138B">
      <w:pPr>
        <w:numPr>
          <w:ilvl w:val="0"/>
          <w:numId w:val="6"/>
        </w:numPr>
        <w:tabs>
          <w:tab w:val="clear" w:pos="1440"/>
        </w:tabs>
        <w:spacing w:line="360" w:lineRule="auto"/>
        <w:ind w:left="714" w:hanging="357"/>
        <w:jc w:val="both"/>
      </w:pPr>
      <w:r w:rsidRPr="009C1BF3">
        <w:t xml:space="preserve">İkinci el </w:t>
      </w:r>
      <w:proofErr w:type="gramStart"/>
      <w:r w:rsidRPr="009C1BF3">
        <w:t>ekipman</w:t>
      </w:r>
      <w:proofErr w:type="gramEnd"/>
      <w:r w:rsidRPr="009C1BF3">
        <w:t xml:space="preserve"> alımı</w:t>
      </w:r>
      <w:r w:rsidR="00A84441">
        <w:t>,</w:t>
      </w:r>
    </w:p>
    <w:p w:rsidR="009C1BF3" w:rsidRPr="009C1BF3" w:rsidRDefault="009C1BF3" w:rsidP="00BE138B">
      <w:pPr>
        <w:numPr>
          <w:ilvl w:val="0"/>
          <w:numId w:val="6"/>
        </w:numPr>
        <w:tabs>
          <w:tab w:val="clear" w:pos="1440"/>
        </w:tabs>
        <w:spacing w:line="360" w:lineRule="auto"/>
        <w:ind w:left="714" w:hanging="357"/>
        <w:jc w:val="both"/>
      </w:pPr>
      <w:r w:rsidRPr="009C1BF3">
        <w:t>Arsa ya da bina alımı</w:t>
      </w:r>
      <w:r w:rsidR="00A84441">
        <w:t>,</w:t>
      </w:r>
    </w:p>
    <w:p w:rsidR="009C1BF3" w:rsidRPr="009C1BF3" w:rsidRDefault="009C1BF3" w:rsidP="00BE138B">
      <w:pPr>
        <w:numPr>
          <w:ilvl w:val="0"/>
          <w:numId w:val="6"/>
        </w:numPr>
        <w:tabs>
          <w:tab w:val="clear" w:pos="1440"/>
        </w:tabs>
        <w:spacing w:line="360" w:lineRule="auto"/>
        <w:ind w:left="714" w:hanging="357"/>
        <w:jc w:val="both"/>
      </w:pPr>
      <w:r w:rsidRPr="009C1BF3">
        <w:t>Cezalar, mali cezalar ve mahkeme giderleri</w:t>
      </w:r>
      <w:r w:rsidR="00896C4E">
        <w:t xml:space="preserve"> ile istimlâk bedelleri</w:t>
      </w:r>
      <w:r w:rsidR="00A84441">
        <w:t>,</w:t>
      </w:r>
    </w:p>
    <w:p w:rsidR="009C1BF3" w:rsidRPr="009C1BF3" w:rsidRDefault="009C1BF3" w:rsidP="00BE138B">
      <w:pPr>
        <w:numPr>
          <w:ilvl w:val="0"/>
          <w:numId w:val="6"/>
        </w:numPr>
        <w:tabs>
          <w:tab w:val="clear" w:pos="1440"/>
        </w:tabs>
        <w:spacing w:line="360" w:lineRule="auto"/>
        <w:ind w:left="714" w:hanging="357"/>
        <w:jc w:val="both"/>
      </w:pPr>
      <w:r w:rsidRPr="009C1BF3">
        <w:t>Borçlar ve gelecekteki muhtemel kayıplar için karşılıklar</w:t>
      </w:r>
      <w:r w:rsidR="00A84441">
        <w:t>,</w:t>
      </w:r>
    </w:p>
    <w:p w:rsidR="009C1BF3" w:rsidRPr="009C1BF3" w:rsidRDefault="009C1BF3" w:rsidP="00BE138B">
      <w:pPr>
        <w:numPr>
          <w:ilvl w:val="0"/>
          <w:numId w:val="6"/>
        </w:numPr>
        <w:tabs>
          <w:tab w:val="clear" w:pos="1440"/>
        </w:tabs>
        <w:spacing w:line="360" w:lineRule="auto"/>
        <w:ind w:left="714" w:hanging="357"/>
        <w:jc w:val="both"/>
      </w:pPr>
      <w:r w:rsidRPr="009C1BF3">
        <w:t>Faiz borcu</w:t>
      </w:r>
      <w:r w:rsidR="00A84441">
        <w:t>,</w:t>
      </w:r>
    </w:p>
    <w:p w:rsidR="009C1BF3" w:rsidRDefault="009C1BF3" w:rsidP="00BE138B">
      <w:pPr>
        <w:numPr>
          <w:ilvl w:val="0"/>
          <w:numId w:val="6"/>
        </w:numPr>
        <w:tabs>
          <w:tab w:val="clear" w:pos="1440"/>
        </w:tabs>
        <w:spacing w:line="360" w:lineRule="auto"/>
        <w:ind w:left="714" w:hanging="357"/>
        <w:jc w:val="both"/>
      </w:pPr>
      <w:proofErr w:type="gramStart"/>
      <w:r w:rsidRPr="009C1BF3">
        <w:lastRenderedPageBreak/>
        <w:t>Halihazırda</w:t>
      </w:r>
      <w:proofErr w:type="gramEnd"/>
      <w:r w:rsidRPr="009C1BF3">
        <w:t xml:space="preserve"> başka bir çerçevede/pr</w:t>
      </w:r>
      <w:r w:rsidR="00A84441">
        <w:t>ogramda finanse edilen kalemler,</w:t>
      </w:r>
    </w:p>
    <w:p w:rsidR="00896C4E" w:rsidRPr="00896C4E" w:rsidRDefault="00896C4E" w:rsidP="00BE138B">
      <w:pPr>
        <w:numPr>
          <w:ilvl w:val="0"/>
          <w:numId w:val="6"/>
        </w:numPr>
        <w:tabs>
          <w:tab w:val="clear" w:pos="1440"/>
        </w:tabs>
        <w:spacing w:line="360" w:lineRule="auto"/>
        <w:ind w:left="714" w:hanging="357"/>
        <w:jc w:val="both"/>
      </w:pPr>
      <w:r w:rsidRPr="00896C4E">
        <w:t>Kamu kurumlarının genel maliyetleri/idari maliyetleri</w:t>
      </w:r>
      <w:r>
        <w:t>,</w:t>
      </w:r>
    </w:p>
    <w:p w:rsidR="009C1BF3" w:rsidRPr="009C1BF3" w:rsidRDefault="009C1BF3" w:rsidP="00BE138B">
      <w:pPr>
        <w:keepNext/>
        <w:numPr>
          <w:ilvl w:val="0"/>
          <w:numId w:val="6"/>
        </w:numPr>
        <w:tabs>
          <w:tab w:val="clear" w:pos="1440"/>
        </w:tabs>
        <w:spacing w:line="360" w:lineRule="auto"/>
        <w:ind w:left="714" w:hanging="357"/>
        <w:jc w:val="both"/>
      </w:pPr>
      <w:r w:rsidRPr="009C1BF3">
        <w:t>Proje hazırlık çalışmalarının ve diğer hazırlık faaliyetlerinin maliyetleri</w:t>
      </w:r>
      <w:r w:rsidR="00A84441">
        <w:t>,</w:t>
      </w:r>
    </w:p>
    <w:p w:rsidR="009C1BF3" w:rsidRDefault="009C1BF3" w:rsidP="00BE138B">
      <w:pPr>
        <w:numPr>
          <w:ilvl w:val="0"/>
          <w:numId w:val="6"/>
        </w:numPr>
        <w:tabs>
          <w:tab w:val="clear" w:pos="1440"/>
        </w:tabs>
        <w:spacing w:line="360" w:lineRule="auto"/>
        <w:ind w:left="714" w:hanging="357"/>
        <w:jc w:val="both"/>
      </w:pPr>
      <w:r w:rsidRPr="009C1BF3">
        <w:t>Ayni katkılar</w:t>
      </w:r>
      <w:r w:rsidR="00ED2BC2">
        <w:t>,</w:t>
      </w:r>
    </w:p>
    <w:p w:rsidR="00ED2BC2" w:rsidRPr="002714CE" w:rsidRDefault="00ED2BC2" w:rsidP="00BE138B">
      <w:pPr>
        <w:numPr>
          <w:ilvl w:val="0"/>
          <w:numId w:val="6"/>
        </w:numPr>
        <w:tabs>
          <w:tab w:val="clear" w:pos="1440"/>
        </w:tabs>
        <w:spacing w:line="360" w:lineRule="auto"/>
        <w:ind w:left="714" w:hanging="357"/>
        <w:jc w:val="both"/>
        <w:rPr>
          <w:color w:val="365F91" w:themeColor="accent1" w:themeShade="BF"/>
        </w:rPr>
      </w:pPr>
      <w:r w:rsidRPr="002714CE">
        <w:rPr>
          <w:color w:val="365F91" w:themeColor="accent1" w:themeShade="BF"/>
        </w:rPr>
        <w:t xml:space="preserve">Kamu kurum ve kuruluşu olmayan destek yararlanıcılarının Katma Değer Vergisi (KDV) giderleri </w:t>
      </w:r>
      <w:r w:rsidRPr="002714CE">
        <w:rPr>
          <w:color w:val="365F91" w:themeColor="accent1" w:themeShade="BF"/>
          <w:sz w:val="20"/>
        </w:rPr>
        <w:t>(</w:t>
      </w:r>
      <w:r w:rsidRPr="002714CE">
        <w:rPr>
          <w:i/>
          <w:color w:val="365F91" w:themeColor="accent1" w:themeShade="BF"/>
          <w:sz w:val="20"/>
        </w:rPr>
        <w:t>14.03.2013 tarihinden sonra sözleşme imzalanmış projeler için geçerli</w:t>
      </w:r>
      <w:r w:rsidRPr="002714CE">
        <w:rPr>
          <w:color w:val="365F91" w:themeColor="accent1" w:themeShade="BF"/>
          <w:sz w:val="20"/>
        </w:rPr>
        <w:t>)</w:t>
      </w:r>
      <w:r w:rsidRPr="002714CE">
        <w:rPr>
          <w:color w:val="365F91" w:themeColor="accent1" w:themeShade="BF"/>
        </w:rPr>
        <w:t xml:space="preserve"> </w:t>
      </w:r>
    </w:p>
    <w:p w:rsidR="00FA7C70" w:rsidRPr="009C1BF3" w:rsidRDefault="00FA7C70" w:rsidP="00FA7C70">
      <w:pPr>
        <w:tabs>
          <w:tab w:val="num" w:pos="720"/>
        </w:tabs>
        <w:spacing w:before="120" w:after="120" w:line="360" w:lineRule="auto"/>
        <w:ind w:firstLine="720"/>
        <w:jc w:val="both"/>
      </w:pPr>
      <w:r w:rsidRPr="009C1BF3">
        <w:t>Sözleşme kapsamındaki uygulamalarla ilgili olarak, yararlanıcının ve proje kapsamında görev alan kişilerin kusur ve ihmalleri sebebiyle doğacak olan her türlü ceza, gecikme zammı, faiz ve sair giderlerin proje uygun maliyetlerinden sayılamaz.</w:t>
      </w:r>
    </w:p>
    <w:p w:rsidR="009C1BF3" w:rsidRPr="000E0B2A" w:rsidRDefault="009C1BF3" w:rsidP="000E0B2A">
      <w:pPr>
        <w:pStyle w:val="Balk2"/>
        <w:tabs>
          <w:tab w:val="clear" w:pos="576"/>
        </w:tabs>
        <w:spacing w:after="120" w:line="360" w:lineRule="auto"/>
        <w:ind w:left="0" w:firstLine="720"/>
        <w:rPr>
          <w:rFonts w:ascii="Times New Roman" w:hAnsi="Times New Roman" w:cs="Times New Roman"/>
          <w:i w:val="0"/>
          <w:iCs w:val="0"/>
          <w:sz w:val="24"/>
          <w:lang w:val="tr-TR"/>
        </w:rPr>
      </w:pPr>
      <w:bookmarkStart w:id="50" w:name="_Toc234124317"/>
      <w:r w:rsidRPr="000E0B2A">
        <w:rPr>
          <w:rFonts w:ascii="Times New Roman" w:hAnsi="Times New Roman" w:cs="Times New Roman"/>
          <w:i w:val="0"/>
          <w:iCs w:val="0"/>
          <w:sz w:val="24"/>
          <w:lang w:val="tr-TR"/>
        </w:rPr>
        <w:t>Proje Dokümantasyon ve Muhasebesi</w:t>
      </w:r>
      <w:bookmarkEnd w:id="50"/>
    </w:p>
    <w:p w:rsidR="009C1BF3" w:rsidRPr="000E0B2A" w:rsidRDefault="009C1BF3" w:rsidP="000E0B2A">
      <w:pPr>
        <w:pStyle w:val="Balk3"/>
        <w:spacing w:after="120" w:line="360" w:lineRule="auto"/>
        <w:rPr>
          <w:rFonts w:ascii="Times New Roman" w:hAnsi="Times New Roman" w:cs="Times New Roman"/>
          <w:sz w:val="24"/>
          <w:szCs w:val="24"/>
          <w:lang w:val="tr-TR"/>
        </w:rPr>
      </w:pPr>
      <w:bookmarkStart w:id="51" w:name="_Toc234124318"/>
      <w:r w:rsidRPr="000E0B2A">
        <w:rPr>
          <w:rFonts w:ascii="Times New Roman" w:hAnsi="Times New Roman" w:cs="Times New Roman"/>
          <w:sz w:val="24"/>
          <w:szCs w:val="24"/>
          <w:lang w:val="tr-TR"/>
        </w:rPr>
        <w:t>Mali Dokümantasyon</w:t>
      </w:r>
      <w:bookmarkEnd w:id="51"/>
    </w:p>
    <w:p w:rsidR="009C1BF3" w:rsidRDefault="009C1BF3" w:rsidP="009C1BF3">
      <w:pPr>
        <w:tabs>
          <w:tab w:val="num" w:pos="720"/>
        </w:tabs>
        <w:spacing w:before="120" w:after="120" w:line="360" w:lineRule="auto"/>
        <w:ind w:firstLine="720"/>
        <w:jc w:val="both"/>
      </w:pPr>
      <w:r w:rsidRPr="009C1BF3">
        <w:t>Destekleyici belgenin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0E0B2A" w:rsidRPr="00DF0B13">
        <w:trPr>
          <w:trHeight w:val="451"/>
          <w:tblHeader/>
        </w:trPr>
        <w:tc>
          <w:tcPr>
            <w:tcW w:w="1980" w:type="dxa"/>
            <w:vAlign w:val="center"/>
          </w:tcPr>
          <w:p w:rsidR="000E0B2A" w:rsidRPr="00DF0B13" w:rsidRDefault="000E0B2A" w:rsidP="00F14701">
            <w:pPr>
              <w:pStyle w:val="ListDash4"/>
              <w:tabs>
                <w:tab w:val="clear" w:pos="1485"/>
              </w:tabs>
              <w:spacing w:before="60" w:after="60" w:line="288" w:lineRule="auto"/>
              <w:ind w:left="0" w:firstLine="0"/>
              <w:jc w:val="left"/>
              <w:rPr>
                <w:b/>
                <w:i/>
                <w:iCs/>
                <w:szCs w:val="24"/>
                <w:lang w:val="tr-TR"/>
              </w:rPr>
            </w:pPr>
            <w:r w:rsidRPr="00DF0B13">
              <w:rPr>
                <w:b/>
                <w:i/>
                <w:iCs/>
                <w:szCs w:val="24"/>
                <w:lang w:val="tr-TR"/>
              </w:rPr>
              <w:t xml:space="preserve">Harcamalar </w:t>
            </w:r>
          </w:p>
        </w:tc>
        <w:tc>
          <w:tcPr>
            <w:tcW w:w="7077" w:type="dxa"/>
            <w:vAlign w:val="center"/>
          </w:tcPr>
          <w:p w:rsidR="000E0B2A" w:rsidRPr="00DF0B13" w:rsidRDefault="000E0B2A" w:rsidP="00F14701">
            <w:pPr>
              <w:pStyle w:val="ListDash4"/>
              <w:tabs>
                <w:tab w:val="clear" w:pos="1485"/>
              </w:tabs>
              <w:spacing w:before="60" w:after="60" w:line="288" w:lineRule="auto"/>
              <w:ind w:left="0" w:firstLine="0"/>
              <w:jc w:val="left"/>
              <w:rPr>
                <w:b/>
                <w:i/>
                <w:iCs/>
                <w:szCs w:val="24"/>
                <w:lang w:val="tr-TR"/>
              </w:rPr>
            </w:pPr>
            <w:r w:rsidRPr="00DF0B13">
              <w:rPr>
                <w:b/>
                <w:i/>
                <w:iCs/>
                <w:szCs w:val="24"/>
                <w:lang w:val="tr-TR"/>
              </w:rPr>
              <w:t>Dokümanlar</w:t>
            </w:r>
          </w:p>
        </w:tc>
      </w:tr>
      <w:tr w:rsidR="000E0B2A" w:rsidRPr="00F14701">
        <w:trPr>
          <w:trHeight w:val="1967"/>
        </w:trPr>
        <w:tc>
          <w:tcPr>
            <w:tcW w:w="1980" w:type="dxa"/>
            <w:vAlign w:val="center"/>
          </w:tcPr>
          <w:p w:rsidR="000E0B2A" w:rsidRPr="00F14701" w:rsidRDefault="000E0B2A" w:rsidP="00F14701">
            <w:pPr>
              <w:spacing w:before="60" w:after="60" w:line="288" w:lineRule="auto"/>
              <w:rPr>
                <w:b/>
                <w:bCs/>
                <w:sz w:val="22"/>
                <w:szCs w:val="22"/>
              </w:rPr>
            </w:pPr>
            <w:r w:rsidRPr="00F14701">
              <w:rPr>
                <w:b/>
                <w:bCs/>
                <w:sz w:val="22"/>
                <w:szCs w:val="22"/>
              </w:rPr>
              <w:t>Tüm harcamalar</w:t>
            </w:r>
          </w:p>
        </w:tc>
        <w:tc>
          <w:tcPr>
            <w:tcW w:w="7077" w:type="dxa"/>
          </w:tcPr>
          <w:p w:rsidR="000E0B2A" w:rsidRPr="00F14701" w:rsidRDefault="000E0B2A" w:rsidP="00BE138B">
            <w:pPr>
              <w:pStyle w:val="ListDash4"/>
              <w:numPr>
                <w:ilvl w:val="0"/>
                <w:numId w:val="7"/>
              </w:numPr>
              <w:tabs>
                <w:tab w:val="num" w:pos="252"/>
              </w:tabs>
              <w:spacing w:before="60" w:after="60" w:line="288" w:lineRule="auto"/>
              <w:ind w:left="249" w:hanging="249"/>
              <w:rPr>
                <w:sz w:val="22"/>
                <w:szCs w:val="22"/>
                <w:lang w:val="tr-TR"/>
              </w:rPr>
            </w:pPr>
            <w:r w:rsidRPr="00F14701">
              <w:rPr>
                <w:sz w:val="22"/>
                <w:szCs w:val="22"/>
                <w:lang w:val="tr-TR"/>
              </w:rPr>
              <w:t xml:space="preserve">Fatura ve makbuz gibi </w:t>
            </w:r>
            <w:r w:rsidRPr="00F14701">
              <w:rPr>
                <w:b/>
                <w:sz w:val="22"/>
                <w:szCs w:val="22"/>
                <w:u w:val="single"/>
                <w:lang w:val="tr-TR"/>
              </w:rPr>
              <w:t>satın alma</w:t>
            </w:r>
            <w:r w:rsidRPr="00F14701">
              <w:rPr>
                <w:sz w:val="22"/>
                <w:szCs w:val="22"/>
                <w:lang w:val="tr-TR"/>
              </w:rPr>
              <w:t xml:space="preserve"> belgeleri</w:t>
            </w:r>
          </w:p>
          <w:p w:rsidR="000E0B2A" w:rsidRPr="00F14701" w:rsidRDefault="000E0B2A" w:rsidP="00BE138B">
            <w:pPr>
              <w:pStyle w:val="ListDash4"/>
              <w:numPr>
                <w:ilvl w:val="0"/>
                <w:numId w:val="7"/>
              </w:numPr>
              <w:tabs>
                <w:tab w:val="num" w:pos="252"/>
              </w:tabs>
              <w:spacing w:before="60" w:after="60" w:line="288" w:lineRule="auto"/>
              <w:ind w:left="249" w:hanging="249"/>
              <w:rPr>
                <w:sz w:val="22"/>
                <w:szCs w:val="22"/>
                <w:lang w:val="tr-TR"/>
              </w:rPr>
            </w:pPr>
            <w:r w:rsidRPr="00F14701">
              <w:rPr>
                <w:sz w:val="22"/>
                <w:szCs w:val="22"/>
                <w:lang w:val="tr-TR"/>
              </w:rPr>
              <w:t xml:space="preserve">Banka hesap özeti, borç makbuzu, taşeron ödemeleri gibi </w:t>
            </w:r>
            <w:r w:rsidRPr="00F14701">
              <w:rPr>
                <w:b/>
                <w:sz w:val="22"/>
                <w:szCs w:val="22"/>
                <w:u w:val="single"/>
                <w:lang w:val="tr-TR"/>
              </w:rPr>
              <w:t>ödeme</w:t>
            </w:r>
            <w:r w:rsidR="00F14701">
              <w:rPr>
                <w:sz w:val="22"/>
                <w:szCs w:val="22"/>
                <w:lang w:val="tr-TR"/>
              </w:rPr>
              <w:t xml:space="preserve"> belgeleri</w:t>
            </w:r>
          </w:p>
          <w:p w:rsidR="000E0B2A" w:rsidRPr="00F14701" w:rsidRDefault="000E0B2A" w:rsidP="00BE138B">
            <w:pPr>
              <w:pStyle w:val="ListDash4"/>
              <w:numPr>
                <w:ilvl w:val="0"/>
                <w:numId w:val="7"/>
              </w:numPr>
              <w:tabs>
                <w:tab w:val="num" w:pos="252"/>
              </w:tabs>
              <w:spacing w:before="60" w:after="60" w:line="288" w:lineRule="auto"/>
              <w:ind w:left="249" w:hanging="249"/>
              <w:rPr>
                <w:sz w:val="22"/>
                <w:szCs w:val="22"/>
                <w:lang w:val="tr-TR"/>
              </w:rPr>
            </w:pPr>
            <w:r w:rsidRPr="00F14701">
              <w:rPr>
                <w:sz w:val="22"/>
                <w:szCs w:val="22"/>
                <w:lang w:val="tr-TR"/>
              </w:rPr>
              <w:t xml:space="preserve">Onaylanmış raporlar, seminer, konferans ve eğitim katılım belgeleri (ilgili belgeler ve elde edilen malzemeler, katılımcı listeleri ile sertifikalar </w:t>
            </w:r>
            <w:proofErr w:type="gramStart"/>
            <w:r w:rsidRPr="00F14701">
              <w:rPr>
                <w:sz w:val="22"/>
                <w:szCs w:val="22"/>
                <w:lang w:val="tr-TR"/>
              </w:rPr>
              <w:t>dahil</w:t>
            </w:r>
            <w:proofErr w:type="gramEnd"/>
            <w:r w:rsidRPr="00F14701">
              <w:rPr>
                <w:sz w:val="22"/>
                <w:szCs w:val="22"/>
                <w:lang w:val="tr-TR"/>
              </w:rPr>
              <w:t xml:space="preserve"> olmak üzere) gibi </w:t>
            </w:r>
            <w:r w:rsidRPr="00F14701">
              <w:rPr>
                <w:b/>
                <w:sz w:val="22"/>
                <w:szCs w:val="22"/>
                <w:u w:val="single"/>
                <w:lang w:val="tr-TR"/>
              </w:rPr>
              <w:t>hizmetlerin gerçekleştiğine dair belgeler</w:t>
            </w:r>
          </w:p>
          <w:p w:rsidR="000E0B2A" w:rsidRPr="00F14701" w:rsidRDefault="000E0B2A" w:rsidP="00BE138B">
            <w:pPr>
              <w:numPr>
                <w:ilvl w:val="0"/>
                <w:numId w:val="7"/>
              </w:numPr>
              <w:tabs>
                <w:tab w:val="num" w:pos="252"/>
              </w:tabs>
              <w:spacing w:before="60" w:after="60" w:line="288" w:lineRule="auto"/>
              <w:ind w:left="249" w:hanging="249"/>
              <w:jc w:val="both"/>
              <w:rPr>
                <w:sz w:val="22"/>
                <w:szCs w:val="22"/>
              </w:rPr>
            </w:pPr>
            <w:r w:rsidRPr="00F14701">
              <w:rPr>
                <w:sz w:val="22"/>
                <w:szCs w:val="22"/>
              </w:rPr>
              <w:t xml:space="preserve">Hesap </w:t>
            </w:r>
            <w:r w:rsidR="00F14701" w:rsidRPr="00F14701">
              <w:rPr>
                <w:sz w:val="22"/>
                <w:szCs w:val="22"/>
              </w:rPr>
              <w:t>defterleri</w:t>
            </w:r>
            <w:r w:rsidRPr="00F14701">
              <w:rPr>
                <w:sz w:val="22"/>
                <w:szCs w:val="22"/>
              </w:rPr>
              <w:t xml:space="preserve">, alt hesaplar ve bordro hesapları, demirbaş kayıtları ve ilgili diğer muhasebe bilgileri gibi </w:t>
            </w:r>
            <w:r w:rsidR="00BF3E43" w:rsidRPr="00F14701">
              <w:rPr>
                <w:sz w:val="22"/>
                <w:szCs w:val="22"/>
              </w:rPr>
              <w:t xml:space="preserve">yararlanıcının </w:t>
            </w:r>
            <w:r w:rsidRPr="00F14701">
              <w:rPr>
                <w:sz w:val="22"/>
                <w:szCs w:val="22"/>
              </w:rPr>
              <w:t>muhasebe kayıtları (bilgisayar ya da elle tutulmuş)</w:t>
            </w:r>
          </w:p>
        </w:tc>
      </w:tr>
      <w:tr w:rsidR="000E0B2A" w:rsidRPr="00F14701">
        <w:trPr>
          <w:trHeight w:val="254"/>
        </w:trPr>
        <w:tc>
          <w:tcPr>
            <w:tcW w:w="1980" w:type="dxa"/>
            <w:vAlign w:val="center"/>
          </w:tcPr>
          <w:p w:rsidR="000E0B2A" w:rsidRPr="00F14701" w:rsidRDefault="000E0B2A" w:rsidP="00F14701">
            <w:pPr>
              <w:spacing w:before="60" w:after="60" w:line="288" w:lineRule="auto"/>
              <w:rPr>
                <w:sz w:val="22"/>
                <w:szCs w:val="22"/>
              </w:rPr>
            </w:pPr>
            <w:r w:rsidRPr="00F14701">
              <w:rPr>
                <w:b/>
                <w:bCs/>
                <w:sz w:val="22"/>
                <w:szCs w:val="22"/>
              </w:rPr>
              <w:t>İnsan Kaynakları</w:t>
            </w:r>
          </w:p>
        </w:tc>
        <w:tc>
          <w:tcPr>
            <w:tcW w:w="7077" w:type="dxa"/>
          </w:tcPr>
          <w:p w:rsidR="000E0B2A" w:rsidRPr="00F14701" w:rsidRDefault="000E0B2A" w:rsidP="00F14701">
            <w:pPr>
              <w:pStyle w:val="ListDash4"/>
              <w:tabs>
                <w:tab w:val="clear" w:pos="1485"/>
              </w:tabs>
              <w:spacing w:before="60" w:after="60" w:line="288" w:lineRule="auto"/>
              <w:ind w:left="0" w:firstLine="0"/>
              <w:rPr>
                <w:sz w:val="22"/>
                <w:szCs w:val="22"/>
                <w:lang w:val="tr-TR"/>
              </w:rPr>
            </w:pPr>
            <w:r w:rsidRPr="00F14701">
              <w:rPr>
                <w:sz w:val="22"/>
                <w:szCs w:val="22"/>
                <w:lang w:val="tr-TR"/>
              </w:rPr>
              <w:t>Sözleşmeler, ücret beyanları, tüm proje personelinin aylık zaman çizelgeleri ve çıktıları gibi personel ve bordro kayıtları</w:t>
            </w:r>
          </w:p>
        </w:tc>
      </w:tr>
      <w:tr w:rsidR="000E0B2A" w:rsidRPr="00F14701">
        <w:trPr>
          <w:trHeight w:val="745"/>
        </w:trPr>
        <w:tc>
          <w:tcPr>
            <w:tcW w:w="1980" w:type="dxa"/>
            <w:vAlign w:val="center"/>
          </w:tcPr>
          <w:p w:rsidR="000E0B2A" w:rsidRPr="00F14701" w:rsidRDefault="000E0B2A" w:rsidP="00F14701">
            <w:pPr>
              <w:spacing w:before="60" w:after="60" w:line="288" w:lineRule="auto"/>
              <w:rPr>
                <w:sz w:val="22"/>
                <w:szCs w:val="22"/>
              </w:rPr>
            </w:pPr>
            <w:r w:rsidRPr="00F14701">
              <w:rPr>
                <w:b/>
                <w:bCs/>
                <w:sz w:val="22"/>
                <w:szCs w:val="22"/>
              </w:rPr>
              <w:t>Seyahat</w:t>
            </w:r>
          </w:p>
        </w:tc>
        <w:tc>
          <w:tcPr>
            <w:tcW w:w="7077" w:type="dxa"/>
          </w:tcPr>
          <w:p w:rsidR="000E0B2A" w:rsidRPr="00F14701" w:rsidRDefault="000E0B2A" w:rsidP="00F14701">
            <w:pPr>
              <w:pStyle w:val="ListDash4"/>
              <w:tabs>
                <w:tab w:val="clear" w:pos="1485"/>
              </w:tabs>
              <w:spacing w:before="60" w:after="60" w:line="288" w:lineRule="auto"/>
              <w:ind w:left="0" w:firstLine="0"/>
              <w:rPr>
                <w:sz w:val="22"/>
                <w:szCs w:val="22"/>
                <w:lang w:val="tr-TR"/>
              </w:rPr>
            </w:pPr>
            <w:r w:rsidRPr="00F14701">
              <w:rPr>
                <w:sz w:val="22"/>
                <w:szCs w:val="22"/>
                <w:lang w:val="tr-TR"/>
              </w:rPr>
              <w:t xml:space="preserve">Seyahat biletleri (uçak seyahati tercih edilmesi durumunda uçuş kartları da </w:t>
            </w:r>
            <w:proofErr w:type="gramStart"/>
            <w:r w:rsidRPr="00F14701">
              <w:rPr>
                <w:sz w:val="22"/>
                <w:szCs w:val="22"/>
                <w:lang w:val="tr-TR"/>
              </w:rPr>
              <w:t>dahil</w:t>
            </w:r>
            <w:proofErr w:type="gramEnd"/>
            <w:r w:rsidRPr="00F14701">
              <w:rPr>
                <w:sz w:val="22"/>
                <w:szCs w:val="22"/>
                <w:lang w:val="tr-TR"/>
              </w:rPr>
              <w:t xml:space="preserve"> olmak üzere)</w:t>
            </w:r>
          </w:p>
          <w:p w:rsidR="000E0B2A" w:rsidRPr="00F14701" w:rsidRDefault="000E0B2A" w:rsidP="00F14701">
            <w:pPr>
              <w:pStyle w:val="ListDash4"/>
              <w:tabs>
                <w:tab w:val="clear" w:pos="1485"/>
              </w:tabs>
              <w:spacing w:before="60" w:after="60" w:line="288" w:lineRule="auto"/>
              <w:ind w:left="0" w:firstLine="0"/>
              <w:rPr>
                <w:sz w:val="22"/>
                <w:szCs w:val="22"/>
                <w:lang w:val="tr-TR"/>
              </w:rPr>
            </w:pPr>
            <w:r w:rsidRPr="00F14701">
              <w:rPr>
                <w:sz w:val="22"/>
                <w:szCs w:val="22"/>
                <w:lang w:val="tr-TR"/>
              </w:rPr>
              <w:t xml:space="preserve">Araç kiralama: Acente faturası ve </w:t>
            </w:r>
            <w:proofErr w:type="spellStart"/>
            <w:r w:rsidRPr="00F14701">
              <w:rPr>
                <w:sz w:val="22"/>
                <w:szCs w:val="22"/>
                <w:lang w:val="tr-TR"/>
              </w:rPr>
              <w:t>katedilen</w:t>
            </w:r>
            <w:proofErr w:type="spellEnd"/>
            <w:r w:rsidRPr="00F14701">
              <w:rPr>
                <w:sz w:val="22"/>
                <w:szCs w:val="22"/>
                <w:lang w:val="tr-TR"/>
              </w:rPr>
              <w:t xml:space="preserve"> mesafenin özet listesi</w:t>
            </w:r>
          </w:p>
          <w:p w:rsidR="000E0B2A" w:rsidRPr="00F14701" w:rsidRDefault="000E0B2A" w:rsidP="00F14701">
            <w:pPr>
              <w:pStyle w:val="ListDash4"/>
              <w:tabs>
                <w:tab w:val="clear" w:pos="1485"/>
              </w:tabs>
              <w:spacing w:before="60" w:after="60" w:line="288" w:lineRule="auto"/>
              <w:ind w:left="0" w:firstLine="0"/>
              <w:rPr>
                <w:sz w:val="22"/>
                <w:szCs w:val="22"/>
                <w:lang w:val="tr-TR"/>
              </w:rPr>
            </w:pPr>
            <w:r w:rsidRPr="00F14701">
              <w:rPr>
                <w:sz w:val="22"/>
                <w:szCs w:val="22"/>
                <w:lang w:val="tr-TR"/>
              </w:rPr>
              <w:t xml:space="preserve">Araba: Benzin masrafları için, </w:t>
            </w:r>
            <w:proofErr w:type="spellStart"/>
            <w:r w:rsidRPr="00F14701">
              <w:rPr>
                <w:sz w:val="22"/>
                <w:szCs w:val="22"/>
                <w:lang w:val="tr-TR"/>
              </w:rPr>
              <w:t>katedilen</w:t>
            </w:r>
            <w:proofErr w:type="spellEnd"/>
            <w:r w:rsidRPr="00F14701">
              <w:rPr>
                <w:sz w:val="22"/>
                <w:szCs w:val="22"/>
                <w:lang w:val="tr-TR"/>
              </w:rPr>
              <w:t xml:space="preserve"> mesafenin özet listesi, kullanılan araçların ortalama yakıt tüketimi ve benzin maliyetine ilişkin destekleyici belgeler</w:t>
            </w:r>
            <w:r w:rsidR="00D521B1">
              <w:rPr>
                <w:sz w:val="22"/>
                <w:szCs w:val="22"/>
                <w:lang w:val="tr-TR"/>
              </w:rPr>
              <w:t xml:space="preserve"> (</w:t>
            </w:r>
            <w:r w:rsidR="00D521B1" w:rsidRPr="00AF7B8C">
              <w:rPr>
                <w:szCs w:val="24"/>
                <w:highlight w:val="cyan"/>
                <w:lang w:val="tr-TR"/>
              </w:rPr>
              <w:t xml:space="preserve">EK </w:t>
            </w:r>
            <w:proofErr w:type="gramStart"/>
            <w:r w:rsidR="00D521B1" w:rsidRPr="00AF7B8C">
              <w:rPr>
                <w:szCs w:val="24"/>
                <w:highlight w:val="cyan"/>
                <w:lang w:val="tr-TR"/>
              </w:rPr>
              <w:t>5.</w:t>
            </w:r>
            <w:r w:rsidR="00AF7B8C" w:rsidRPr="00AF7B8C">
              <w:rPr>
                <w:szCs w:val="24"/>
                <w:highlight w:val="cyan"/>
                <w:lang w:val="tr-TR"/>
              </w:rPr>
              <w:t>3</w:t>
            </w:r>
            <w:proofErr w:type="gramEnd"/>
            <w:r w:rsidR="00D521B1">
              <w:rPr>
                <w:sz w:val="22"/>
                <w:szCs w:val="22"/>
                <w:lang w:val="tr-TR"/>
              </w:rPr>
              <w:t>)</w:t>
            </w:r>
          </w:p>
        </w:tc>
      </w:tr>
      <w:tr w:rsidR="000E0B2A" w:rsidRPr="00F14701">
        <w:trPr>
          <w:trHeight w:val="787"/>
        </w:trPr>
        <w:tc>
          <w:tcPr>
            <w:tcW w:w="1980" w:type="dxa"/>
            <w:tcBorders>
              <w:bottom w:val="single" w:sz="4" w:space="0" w:color="auto"/>
            </w:tcBorders>
            <w:vAlign w:val="center"/>
          </w:tcPr>
          <w:p w:rsidR="000E0B2A" w:rsidRPr="00F14701" w:rsidRDefault="000E0B2A" w:rsidP="00F14701">
            <w:pPr>
              <w:pStyle w:val="CM12"/>
              <w:widowControl/>
              <w:autoSpaceDE/>
              <w:autoSpaceDN/>
              <w:adjustRightInd/>
              <w:spacing w:before="60" w:after="60" w:line="288" w:lineRule="auto"/>
              <w:rPr>
                <w:rFonts w:ascii="Times New Roman" w:hAnsi="Times New Roman" w:cs="Times New Roman"/>
                <w:b/>
                <w:bCs/>
                <w:sz w:val="22"/>
                <w:szCs w:val="22"/>
                <w:lang w:val="tr-TR"/>
              </w:rPr>
            </w:pPr>
            <w:r w:rsidRPr="00F14701">
              <w:rPr>
                <w:rFonts w:ascii="Times New Roman" w:hAnsi="Times New Roman" w:cs="Times New Roman"/>
                <w:b/>
                <w:bCs/>
                <w:sz w:val="22"/>
                <w:szCs w:val="22"/>
                <w:lang w:val="tr-TR"/>
              </w:rPr>
              <w:lastRenderedPageBreak/>
              <w:t>Taşeronlardan temin edilen mal, hizmet ya da yapım işleri</w:t>
            </w:r>
          </w:p>
        </w:tc>
        <w:tc>
          <w:tcPr>
            <w:tcW w:w="7077" w:type="dxa"/>
            <w:tcBorders>
              <w:bottom w:val="single" w:sz="4" w:space="0" w:color="auto"/>
            </w:tcBorders>
          </w:tcPr>
          <w:p w:rsidR="000E0B2A" w:rsidRPr="00F14701" w:rsidRDefault="000E0B2A" w:rsidP="00F14701">
            <w:pPr>
              <w:pStyle w:val="ListDash4"/>
              <w:tabs>
                <w:tab w:val="clear" w:pos="1485"/>
              </w:tabs>
              <w:spacing w:before="60" w:after="60" w:line="288" w:lineRule="auto"/>
              <w:ind w:left="0" w:firstLine="0"/>
              <w:rPr>
                <w:sz w:val="22"/>
                <w:szCs w:val="22"/>
                <w:lang w:val="tr-TR"/>
              </w:rPr>
            </w:pPr>
            <w:r w:rsidRPr="00F14701">
              <w:rPr>
                <w:sz w:val="22"/>
                <w:szCs w:val="22"/>
                <w:lang w:val="tr-TR"/>
              </w:rPr>
              <w:t>İhale belgeleri, ihaleye katılanların teklifleri ve değerlendirme raporu gibi satın alma usullerine ilişkin belgeler</w:t>
            </w:r>
          </w:p>
          <w:p w:rsidR="000E0B2A" w:rsidRPr="00F14701" w:rsidRDefault="000E0B2A" w:rsidP="00F14701">
            <w:pPr>
              <w:pStyle w:val="ListDash4"/>
              <w:tabs>
                <w:tab w:val="clear" w:pos="1485"/>
              </w:tabs>
              <w:spacing w:before="60" w:after="60" w:line="288" w:lineRule="auto"/>
              <w:ind w:left="0" w:firstLine="0"/>
              <w:rPr>
                <w:sz w:val="22"/>
                <w:szCs w:val="22"/>
                <w:lang w:val="tr-TR"/>
              </w:rPr>
            </w:pPr>
            <w:r w:rsidRPr="00F14701">
              <w:rPr>
                <w:sz w:val="22"/>
                <w:szCs w:val="22"/>
                <w:lang w:val="tr-TR"/>
              </w:rPr>
              <w:t>Sözleşme ve sipariş formları gibi taahhüt belgeleri</w:t>
            </w:r>
          </w:p>
          <w:p w:rsidR="000E0B2A" w:rsidRPr="00F14701" w:rsidRDefault="000E0B2A" w:rsidP="00F14701">
            <w:pPr>
              <w:pStyle w:val="ListDash4"/>
              <w:tabs>
                <w:tab w:val="clear" w:pos="1485"/>
              </w:tabs>
              <w:spacing w:before="60" w:after="60" w:line="288" w:lineRule="auto"/>
              <w:ind w:left="0" w:firstLine="0"/>
              <w:rPr>
                <w:sz w:val="22"/>
                <w:szCs w:val="22"/>
                <w:lang w:val="tr-TR"/>
              </w:rPr>
            </w:pPr>
            <w:r w:rsidRPr="00F14701">
              <w:rPr>
                <w:sz w:val="22"/>
                <w:szCs w:val="22"/>
                <w:lang w:val="tr-TR"/>
              </w:rPr>
              <w:t>Tedarikçiden tesellüm makbuzları gibi mal alımlarına ait belge</w:t>
            </w:r>
          </w:p>
          <w:p w:rsidR="000E0B2A" w:rsidRPr="00F14701" w:rsidRDefault="000E0B2A" w:rsidP="00F14701">
            <w:pPr>
              <w:pStyle w:val="ListDash4"/>
              <w:tabs>
                <w:tab w:val="clear" w:pos="1485"/>
              </w:tabs>
              <w:spacing w:before="60" w:after="60" w:line="288" w:lineRule="auto"/>
              <w:ind w:left="0" w:firstLine="0"/>
              <w:rPr>
                <w:sz w:val="22"/>
                <w:szCs w:val="22"/>
                <w:lang w:val="tr-TR"/>
              </w:rPr>
            </w:pPr>
            <w:r w:rsidRPr="00F14701">
              <w:rPr>
                <w:sz w:val="22"/>
                <w:szCs w:val="22"/>
                <w:lang w:val="tr-TR"/>
              </w:rPr>
              <w:t>Kabul belgeleri gibi yapım işlerinin tamamlandığına dair belgeler</w:t>
            </w:r>
          </w:p>
        </w:tc>
      </w:tr>
    </w:tbl>
    <w:p w:rsidR="009C1BF3" w:rsidRPr="000E0B2A" w:rsidRDefault="009C1BF3" w:rsidP="000E0B2A">
      <w:pPr>
        <w:pStyle w:val="Balk3"/>
        <w:spacing w:after="120" w:line="360" w:lineRule="auto"/>
        <w:rPr>
          <w:rFonts w:ascii="Times New Roman" w:hAnsi="Times New Roman" w:cs="Times New Roman"/>
          <w:sz w:val="24"/>
          <w:szCs w:val="24"/>
          <w:lang w:val="tr-TR"/>
        </w:rPr>
      </w:pPr>
      <w:bookmarkStart w:id="52" w:name="_Toc234124319"/>
      <w:r w:rsidRPr="000E0B2A">
        <w:rPr>
          <w:rFonts w:ascii="Times New Roman" w:hAnsi="Times New Roman" w:cs="Times New Roman"/>
          <w:sz w:val="24"/>
          <w:szCs w:val="24"/>
          <w:lang w:val="tr-TR"/>
        </w:rPr>
        <w:t>Teknik Dokümantasyon</w:t>
      </w:r>
      <w:bookmarkEnd w:id="52"/>
    </w:p>
    <w:p w:rsidR="009C1BF3" w:rsidRPr="009C1BF3" w:rsidRDefault="009C1BF3" w:rsidP="009C1BF3">
      <w:pPr>
        <w:tabs>
          <w:tab w:val="num" w:pos="720"/>
        </w:tabs>
        <w:spacing w:before="120" w:after="120" w:line="360" w:lineRule="auto"/>
        <w:ind w:firstLine="720"/>
        <w:jc w:val="both"/>
      </w:pPr>
      <w:r w:rsidRPr="009C1BF3">
        <w:t>Projenin teknik dokümantasyonu faaliyetlerin uygulandığına, hizmetlerin ve çıktıların alındığına dair yeterli detay içermelidir.</w:t>
      </w:r>
    </w:p>
    <w:p w:rsidR="009C1BF3" w:rsidRPr="009C1BF3" w:rsidRDefault="009C1BF3" w:rsidP="009C1BF3">
      <w:pPr>
        <w:tabs>
          <w:tab w:val="num" w:pos="720"/>
        </w:tabs>
        <w:spacing w:before="120" w:after="120" w:line="360" w:lineRule="auto"/>
        <w:ind w:firstLine="720"/>
        <w:jc w:val="both"/>
      </w:pPr>
      <w:r w:rsidRPr="009C1BF3">
        <w:t>Aşağıda proje faaliyetlerine ilişkin örnek dokümanlar yer almaktadır.</w:t>
      </w:r>
    </w:p>
    <w:p w:rsidR="009C1BF3" w:rsidRPr="000E0B2A" w:rsidRDefault="000E0B2A" w:rsidP="003153E4">
      <w:pPr>
        <w:keepNext/>
        <w:tabs>
          <w:tab w:val="num" w:pos="720"/>
        </w:tabs>
        <w:spacing w:before="120" w:after="120" w:line="360" w:lineRule="auto"/>
        <w:jc w:val="both"/>
        <w:rPr>
          <w:b/>
          <w:i/>
        </w:rPr>
      </w:pPr>
      <w:r>
        <w:rPr>
          <w:b/>
          <w:i/>
        </w:rPr>
        <w:t>Araştırmalar /çalışmalar</w:t>
      </w:r>
    </w:p>
    <w:p w:rsidR="009C1BF3" w:rsidRPr="009C1BF3" w:rsidRDefault="009C1BF3" w:rsidP="00BE138B">
      <w:pPr>
        <w:numPr>
          <w:ilvl w:val="0"/>
          <w:numId w:val="6"/>
        </w:numPr>
        <w:tabs>
          <w:tab w:val="clear" w:pos="1440"/>
        </w:tabs>
        <w:spacing w:before="120" w:after="120"/>
        <w:ind w:left="714" w:hanging="357"/>
        <w:jc w:val="both"/>
      </w:pPr>
      <w:r w:rsidRPr="009C1BF3">
        <w:t xml:space="preserve">Raporlar  </w:t>
      </w:r>
    </w:p>
    <w:p w:rsidR="009C1BF3" w:rsidRPr="000E0B2A" w:rsidRDefault="009C1BF3" w:rsidP="000E0B2A">
      <w:pPr>
        <w:tabs>
          <w:tab w:val="num" w:pos="720"/>
        </w:tabs>
        <w:spacing w:before="120" w:after="120" w:line="360" w:lineRule="auto"/>
        <w:jc w:val="both"/>
        <w:rPr>
          <w:b/>
          <w:i/>
        </w:rPr>
      </w:pPr>
      <w:r w:rsidRPr="000E0B2A">
        <w:rPr>
          <w:b/>
          <w:i/>
        </w:rPr>
        <w:t>Yayımlar</w:t>
      </w:r>
    </w:p>
    <w:p w:rsidR="009C1BF3" w:rsidRPr="009C1BF3" w:rsidRDefault="009C1BF3" w:rsidP="00BE138B">
      <w:pPr>
        <w:numPr>
          <w:ilvl w:val="0"/>
          <w:numId w:val="6"/>
        </w:numPr>
        <w:tabs>
          <w:tab w:val="clear" w:pos="1440"/>
        </w:tabs>
        <w:spacing w:before="120" w:after="120"/>
        <w:ind w:left="714" w:hanging="357"/>
        <w:jc w:val="both"/>
      </w:pPr>
      <w:r w:rsidRPr="009C1BF3">
        <w:t xml:space="preserve">Yayımların kopyaları </w:t>
      </w:r>
    </w:p>
    <w:p w:rsidR="009C1BF3" w:rsidRPr="000E0B2A" w:rsidRDefault="009C1BF3" w:rsidP="000E0B2A">
      <w:pPr>
        <w:tabs>
          <w:tab w:val="num" w:pos="720"/>
        </w:tabs>
        <w:spacing w:before="120" w:after="120" w:line="360" w:lineRule="auto"/>
        <w:jc w:val="both"/>
        <w:rPr>
          <w:b/>
          <w:i/>
        </w:rPr>
      </w:pPr>
      <w:r w:rsidRPr="000E0B2A">
        <w:rPr>
          <w:b/>
          <w:i/>
        </w:rPr>
        <w:t xml:space="preserve">Seminerler, konferanslar, çalışma toplantıları </w:t>
      </w:r>
    </w:p>
    <w:p w:rsidR="009C1BF3" w:rsidRPr="009C1BF3" w:rsidRDefault="009C1BF3" w:rsidP="00BE138B">
      <w:pPr>
        <w:numPr>
          <w:ilvl w:val="0"/>
          <w:numId w:val="6"/>
        </w:numPr>
        <w:tabs>
          <w:tab w:val="clear" w:pos="1440"/>
        </w:tabs>
        <w:spacing w:before="120" w:after="120"/>
        <w:ind w:left="714" w:hanging="357"/>
        <w:jc w:val="both"/>
      </w:pPr>
      <w:r w:rsidRPr="009C1BF3">
        <w:t xml:space="preserve">Program </w:t>
      </w:r>
    </w:p>
    <w:p w:rsidR="009C1BF3" w:rsidRPr="009C1BF3" w:rsidRDefault="009C1BF3" w:rsidP="00BE138B">
      <w:pPr>
        <w:numPr>
          <w:ilvl w:val="0"/>
          <w:numId w:val="6"/>
        </w:numPr>
        <w:tabs>
          <w:tab w:val="clear" w:pos="1440"/>
        </w:tabs>
        <w:spacing w:before="120" w:after="120"/>
        <w:ind w:left="714" w:hanging="357"/>
        <w:jc w:val="both"/>
      </w:pPr>
      <w:r w:rsidRPr="009C1BF3">
        <w:t>Sunum listeleri / konferans raporları</w:t>
      </w:r>
    </w:p>
    <w:p w:rsidR="009C1BF3" w:rsidRPr="009C1BF3" w:rsidRDefault="009C1BF3" w:rsidP="00BE138B">
      <w:pPr>
        <w:numPr>
          <w:ilvl w:val="0"/>
          <w:numId w:val="6"/>
        </w:numPr>
        <w:tabs>
          <w:tab w:val="clear" w:pos="1440"/>
        </w:tabs>
        <w:spacing w:before="120" w:after="120"/>
        <w:ind w:left="714" w:hanging="357"/>
        <w:jc w:val="both"/>
      </w:pPr>
      <w:r w:rsidRPr="009C1BF3">
        <w:t>El ilanı</w:t>
      </w:r>
    </w:p>
    <w:p w:rsidR="009C1BF3" w:rsidRPr="009C1BF3" w:rsidRDefault="009C1BF3" w:rsidP="00BE138B">
      <w:pPr>
        <w:numPr>
          <w:ilvl w:val="0"/>
          <w:numId w:val="6"/>
        </w:numPr>
        <w:tabs>
          <w:tab w:val="clear" w:pos="1440"/>
        </w:tabs>
        <w:spacing w:before="120" w:after="120"/>
        <w:ind w:left="714" w:hanging="357"/>
        <w:jc w:val="both"/>
      </w:pPr>
      <w:r w:rsidRPr="009C1BF3">
        <w:t>Katılımcı listesi</w:t>
      </w:r>
    </w:p>
    <w:p w:rsidR="009C1BF3" w:rsidRPr="009C1BF3" w:rsidRDefault="009C1BF3" w:rsidP="00BE138B">
      <w:pPr>
        <w:numPr>
          <w:ilvl w:val="0"/>
          <w:numId w:val="6"/>
        </w:numPr>
        <w:tabs>
          <w:tab w:val="clear" w:pos="1440"/>
        </w:tabs>
        <w:spacing w:before="120" w:after="120"/>
        <w:ind w:left="714" w:hanging="357"/>
        <w:jc w:val="both"/>
      </w:pPr>
      <w:r w:rsidRPr="009C1BF3">
        <w:t>Konuşmacı listesi</w:t>
      </w:r>
    </w:p>
    <w:p w:rsidR="009C1BF3" w:rsidRPr="009C1BF3" w:rsidRDefault="009C1BF3" w:rsidP="00BE138B">
      <w:pPr>
        <w:numPr>
          <w:ilvl w:val="0"/>
          <w:numId w:val="6"/>
        </w:numPr>
        <w:tabs>
          <w:tab w:val="clear" w:pos="1440"/>
        </w:tabs>
        <w:spacing w:before="120" w:after="120"/>
        <w:ind w:left="714" w:hanging="357"/>
        <w:jc w:val="both"/>
      </w:pPr>
      <w:r w:rsidRPr="009C1BF3">
        <w:t>Toplantı notları (uygun olduğu durumlarda)</w:t>
      </w:r>
    </w:p>
    <w:p w:rsidR="009C1BF3" w:rsidRPr="009C1BF3" w:rsidRDefault="009C1BF3" w:rsidP="00BE138B">
      <w:pPr>
        <w:numPr>
          <w:ilvl w:val="0"/>
          <w:numId w:val="6"/>
        </w:numPr>
        <w:tabs>
          <w:tab w:val="clear" w:pos="1440"/>
        </w:tabs>
        <w:spacing w:before="120" w:after="120"/>
        <w:ind w:left="714" w:hanging="357"/>
        <w:jc w:val="both"/>
      </w:pPr>
      <w:r w:rsidRPr="009C1BF3">
        <w:t xml:space="preserve">Basın </w:t>
      </w:r>
      <w:proofErr w:type="gramStart"/>
      <w:r w:rsidRPr="009C1BF3">
        <w:t>kupürleri</w:t>
      </w:r>
      <w:proofErr w:type="gramEnd"/>
    </w:p>
    <w:p w:rsidR="009C1BF3" w:rsidRPr="009C1BF3" w:rsidRDefault="009C1BF3" w:rsidP="00BE138B">
      <w:pPr>
        <w:numPr>
          <w:ilvl w:val="0"/>
          <w:numId w:val="6"/>
        </w:numPr>
        <w:tabs>
          <w:tab w:val="clear" w:pos="1440"/>
        </w:tabs>
        <w:spacing w:before="120" w:after="120"/>
        <w:ind w:left="714" w:hanging="357"/>
        <w:jc w:val="both"/>
      </w:pPr>
      <w:r w:rsidRPr="009C1BF3">
        <w:t xml:space="preserve">Geri bildirim </w:t>
      </w:r>
      <w:r w:rsidR="00CC3F00">
        <w:t>formları</w:t>
      </w:r>
      <w:r w:rsidRPr="009C1BF3">
        <w:t xml:space="preserve"> (uygun olduğu durumlarda)</w:t>
      </w:r>
      <w:r w:rsidR="00CC3F00">
        <w:t xml:space="preserve"> </w:t>
      </w:r>
      <w:r w:rsidR="00CC3F00" w:rsidRPr="000B699B">
        <w:t>(</w:t>
      </w:r>
      <w:r w:rsidR="00CC3F00" w:rsidRPr="00CC3F00">
        <w:rPr>
          <w:highlight w:val="cyan"/>
        </w:rPr>
        <w:t>EK 3</w:t>
      </w:r>
      <w:r w:rsidR="00CC3F00" w:rsidRPr="000B699B">
        <w:t>)</w:t>
      </w:r>
    </w:p>
    <w:p w:rsidR="009C1BF3" w:rsidRPr="000E0B2A" w:rsidRDefault="009C1BF3" w:rsidP="000E0B2A">
      <w:pPr>
        <w:tabs>
          <w:tab w:val="num" w:pos="720"/>
        </w:tabs>
        <w:spacing w:before="120" w:after="120" w:line="360" w:lineRule="auto"/>
        <w:jc w:val="both"/>
        <w:rPr>
          <w:b/>
          <w:i/>
        </w:rPr>
      </w:pPr>
      <w:r w:rsidRPr="000E0B2A">
        <w:rPr>
          <w:b/>
          <w:i/>
        </w:rPr>
        <w:t>Eğitim</w:t>
      </w:r>
    </w:p>
    <w:p w:rsidR="009C1BF3" w:rsidRPr="009C1BF3" w:rsidRDefault="009C1BF3" w:rsidP="00BE138B">
      <w:pPr>
        <w:numPr>
          <w:ilvl w:val="0"/>
          <w:numId w:val="6"/>
        </w:numPr>
        <w:tabs>
          <w:tab w:val="clear" w:pos="1440"/>
        </w:tabs>
        <w:spacing w:before="120" w:after="120"/>
        <w:ind w:left="714" w:hanging="357"/>
        <w:jc w:val="both"/>
      </w:pPr>
      <w:r w:rsidRPr="009C1BF3">
        <w:t xml:space="preserve">Eğitimin detaylı tanımı – eğitim </w:t>
      </w:r>
      <w:proofErr w:type="gramStart"/>
      <w:r w:rsidRPr="009C1BF3">
        <w:t>modülleri</w:t>
      </w:r>
      <w:proofErr w:type="gramEnd"/>
      <w:r w:rsidRPr="009C1BF3">
        <w:t>, konu başına eğitim saatleri, yöntemler vb.</w:t>
      </w:r>
    </w:p>
    <w:p w:rsidR="009C1BF3" w:rsidRPr="009C1BF3" w:rsidRDefault="009C1BF3" w:rsidP="00BE138B">
      <w:pPr>
        <w:numPr>
          <w:ilvl w:val="0"/>
          <w:numId w:val="6"/>
        </w:numPr>
        <w:tabs>
          <w:tab w:val="clear" w:pos="1440"/>
        </w:tabs>
        <w:spacing w:before="120" w:after="120"/>
        <w:ind w:left="714" w:hanging="357"/>
        <w:jc w:val="both"/>
      </w:pPr>
      <w:r w:rsidRPr="009C1BF3">
        <w:t>Eğitim çizelgesi</w:t>
      </w:r>
    </w:p>
    <w:p w:rsidR="009C1BF3" w:rsidRPr="009C1BF3" w:rsidRDefault="009C1BF3" w:rsidP="00BE138B">
      <w:pPr>
        <w:numPr>
          <w:ilvl w:val="0"/>
          <w:numId w:val="6"/>
        </w:numPr>
        <w:tabs>
          <w:tab w:val="clear" w:pos="1440"/>
        </w:tabs>
        <w:spacing w:before="120" w:after="120"/>
        <w:ind w:left="714" w:hanging="357"/>
        <w:jc w:val="both"/>
      </w:pPr>
      <w:r w:rsidRPr="009C1BF3">
        <w:t>Eğitimcilerin listesi</w:t>
      </w:r>
    </w:p>
    <w:p w:rsidR="009C1BF3" w:rsidRPr="009C1BF3" w:rsidRDefault="009C1BF3" w:rsidP="00BE138B">
      <w:pPr>
        <w:numPr>
          <w:ilvl w:val="0"/>
          <w:numId w:val="6"/>
        </w:numPr>
        <w:tabs>
          <w:tab w:val="clear" w:pos="1440"/>
        </w:tabs>
        <w:spacing w:before="120" w:after="120"/>
        <w:ind w:left="714" w:hanging="357"/>
        <w:jc w:val="both"/>
      </w:pPr>
      <w:r w:rsidRPr="009C1BF3">
        <w:t xml:space="preserve">Geri bildirim </w:t>
      </w:r>
      <w:r w:rsidR="00CC3F00">
        <w:t>formları</w:t>
      </w:r>
      <w:r w:rsidRPr="009C1BF3">
        <w:t xml:space="preserve"> </w:t>
      </w:r>
      <w:r w:rsidR="00CC3F00" w:rsidRPr="000B699B">
        <w:t>(</w:t>
      </w:r>
      <w:r w:rsidR="00CC3F00" w:rsidRPr="00CC3F00">
        <w:rPr>
          <w:highlight w:val="cyan"/>
        </w:rPr>
        <w:t>EK 3</w:t>
      </w:r>
      <w:r w:rsidR="00CC3F00" w:rsidRPr="000B699B">
        <w:t>)</w:t>
      </w:r>
    </w:p>
    <w:p w:rsidR="009C1BF3" w:rsidRPr="009C1BF3" w:rsidRDefault="009C1BF3" w:rsidP="00BE138B">
      <w:pPr>
        <w:numPr>
          <w:ilvl w:val="0"/>
          <w:numId w:val="6"/>
        </w:numPr>
        <w:tabs>
          <w:tab w:val="clear" w:pos="1440"/>
        </w:tabs>
        <w:spacing w:before="120" w:after="120"/>
        <w:ind w:left="714" w:hanging="357"/>
        <w:jc w:val="both"/>
      </w:pPr>
      <w:r w:rsidRPr="009C1BF3">
        <w:t>Eğitim değerlendirme raporları</w:t>
      </w:r>
    </w:p>
    <w:p w:rsidR="009C1BF3" w:rsidRPr="000E0B2A" w:rsidRDefault="009C1BF3" w:rsidP="000E0B2A">
      <w:pPr>
        <w:tabs>
          <w:tab w:val="num" w:pos="720"/>
        </w:tabs>
        <w:spacing w:before="120" w:after="120" w:line="360" w:lineRule="auto"/>
        <w:jc w:val="both"/>
        <w:rPr>
          <w:b/>
          <w:i/>
        </w:rPr>
      </w:pPr>
      <w:r w:rsidRPr="000E0B2A">
        <w:rPr>
          <w:b/>
          <w:i/>
        </w:rPr>
        <w:t>Uzmanlar</w:t>
      </w:r>
    </w:p>
    <w:p w:rsidR="009C1BF3" w:rsidRPr="009C1BF3" w:rsidRDefault="009C1BF3" w:rsidP="00BE138B">
      <w:pPr>
        <w:numPr>
          <w:ilvl w:val="0"/>
          <w:numId w:val="6"/>
        </w:numPr>
        <w:tabs>
          <w:tab w:val="clear" w:pos="1440"/>
        </w:tabs>
        <w:spacing w:before="120" w:after="120"/>
        <w:ind w:left="714" w:hanging="357"/>
        <w:jc w:val="both"/>
      </w:pPr>
      <w:r w:rsidRPr="009C1BF3">
        <w:t>Zaman çizelgeleri</w:t>
      </w:r>
      <w:r w:rsidR="00AF7B8C">
        <w:t xml:space="preserve"> (</w:t>
      </w:r>
      <w:r w:rsidR="00AF7B8C" w:rsidRPr="00AF7B8C">
        <w:rPr>
          <w:highlight w:val="cyan"/>
        </w:rPr>
        <w:t xml:space="preserve">EK </w:t>
      </w:r>
      <w:proofErr w:type="gramStart"/>
      <w:r w:rsidR="00AF7B8C" w:rsidRPr="00AF7B8C">
        <w:rPr>
          <w:highlight w:val="cyan"/>
        </w:rPr>
        <w:t>5.1</w:t>
      </w:r>
      <w:proofErr w:type="gramEnd"/>
      <w:r w:rsidR="00AF7B8C">
        <w:t>)</w:t>
      </w:r>
    </w:p>
    <w:p w:rsidR="009C1BF3" w:rsidRPr="009C1BF3" w:rsidRDefault="009C1BF3" w:rsidP="00BE138B">
      <w:pPr>
        <w:numPr>
          <w:ilvl w:val="0"/>
          <w:numId w:val="6"/>
        </w:numPr>
        <w:tabs>
          <w:tab w:val="clear" w:pos="1440"/>
        </w:tabs>
        <w:spacing w:before="120" w:after="120"/>
        <w:ind w:left="714" w:hanging="357"/>
        <w:jc w:val="both"/>
      </w:pPr>
      <w:r w:rsidRPr="009C1BF3">
        <w:lastRenderedPageBreak/>
        <w:t>Çıktıların kopyaları</w:t>
      </w:r>
    </w:p>
    <w:p w:rsidR="009C1BF3" w:rsidRPr="009C1BF3" w:rsidRDefault="009C1BF3" w:rsidP="00BE138B">
      <w:pPr>
        <w:numPr>
          <w:ilvl w:val="0"/>
          <w:numId w:val="6"/>
        </w:numPr>
        <w:tabs>
          <w:tab w:val="clear" w:pos="1440"/>
        </w:tabs>
        <w:spacing w:before="120" w:after="120"/>
        <w:ind w:left="714" w:hanging="357"/>
        <w:jc w:val="both"/>
      </w:pPr>
      <w:r w:rsidRPr="009C1BF3">
        <w:t>Faaliyet raporları</w:t>
      </w:r>
    </w:p>
    <w:p w:rsidR="009C1BF3" w:rsidRPr="005B02F6" w:rsidRDefault="009C1BF3" w:rsidP="005B02F6">
      <w:pPr>
        <w:pStyle w:val="Balk3"/>
        <w:spacing w:after="120" w:line="360" w:lineRule="auto"/>
        <w:rPr>
          <w:rFonts w:ascii="Times New Roman" w:hAnsi="Times New Roman" w:cs="Times New Roman"/>
          <w:sz w:val="24"/>
          <w:szCs w:val="24"/>
          <w:lang w:val="tr-TR"/>
        </w:rPr>
      </w:pPr>
      <w:bookmarkStart w:id="53" w:name="_Toc234124320"/>
      <w:r w:rsidRPr="005B02F6">
        <w:rPr>
          <w:rFonts w:ascii="Times New Roman" w:hAnsi="Times New Roman" w:cs="Times New Roman"/>
          <w:sz w:val="24"/>
          <w:szCs w:val="24"/>
          <w:lang w:val="tr-TR"/>
        </w:rPr>
        <w:t>Muhasebe Yükümlülükleri</w:t>
      </w:r>
      <w:bookmarkEnd w:id="53"/>
    </w:p>
    <w:p w:rsidR="009C1BF3" w:rsidRPr="009C1BF3" w:rsidRDefault="009C1BF3" w:rsidP="009C1BF3">
      <w:pPr>
        <w:tabs>
          <w:tab w:val="num" w:pos="720"/>
        </w:tabs>
        <w:spacing w:before="120" w:after="120" w:line="360" w:lineRule="auto"/>
        <w:ind w:firstLine="720"/>
        <w:jc w:val="both"/>
      </w:pPr>
      <w:r w:rsidRPr="009C1BF3">
        <w:t>Proje ortakları ve yararlanıcıları, uygun muhasebe ve çift girişli defter tutma sistemini kullanarak hesapların kesinliğini ve</w:t>
      </w:r>
      <w:r w:rsidR="00CC3F00">
        <w:t xml:space="preserve"> düzenli olmasını sağlamalıdır.</w:t>
      </w:r>
    </w:p>
    <w:p w:rsidR="009C1BF3" w:rsidRPr="009C1BF3" w:rsidRDefault="009C1BF3" w:rsidP="009C1BF3">
      <w:pPr>
        <w:tabs>
          <w:tab w:val="num" w:pos="720"/>
        </w:tabs>
        <w:spacing w:before="120" w:after="120" w:line="360" w:lineRule="auto"/>
        <w:ind w:firstLine="720"/>
        <w:jc w:val="both"/>
      </w:pPr>
      <w:r w:rsidRPr="00AB7ACD">
        <w:t xml:space="preserve">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w:t>
      </w:r>
      <w:r w:rsidR="008B218A" w:rsidRPr="00AB7ACD">
        <w:t>Hesaplar, alınan avans üzerinden elde edilen faiz gelirlerini göstermelidir.</w:t>
      </w:r>
      <w:r w:rsidRPr="00AB7ACD">
        <w:t xml:space="preserve"> </w:t>
      </w:r>
      <w:r w:rsidR="00AF7B8C" w:rsidRPr="00AF7B8C">
        <w:t>Ara/nihai raporun mali bölümünde (</w:t>
      </w:r>
      <w:r w:rsidR="00AF7B8C" w:rsidRPr="00AF7B8C">
        <w:rPr>
          <w:highlight w:val="cyan"/>
        </w:rPr>
        <w:t xml:space="preserve">EK </w:t>
      </w:r>
      <w:proofErr w:type="gramStart"/>
      <w:r w:rsidR="00AF7B8C" w:rsidRPr="00AF7B8C">
        <w:rPr>
          <w:highlight w:val="cyan"/>
        </w:rPr>
        <w:t>4.</w:t>
      </w:r>
      <w:r w:rsidR="00AF7B8C" w:rsidRPr="007F64FD">
        <w:rPr>
          <w:highlight w:val="cyan"/>
        </w:rPr>
        <w:t>2</w:t>
      </w:r>
      <w:proofErr w:type="gramEnd"/>
      <w:r w:rsidR="007F64FD" w:rsidRPr="007F64FD">
        <w:rPr>
          <w:highlight w:val="cyan"/>
        </w:rPr>
        <w:t xml:space="preserve"> - EK 4.3</w:t>
      </w:r>
      <w:r w:rsidR="00AF7B8C" w:rsidRPr="00AF7B8C">
        <w:t>) b</w:t>
      </w:r>
      <w:r w:rsidRPr="00AF7B8C">
        <w:t>asit bir “hesap</w:t>
      </w:r>
      <w:r w:rsidR="00AF7B8C" w:rsidRPr="00AF7B8C">
        <w:t xml:space="preserve"> (muhasebe)</w:t>
      </w:r>
      <w:r w:rsidRPr="00AF7B8C">
        <w:t xml:space="preserve"> defteri” </w:t>
      </w:r>
      <w:r w:rsidR="00AF7B8C" w:rsidRPr="00AF7B8C">
        <w:t>yer almaktadır.</w:t>
      </w:r>
    </w:p>
    <w:p w:rsidR="009C1BF3" w:rsidRPr="009C1BF3" w:rsidRDefault="009C1BF3" w:rsidP="009C1BF3">
      <w:pPr>
        <w:tabs>
          <w:tab w:val="num" w:pos="720"/>
        </w:tabs>
        <w:spacing w:before="120" w:after="120" w:line="360" w:lineRule="auto"/>
        <w:ind w:firstLine="720"/>
        <w:jc w:val="both"/>
      </w:pPr>
      <w:r w:rsidRPr="009C1BF3">
        <w:t>Mali rapor, yararlanıcının ve ortaklarının muhasebe ve defter tutma sistemleri ve bunlarla ilgili diğer muhasebe kayıtları ile uyumlu olmalıdır. Bu amaçla, uygun hesap mutabakatlarını, destekleyici çizelgeleri, analizleri ve dökümleri denetim ve doğrulama için hazırlamak ve elinizde tutmak zorundasınız.</w:t>
      </w:r>
    </w:p>
    <w:p w:rsidR="009C1BF3" w:rsidRPr="009C1BF3" w:rsidRDefault="009C1BF3" w:rsidP="009C1BF3">
      <w:pPr>
        <w:tabs>
          <w:tab w:val="num" w:pos="720"/>
        </w:tabs>
        <w:spacing w:before="120" w:after="120" w:line="360" w:lineRule="auto"/>
        <w:ind w:firstLine="720"/>
        <w:jc w:val="both"/>
      </w:pPr>
      <w:r w:rsidRPr="009C1BF3">
        <w:t xml:space="preserve">Önemli bir husus, alınan avansın nasıl muhasebeleştirileceği ile ilgilidir. </w:t>
      </w:r>
      <w:r w:rsidR="000B699B">
        <w:t xml:space="preserve">Mali desteğin </w:t>
      </w:r>
      <w:r w:rsidRPr="009C1BF3">
        <w:t xml:space="preserve">kaydında gelir ve </w:t>
      </w:r>
      <w:proofErr w:type="spellStart"/>
      <w:r w:rsidRPr="009C1BF3">
        <w:t>özkaynak</w:t>
      </w:r>
      <w:proofErr w:type="spellEnd"/>
      <w:r w:rsidRPr="009C1BF3">
        <w:t xml:space="preserve"> yaklaşımı olmak üzere </w:t>
      </w:r>
      <w:r w:rsidR="000B699B">
        <w:t>iki</w:t>
      </w:r>
      <w:r w:rsidRPr="009C1BF3">
        <w:t xml:space="preserve"> yöntemi vardır:</w:t>
      </w:r>
    </w:p>
    <w:p w:rsidR="009C1BF3" w:rsidRPr="009C1BF3" w:rsidRDefault="009C1BF3" w:rsidP="00BE138B">
      <w:pPr>
        <w:numPr>
          <w:ilvl w:val="0"/>
          <w:numId w:val="6"/>
        </w:numPr>
        <w:tabs>
          <w:tab w:val="clear" w:pos="1440"/>
        </w:tabs>
        <w:spacing w:before="120" w:after="120" w:line="360" w:lineRule="auto"/>
        <w:ind w:left="720"/>
        <w:jc w:val="both"/>
      </w:pPr>
      <w:r w:rsidRPr="009C1BF3">
        <w:t xml:space="preserve">Alınan </w:t>
      </w:r>
      <w:r w:rsidR="000B699B">
        <w:t>mali destek,</w:t>
      </w:r>
      <w:r w:rsidRPr="009C1BF3">
        <w:t xml:space="preserve"> gelir olarak kaydedilebilir. Tüm kamu kuruluşları bu metodu kullanmalıdır,</w:t>
      </w:r>
    </w:p>
    <w:p w:rsidR="009C1BF3" w:rsidRPr="009C1BF3" w:rsidRDefault="009C1BF3" w:rsidP="00BE138B">
      <w:pPr>
        <w:numPr>
          <w:ilvl w:val="0"/>
          <w:numId w:val="6"/>
        </w:numPr>
        <w:tabs>
          <w:tab w:val="clear" w:pos="1440"/>
        </w:tabs>
        <w:spacing w:before="120" w:after="120" w:line="360" w:lineRule="auto"/>
        <w:ind w:left="720"/>
        <w:jc w:val="both"/>
      </w:pPr>
      <w:proofErr w:type="spellStart"/>
      <w:r w:rsidRPr="009C1BF3">
        <w:t>Özkaynak</w:t>
      </w:r>
      <w:proofErr w:type="spellEnd"/>
      <w:r w:rsidRPr="009C1BF3">
        <w:t xml:space="preserve"> yönteminde ise alınan </w:t>
      </w:r>
      <w:r w:rsidR="000B699B">
        <w:t>mali destek</w:t>
      </w:r>
      <w:r w:rsidRPr="009C1BF3">
        <w:t xml:space="preserve"> özel fon olarak kaydedilebilir.  Ancak, bu durumda, satın alınan demirbaşın </w:t>
      </w:r>
      <w:r w:rsidR="000B699B">
        <w:t>mali destek</w:t>
      </w:r>
      <w:r w:rsidRPr="009C1BF3">
        <w:t xml:space="preserve"> oranına tekabül eden kısmı </w:t>
      </w:r>
      <w:proofErr w:type="gramStart"/>
      <w:r w:rsidRPr="009C1BF3">
        <w:t>amortismana</w:t>
      </w:r>
      <w:proofErr w:type="gramEnd"/>
      <w:r w:rsidRPr="009C1BF3">
        <w:t xml:space="preserve"> tabi tutulmaz.</w:t>
      </w:r>
    </w:p>
    <w:p w:rsidR="009C1BF3" w:rsidRPr="005B02F6" w:rsidRDefault="009C1BF3" w:rsidP="005B02F6">
      <w:pPr>
        <w:pStyle w:val="Balk2"/>
        <w:tabs>
          <w:tab w:val="clear" w:pos="576"/>
        </w:tabs>
        <w:spacing w:after="120" w:line="360" w:lineRule="auto"/>
        <w:ind w:left="0" w:firstLine="720"/>
        <w:rPr>
          <w:rFonts w:ascii="Times New Roman" w:hAnsi="Times New Roman" w:cs="Times New Roman"/>
          <w:i w:val="0"/>
          <w:iCs w:val="0"/>
          <w:sz w:val="24"/>
          <w:lang w:val="tr-TR"/>
        </w:rPr>
      </w:pPr>
      <w:bookmarkStart w:id="54" w:name="_Toc234124321"/>
      <w:r w:rsidRPr="005B02F6">
        <w:rPr>
          <w:rFonts w:ascii="Times New Roman" w:hAnsi="Times New Roman" w:cs="Times New Roman"/>
          <w:i w:val="0"/>
          <w:iCs w:val="0"/>
          <w:sz w:val="24"/>
          <w:lang w:val="tr-TR"/>
        </w:rPr>
        <w:t>Raporlama Yükümlülükleri</w:t>
      </w:r>
      <w:bookmarkEnd w:id="54"/>
    </w:p>
    <w:p w:rsidR="009C1BF3" w:rsidRPr="009C1BF3" w:rsidRDefault="009C1BF3" w:rsidP="009C1BF3">
      <w:pPr>
        <w:tabs>
          <w:tab w:val="num" w:pos="720"/>
        </w:tabs>
        <w:spacing w:before="120" w:after="120" w:line="360" w:lineRule="auto"/>
        <w:ind w:firstLine="720"/>
        <w:jc w:val="both"/>
      </w:pPr>
      <w:r w:rsidRPr="009C1BF3">
        <w:t>Projeniz süresi boyunca sözleşmenizin Özel Koşullarında belirtilen raporları sunmanız gerekmektedir.</w:t>
      </w:r>
    </w:p>
    <w:p w:rsidR="009C1BF3" w:rsidRPr="009C1BF3" w:rsidRDefault="009C1BF3" w:rsidP="00BE138B">
      <w:pPr>
        <w:numPr>
          <w:ilvl w:val="0"/>
          <w:numId w:val="6"/>
        </w:numPr>
        <w:tabs>
          <w:tab w:val="clear" w:pos="1440"/>
        </w:tabs>
        <w:spacing w:before="120" w:after="120" w:line="360" w:lineRule="auto"/>
        <w:ind w:left="720"/>
        <w:jc w:val="both"/>
      </w:pPr>
      <w:r w:rsidRPr="009C1BF3">
        <w:t xml:space="preserve">Ara dönem teknik </w:t>
      </w:r>
      <w:r w:rsidR="005B02F6">
        <w:t xml:space="preserve">ve </w:t>
      </w:r>
      <w:r w:rsidR="005B02F6" w:rsidRPr="00F14C84">
        <w:t>mali</w:t>
      </w:r>
      <w:r w:rsidR="005B02F6">
        <w:t xml:space="preserve"> </w:t>
      </w:r>
      <w:r w:rsidRPr="009C1BF3">
        <w:t>rapor(</w:t>
      </w:r>
      <w:proofErr w:type="spellStart"/>
      <w:r w:rsidRPr="009C1BF3">
        <w:t>lar</w:t>
      </w:r>
      <w:proofErr w:type="spellEnd"/>
      <w:r w:rsidRPr="009C1BF3">
        <w:t>);</w:t>
      </w:r>
    </w:p>
    <w:p w:rsidR="009C1BF3" w:rsidRPr="009C1BF3" w:rsidRDefault="009C1BF3" w:rsidP="00BE138B">
      <w:pPr>
        <w:numPr>
          <w:ilvl w:val="0"/>
          <w:numId w:val="6"/>
        </w:numPr>
        <w:tabs>
          <w:tab w:val="clear" w:pos="1440"/>
        </w:tabs>
        <w:spacing w:before="120" w:after="120" w:line="360" w:lineRule="auto"/>
        <w:ind w:left="720"/>
        <w:jc w:val="both"/>
      </w:pPr>
      <w:r w:rsidRPr="009C1BF3">
        <w:t>Nihai teknik ve mali rapor;</w:t>
      </w:r>
    </w:p>
    <w:p w:rsidR="009C1BF3" w:rsidRPr="009C1BF3" w:rsidRDefault="009C1BF3" w:rsidP="00BE138B">
      <w:pPr>
        <w:numPr>
          <w:ilvl w:val="0"/>
          <w:numId w:val="6"/>
        </w:numPr>
        <w:tabs>
          <w:tab w:val="clear" w:pos="1440"/>
        </w:tabs>
        <w:spacing w:before="120" w:after="120" w:line="360" w:lineRule="auto"/>
        <w:ind w:left="720"/>
        <w:jc w:val="both"/>
      </w:pPr>
      <w:r w:rsidRPr="009C1BF3">
        <w:t>İki aylık beyan raporları;</w:t>
      </w:r>
    </w:p>
    <w:p w:rsidR="009C1BF3" w:rsidRPr="009C1BF3" w:rsidRDefault="00FA7798" w:rsidP="00BE138B">
      <w:pPr>
        <w:numPr>
          <w:ilvl w:val="0"/>
          <w:numId w:val="6"/>
        </w:numPr>
        <w:tabs>
          <w:tab w:val="clear" w:pos="1440"/>
        </w:tabs>
        <w:spacing w:before="120" w:after="120" w:line="360" w:lineRule="auto"/>
        <w:ind w:left="720"/>
        <w:jc w:val="both"/>
      </w:pPr>
      <w:r>
        <w:lastRenderedPageBreak/>
        <w:t>Mali destek</w:t>
      </w:r>
      <w:r w:rsidR="009C1BF3" w:rsidRPr="009C1BF3">
        <w:t xml:space="preserve"> miktarı 200.000 TL’nin üzerinde olan ve Ajansın talep ettiği projelerde bakiye ödeme talebi ile birlikte denetim raporu.</w:t>
      </w:r>
    </w:p>
    <w:p w:rsidR="009C1BF3" w:rsidRPr="005B02F6" w:rsidRDefault="009C1BF3" w:rsidP="005B02F6">
      <w:pPr>
        <w:pStyle w:val="Balk3"/>
        <w:spacing w:after="120" w:line="360" w:lineRule="auto"/>
        <w:rPr>
          <w:rFonts w:ascii="Times New Roman" w:hAnsi="Times New Roman" w:cs="Times New Roman"/>
          <w:sz w:val="24"/>
          <w:szCs w:val="24"/>
          <w:lang w:val="tr-TR"/>
        </w:rPr>
      </w:pPr>
      <w:bookmarkStart w:id="55" w:name="_Toc234124322"/>
      <w:r w:rsidRPr="005B02F6">
        <w:rPr>
          <w:rFonts w:ascii="Times New Roman" w:hAnsi="Times New Roman" w:cs="Times New Roman"/>
          <w:sz w:val="24"/>
          <w:szCs w:val="24"/>
          <w:lang w:val="tr-TR"/>
        </w:rPr>
        <w:t xml:space="preserve">Ara ve </w:t>
      </w:r>
      <w:r w:rsidR="007D5EEC" w:rsidRPr="005B02F6">
        <w:rPr>
          <w:rFonts w:ascii="Times New Roman" w:hAnsi="Times New Roman" w:cs="Times New Roman"/>
          <w:sz w:val="24"/>
          <w:szCs w:val="24"/>
          <w:lang w:val="tr-TR"/>
        </w:rPr>
        <w:t>Nihai Raporlar</w:t>
      </w:r>
      <w:bookmarkEnd w:id="55"/>
    </w:p>
    <w:p w:rsidR="009C1BF3" w:rsidRPr="009C1BF3" w:rsidRDefault="009C1BF3" w:rsidP="009C1BF3">
      <w:pPr>
        <w:tabs>
          <w:tab w:val="num" w:pos="720"/>
        </w:tabs>
        <w:spacing w:before="120" w:after="120" w:line="360" w:lineRule="auto"/>
        <w:ind w:firstLine="720"/>
        <w:jc w:val="both"/>
      </w:pPr>
      <w:r w:rsidRPr="009C1BF3">
        <w:t>Yararlanıcı, ara dönem raporunu/raporlarını ve nihai raporu sözleşme yükümlülüğü olarak düzenlemek zorundadır. Bu raporlar, destekleyici dokümanlarla birlikte teknik ve mali bölümlerden oluşmaktadır.</w:t>
      </w:r>
    </w:p>
    <w:p w:rsidR="009C1BF3" w:rsidRPr="009C1BF3" w:rsidRDefault="009C1BF3" w:rsidP="009C1BF3">
      <w:pPr>
        <w:tabs>
          <w:tab w:val="num" w:pos="720"/>
        </w:tabs>
        <w:spacing w:before="120" w:after="120" w:line="360" w:lineRule="auto"/>
        <w:ind w:firstLine="720"/>
        <w:jc w:val="both"/>
      </w:pPr>
      <w:r w:rsidRPr="009C1BF3">
        <w:t>Bu raporlar; gerçekleştirilen faaliyetleri, çıktıları, projenin son durumunu gösterdikleri ve ödemeye esas teşkil ettikleri için izleme sürecinin çok önemli araçları ve aşamalarıdır. Bu raporların sunulması ön ödemenin kapatılması ile ara ve son ödeme talepleri için ön koşuldur. Ara veya son ödemeler, ilgili raporun Ajans tarafından uygun bulunması halinde yapılır.</w:t>
      </w:r>
      <w:r w:rsidR="00B746E7">
        <w:t xml:space="preserve"> </w:t>
      </w:r>
      <w:r w:rsidR="00B746E7" w:rsidRPr="009C1BF3">
        <w:t>Sunmanız gereken ara rapor sayıs</w:t>
      </w:r>
      <w:r w:rsidR="00B746E7">
        <w:t>ı ve rapor dönemi sözleşmenizde belirtilmiştir.</w:t>
      </w:r>
    </w:p>
    <w:p w:rsidR="009C1BF3" w:rsidRPr="009C1BF3" w:rsidRDefault="009C1BF3" w:rsidP="002B4013">
      <w:pPr>
        <w:numPr>
          <w:ins w:id="56" w:author="Unknown"/>
        </w:numPr>
        <w:tabs>
          <w:tab w:val="num" w:pos="720"/>
        </w:tabs>
        <w:spacing w:before="120" w:after="120" w:line="360" w:lineRule="auto"/>
        <w:ind w:firstLine="720"/>
        <w:jc w:val="both"/>
      </w:pPr>
      <w:r w:rsidRPr="009C1BF3">
        <w:t>Projenize ilişkin ara raporu</w:t>
      </w:r>
      <w:r w:rsidR="00F14C84">
        <w:t xml:space="preserve"> </w:t>
      </w:r>
      <w:r w:rsidR="00F14C84" w:rsidRPr="007D5EEC">
        <w:t>(</w:t>
      </w:r>
      <w:r w:rsidR="00F14C84" w:rsidRPr="00F14C84">
        <w:rPr>
          <w:highlight w:val="cyan"/>
        </w:rPr>
        <w:t xml:space="preserve">EK </w:t>
      </w:r>
      <w:proofErr w:type="gramStart"/>
      <w:r w:rsidR="00F14C84" w:rsidRPr="00F14C84">
        <w:rPr>
          <w:highlight w:val="cyan"/>
        </w:rPr>
        <w:t>4.1</w:t>
      </w:r>
      <w:proofErr w:type="gramEnd"/>
      <w:r w:rsidR="00F14C84" w:rsidRPr="007D5EEC">
        <w:t>)</w:t>
      </w:r>
      <w:r w:rsidRPr="007D5EEC">
        <w:t>,</w:t>
      </w:r>
      <w:r w:rsidR="00AD742B">
        <w:t xml:space="preserve"> </w:t>
      </w:r>
      <w:r w:rsidRPr="009C1BF3">
        <w:t xml:space="preserve">ödeme talebi ile birlikte, sözleşmede belirtilen raporlama döneminin bitimini müteakip </w:t>
      </w:r>
      <w:r w:rsidRPr="0020220F">
        <w:rPr>
          <w:i/>
        </w:rPr>
        <w:t>yedi gün</w:t>
      </w:r>
      <w:r w:rsidRPr="009C1BF3">
        <w:t xml:space="preserve"> içinde Ajansa sunmalısınız. Nihai raporu</w:t>
      </w:r>
      <w:r w:rsidR="00F14C84">
        <w:t xml:space="preserve"> </w:t>
      </w:r>
      <w:r w:rsidR="00F14C84" w:rsidRPr="0020220F">
        <w:t>(</w:t>
      </w:r>
      <w:r w:rsidR="00F14C84" w:rsidRPr="00F14C84">
        <w:rPr>
          <w:highlight w:val="cyan"/>
        </w:rPr>
        <w:t xml:space="preserve">EK </w:t>
      </w:r>
      <w:proofErr w:type="gramStart"/>
      <w:r w:rsidR="00F14C84" w:rsidRPr="00F14C84">
        <w:rPr>
          <w:highlight w:val="cyan"/>
        </w:rPr>
        <w:t>4.2</w:t>
      </w:r>
      <w:proofErr w:type="gramEnd"/>
      <w:r w:rsidR="00F14C84" w:rsidRPr="0020220F">
        <w:t>)</w:t>
      </w:r>
      <w:r w:rsidRPr="009C1BF3">
        <w:t xml:space="preserve"> ise,</w:t>
      </w:r>
      <w:r w:rsidR="00AB7ACD">
        <w:t xml:space="preserve"> </w:t>
      </w:r>
      <w:r w:rsidR="00AD742B" w:rsidRPr="009C1BF3">
        <w:t>ödeme talebi ile birlikte</w:t>
      </w:r>
      <w:r w:rsidR="00AD742B">
        <w:t>,</w:t>
      </w:r>
      <w:r w:rsidRPr="009C1BF3">
        <w:t xml:space="preserve"> proje uygulama süresinin bitimini müteakip </w:t>
      </w:r>
      <w:r w:rsidRPr="0020220F">
        <w:rPr>
          <w:i/>
        </w:rPr>
        <w:t>en geç otuz gün</w:t>
      </w:r>
      <w:r w:rsidRPr="009C1BF3">
        <w:t xml:space="preserve"> içinde Ajansa sunmanız gerekir. </w:t>
      </w:r>
      <w:r w:rsidR="002B4013">
        <w:t>G</w:t>
      </w:r>
      <w:r w:rsidR="002B4013" w:rsidRPr="00CB0240">
        <w:t>erekli d</w:t>
      </w:r>
      <w:r w:rsidR="002B4013">
        <w:t>okümanları ile birlikte teslim alındıktan sonra, A</w:t>
      </w:r>
      <w:r w:rsidR="002B4013" w:rsidRPr="000A7D94">
        <w:t xml:space="preserve">jans, ara rapora ilişkin incelemelerini 10 gün, nihai rapora ilişkin incelemelerini ise 30 gün içerisinde tamamlar. </w:t>
      </w:r>
      <w:r w:rsidR="002B4013" w:rsidRPr="00715813">
        <w:t xml:space="preserve">Ajans, raporun onaylanamayacağını ve bazı ek kontroller yapılmasını gerekli bulduğunu </w:t>
      </w:r>
      <w:r w:rsidR="002B4013">
        <w:t>y</w:t>
      </w:r>
      <w:r w:rsidR="002B4013" w:rsidRPr="00715813">
        <w:t>ararlanıcı</w:t>
      </w:r>
      <w:r w:rsidR="002B4013">
        <w:t>y</w:t>
      </w:r>
      <w:r w:rsidR="002B4013" w:rsidRPr="00715813">
        <w:t xml:space="preserve">a bildirmek sureti ile belirtilen bu onay süresini askıya alabilir. Böyle durumlarda Ajans açıklama, değişiklik veya ilave </w:t>
      </w:r>
      <w:r w:rsidR="002B4013">
        <w:t>bilgi talep edebilir ve bunları</w:t>
      </w:r>
      <w:r w:rsidR="002B4013" w:rsidRPr="00715813">
        <w:t xml:space="preserve"> talep edildikleri tarihten itibaren </w:t>
      </w:r>
      <w:r w:rsidR="002B4013">
        <w:t>7 gün içinde Ajansa iletilmelisiniz.</w:t>
      </w:r>
      <w:r w:rsidR="002B4013" w:rsidRPr="002B4013">
        <w:t xml:space="preserve"> </w:t>
      </w:r>
      <w:r w:rsidR="002B4013" w:rsidRPr="00D150FE">
        <w:t>Talep edilen bu hususlar ve bilginin</w:t>
      </w:r>
      <w:r w:rsidR="002B4013">
        <w:t xml:space="preserve"> Ajans tarafından</w:t>
      </w:r>
      <w:r w:rsidR="002B4013" w:rsidRPr="00D150FE">
        <w:t xml:space="preserve"> alındığı tarihte, onay süresi tekrar sayılmaya başlar.</w:t>
      </w:r>
    </w:p>
    <w:p w:rsidR="003C3DAA" w:rsidRPr="009C1BF3" w:rsidRDefault="0020220F" w:rsidP="009406FF">
      <w:pPr>
        <w:spacing w:before="120" w:after="120" w:line="360" w:lineRule="auto"/>
        <w:ind w:firstLine="709"/>
        <w:jc w:val="both"/>
      </w:pPr>
      <w:r>
        <w:t>Ara/nihai rapor</w:t>
      </w:r>
      <w:r w:rsidR="00554CE0">
        <w:t>u</w:t>
      </w:r>
      <w:r w:rsidR="009C1BF3" w:rsidRPr="009C1BF3">
        <w:t xml:space="preserve"> sunulması gereken son tarihte veya daha önce sunmazsa</w:t>
      </w:r>
      <w:r w:rsidR="004F0C6A">
        <w:t>nız</w:t>
      </w:r>
      <w:r w:rsidR="009C1BF3" w:rsidRPr="009C1BF3">
        <w:t>, bu yükümlülüğün yerine getirilmeyişinin nedenini belirten kabul edilebilir bir gerekçe</w:t>
      </w:r>
      <w:r w:rsidR="003C3DAA">
        <w:t>yi</w:t>
      </w:r>
      <w:r w:rsidR="009C1BF3" w:rsidRPr="009C1BF3">
        <w:t xml:space="preserve"> yazılı bir şekilde</w:t>
      </w:r>
      <w:r w:rsidR="003C3DAA">
        <w:t xml:space="preserve"> raporun teslim edilmesi gereken süre içinde</w:t>
      </w:r>
      <w:r w:rsidR="009C1BF3" w:rsidRPr="009C1BF3">
        <w:t xml:space="preserve"> Ajansa ilet</w:t>
      </w:r>
      <w:r w:rsidR="004F0C6A">
        <w:t>meniz gerekmektedir</w:t>
      </w:r>
      <w:r w:rsidR="009C1BF3" w:rsidRPr="009C1BF3">
        <w:t>. Aksi takdirde Ajans, sözleşmeyi feshedebilir ve</w:t>
      </w:r>
      <w:r w:rsidR="009406FF">
        <w:t xml:space="preserve"> sözleşme kapsamında </w:t>
      </w:r>
      <w:r w:rsidR="009406FF" w:rsidRPr="00800EF8">
        <w:t xml:space="preserve">o zamana kadar </w:t>
      </w:r>
      <w:r w:rsidR="009406FF" w:rsidRPr="008711C8">
        <w:t>yapılan ödemeler ile sözleşmeden doğan masraflar ve sözleşmede öngörülen cezai şart</w:t>
      </w:r>
      <w:r w:rsidR="009406FF">
        <w:t>ı</w:t>
      </w:r>
      <w:r w:rsidR="009406FF" w:rsidRPr="008711C8">
        <w:t xml:space="preserve"> </w:t>
      </w:r>
      <w:r w:rsidR="009406FF">
        <w:t>sizden</w:t>
      </w:r>
      <w:r w:rsidR="009406FF" w:rsidRPr="008711C8">
        <w:t xml:space="preserve"> tah</w:t>
      </w:r>
      <w:r w:rsidR="009406FF">
        <w:t>sil ede</w:t>
      </w:r>
      <w:r w:rsidR="00554CE0">
        <w:t>bili</w:t>
      </w:r>
      <w:r w:rsidR="009406FF">
        <w:t>r.</w:t>
      </w:r>
    </w:p>
    <w:p w:rsidR="009C1BF3" w:rsidRPr="009C1BF3" w:rsidRDefault="009C1BF3" w:rsidP="009C1BF3">
      <w:pPr>
        <w:tabs>
          <w:tab w:val="num" w:pos="720"/>
        </w:tabs>
        <w:spacing w:before="120" w:after="120" w:line="360" w:lineRule="auto"/>
        <w:ind w:firstLine="720"/>
        <w:jc w:val="both"/>
      </w:pPr>
      <w:r w:rsidRPr="009C1BF3">
        <w:t>Raporlar mali ve teknik o</w:t>
      </w:r>
      <w:r w:rsidR="00F14C84">
        <w:t>lmak üzere iki bölümden oluşur.</w:t>
      </w:r>
    </w:p>
    <w:p w:rsidR="009C1BF3" w:rsidRPr="009C1BF3" w:rsidRDefault="009C1BF3" w:rsidP="009C1BF3">
      <w:pPr>
        <w:tabs>
          <w:tab w:val="num" w:pos="720"/>
        </w:tabs>
        <w:spacing w:before="120" w:after="120" w:line="360" w:lineRule="auto"/>
        <w:ind w:firstLine="720"/>
        <w:jc w:val="both"/>
      </w:pPr>
      <w:r w:rsidRPr="009C1BF3">
        <w:t xml:space="preserve">Teknik bölümde; proje faaliyetleri, proje yönetimi, ortakların katılımı, paydaşlarla ilişkiler, görünürlük, performans göstergelerindeki ilerlemeler, projenin genel değerlendirmesi </w:t>
      </w:r>
      <w:r w:rsidRPr="009C1BF3">
        <w:lastRenderedPageBreak/>
        <w:t>ve varsa küçük sözleşme değişiklikleri hakkındaki bildirimler ve sözleşme değişikliklerine ilişkin bilgiler yer alır.</w:t>
      </w:r>
    </w:p>
    <w:p w:rsidR="009C1BF3" w:rsidRPr="009C1BF3" w:rsidRDefault="009C1BF3" w:rsidP="009C1BF3">
      <w:pPr>
        <w:tabs>
          <w:tab w:val="num" w:pos="720"/>
        </w:tabs>
        <w:spacing w:before="120" w:after="120" w:line="360" w:lineRule="auto"/>
        <w:ind w:firstLine="720"/>
        <w:jc w:val="both"/>
      </w:pPr>
      <w:r w:rsidRPr="009C1BF3">
        <w:t xml:space="preserve"> Raporun mali bölümünde ise, yine raporun ait olduğu dönemde yapılan masrafların her öğesini ayrıntılarıyla anlatan ve yapılan masrafların her başlığını, miktarını, projenin ilgili bütçe kalemini gösteren </w:t>
      </w:r>
      <w:r w:rsidR="00AB7ACD">
        <w:t>tablolar</w:t>
      </w:r>
      <w:r w:rsidR="009971BA">
        <w:t xml:space="preserve"> (</w:t>
      </w:r>
      <w:r w:rsidR="009971BA" w:rsidRPr="009971BA">
        <w:rPr>
          <w:highlight w:val="cyan"/>
        </w:rPr>
        <w:t>EK</w:t>
      </w:r>
      <w:r w:rsidR="009971BA" w:rsidRPr="007F64FD">
        <w:rPr>
          <w:highlight w:val="cyan"/>
        </w:rPr>
        <w:t xml:space="preserve"> </w:t>
      </w:r>
      <w:proofErr w:type="gramStart"/>
      <w:r w:rsidR="007F64FD" w:rsidRPr="007F64FD">
        <w:rPr>
          <w:highlight w:val="cyan"/>
        </w:rPr>
        <w:t>4.2</w:t>
      </w:r>
      <w:proofErr w:type="gramEnd"/>
      <w:r w:rsidR="007F64FD" w:rsidRPr="007F64FD">
        <w:rPr>
          <w:highlight w:val="cyan"/>
        </w:rPr>
        <w:t xml:space="preserve"> </w:t>
      </w:r>
      <w:r w:rsidR="00756AD3">
        <w:rPr>
          <w:highlight w:val="cyan"/>
        </w:rPr>
        <w:t>-</w:t>
      </w:r>
      <w:r w:rsidR="007F64FD" w:rsidRPr="007F64FD">
        <w:rPr>
          <w:highlight w:val="cyan"/>
        </w:rPr>
        <w:t xml:space="preserve"> </w:t>
      </w:r>
      <w:r w:rsidR="00756AD3">
        <w:rPr>
          <w:highlight w:val="cyan"/>
        </w:rPr>
        <w:t xml:space="preserve">EK </w:t>
      </w:r>
      <w:r w:rsidR="007F64FD" w:rsidRPr="007F64FD">
        <w:rPr>
          <w:highlight w:val="cyan"/>
        </w:rPr>
        <w:t>4.3</w:t>
      </w:r>
      <w:r w:rsidR="00AB7ACD" w:rsidRPr="007F64FD">
        <w:rPr>
          <w:highlight w:val="cyan"/>
        </w:rPr>
        <w:t xml:space="preserve"> Ara/</w:t>
      </w:r>
      <w:r w:rsidR="000D1C4C" w:rsidRPr="007F64FD">
        <w:rPr>
          <w:highlight w:val="cyan"/>
        </w:rPr>
        <w:t xml:space="preserve"> Nihai </w:t>
      </w:r>
      <w:r w:rsidR="00AB7ACD" w:rsidRPr="007F64FD">
        <w:rPr>
          <w:highlight w:val="cyan"/>
        </w:rPr>
        <w:t>Mali Rapor</w:t>
      </w:r>
      <w:r w:rsidR="00AB7ACD">
        <w:t>)</w:t>
      </w:r>
      <w:r w:rsidRPr="009C1BF3">
        <w:t xml:space="preserve"> hazırlanır</w:t>
      </w:r>
      <w:r w:rsidR="00AD742B">
        <w:t>;</w:t>
      </w:r>
      <w:r w:rsidRPr="009C1BF3">
        <w:t xml:space="preserve"> destekleyici belgeler eklenir. Nihai rapor mülkiyet transferi ile ilgili belgeleri de içermelidir. </w:t>
      </w:r>
    </w:p>
    <w:p w:rsidR="00B011D3" w:rsidRPr="001D13CD" w:rsidRDefault="009C1BF3" w:rsidP="002B4013">
      <w:pPr>
        <w:keepNext/>
        <w:tabs>
          <w:tab w:val="num" w:pos="720"/>
        </w:tabs>
        <w:spacing w:before="120" w:after="120" w:line="360" w:lineRule="auto"/>
        <w:ind w:firstLine="720"/>
        <w:jc w:val="both"/>
      </w:pPr>
      <w:r w:rsidRPr="001D13CD">
        <w:t xml:space="preserve">Raporlar ayrıca; </w:t>
      </w:r>
      <w:r w:rsidR="00CB65EE" w:rsidRPr="001D13CD">
        <w:t xml:space="preserve">eğer uygunsa, </w:t>
      </w:r>
      <w:r w:rsidR="00B011D3" w:rsidRPr="001D13CD">
        <w:t>aşağıda sıralanan rapor destek formlarını da içermelidir:</w:t>
      </w:r>
    </w:p>
    <w:p w:rsidR="000D1C4C" w:rsidRPr="00CB65EE" w:rsidRDefault="00CB65EE" w:rsidP="00BE138B">
      <w:pPr>
        <w:numPr>
          <w:ilvl w:val="0"/>
          <w:numId w:val="26"/>
        </w:numPr>
        <w:spacing w:before="120" w:after="120" w:line="360" w:lineRule="auto"/>
        <w:jc w:val="both"/>
      </w:pPr>
      <w:r w:rsidRPr="00EE3368">
        <w:t xml:space="preserve">Proje Personeli </w:t>
      </w:r>
      <w:r w:rsidR="000D1C4C">
        <w:t>Zaman</w:t>
      </w:r>
      <w:r w:rsidRPr="00EE3368">
        <w:t xml:space="preserve"> Çizelgesi</w:t>
      </w:r>
      <w:r w:rsidR="000D1C4C">
        <w:t xml:space="preserve"> ve Ücret Bordrosu (</w:t>
      </w:r>
      <w:r w:rsidR="000D1C4C" w:rsidRPr="000D1C4C">
        <w:rPr>
          <w:highlight w:val="cyan"/>
        </w:rPr>
        <w:t xml:space="preserve">EK </w:t>
      </w:r>
      <w:proofErr w:type="gramStart"/>
      <w:r w:rsidR="000D1C4C" w:rsidRPr="000D1C4C">
        <w:rPr>
          <w:highlight w:val="cyan"/>
        </w:rPr>
        <w:t>5.1</w:t>
      </w:r>
      <w:proofErr w:type="gramEnd"/>
      <w:r w:rsidR="000D1C4C">
        <w:t>)</w:t>
      </w:r>
    </w:p>
    <w:p w:rsidR="00CB65EE" w:rsidRPr="00756AD3" w:rsidRDefault="00B011D3" w:rsidP="00BE138B">
      <w:pPr>
        <w:numPr>
          <w:ilvl w:val="0"/>
          <w:numId w:val="26"/>
        </w:numPr>
        <w:spacing w:before="120" w:after="120" w:line="360" w:lineRule="auto"/>
        <w:jc w:val="both"/>
      </w:pPr>
      <w:r w:rsidRPr="00756AD3">
        <w:t xml:space="preserve">Alt </w:t>
      </w:r>
      <w:r w:rsidR="000D1C4C" w:rsidRPr="00756AD3">
        <w:t>Yüklenici Listesi (</w:t>
      </w:r>
      <w:r w:rsidR="000D1C4C" w:rsidRPr="00756AD3">
        <w:rPr>
          <w:highlight w:val="cyan"/>
        </w:rPr>
        <w:t>EK 5.2</w:t>
      </w:r>
      <w:r w:rsidR="000D1C4C" w:rsidRPr="00756AD3">
        <w:t>)</w:t>
      </w:r>
      <w:r w:rsidRPr="00756AD3">
        <w:t xml:space="preserve">: Proje </w:t>
      </w:r>
      <w:r w:rsidR="009C1BF3" w:rsidRPr="00756AD3">
        <w:t>sahipleri</w:t>
      </w:r>
      <w:r w:rsidRPr="00756AD3">
        <w:t>nin</w:t>
      </w:r>
      <w:r w:rsidR="009C1BF3" w:rsidRPr="00756AD3">
        <w:t xml:space="preserve">, </w:t>
      </w:r>
      <w:proofErr w:type="gramStart"/>
      <w:r w:rsidR="009C1BF3" w:rsidRPr="00756AD3">
        <w:t>ekipman</w:t>
      </w:r>
      <w:proofErr w:type="gramEnd"/>
      <w:r w:rsidR="009C1BF3" w:rsidRPr="00756AD3">
        <w:t xml:space="preserve"> ve malzeme, danışmanlık hizmeti ile inşaat işleri alımlarını yaptıkları ve ödemenin yapılacağı kişi, şirket ve kuruluşların banka hesap numaralarını, vergi numaralarını, gerekli olacak diğer bilgileri ve ödenecek meblağı gösteren</w:t>
      </w:r>
      <w:r w:rsidRPr="00756AD3">
        <w:t xml:space="preserve"> listedir.</w:t>
      </w:r>
    </w:p>
    <w:p w:rsidR="009C1BF3" w:rsidRDefault="00CB65EE" w:rsidP="00BE138B">
      <w:pPr>
        <w:numPr>
          <w:ilvl w:val="0"/>
          <w:numId w:val="26"/>
        </w:numPr>
        <w:spacing w:before="120" w:after="120" w:line="360" w:lineRule="auto"/>
        <w:jc w:val="both"/>
      </w:pPr>
      <w:r>
        <w:t>Yakıt Gideri Bildirim Tablosu</w:t>
      </w:r>
      <w:r w:rsidR="000D1C4C">
        <w:t xml:space="preserve"> (</w:t>
      </w:r>
      <w:r w:rsidR="000D1C4C" w:rsidRPr="000D1C4C">
        <w:rPr>
          <w:highlight w:val="cyan"/>
        </w:rPr>
        <w:t xml:space="preserve">EK </w:t>
      </w:r>
      <w:proofErr w:type="gramStart"/>
      <w:r w:rsidR="000D1C4C" w:rsidRPr="000D1C4C">
        <w:rPr>
          <w:highlight w:val="cyan"/>
        </w:rPr>
        <w:t>5.3</w:t>
      </w:r>
      <w:proofErr w:type="gramEnd"/>
      <w:r w:rsidR="000D1C4C">
        <w:t>)</w:t>
      </w:r>
    </w:p>
    <w:p w:rsidR="000D1C4C" w:rsidRDefault="000D1C4C" w:rsidP="006A2DD4">
      <w:pPr>
        <w:spacing w:before="120" w:after="120" w:line="360" w:lineRule="auto"/>
        <w:ind w:firstLine="708"/>
        <w:jc w:val="both"/>
      </w:pPr>
      <w:r>
        <w:t xml:space="preserve">Söz konusu rapor ve rapor destek formlarının </w:t>
      </w:r>
      <w:r w:rsidRPr="009C1BF3">
        <w:t xml:space="preserve">kullanımı, eğitim </w:t>
      </w:r>
      <w:proofErr w:type="spellStart"/>
      <w:r w:rsidRPr="009C1BF3">
        <w:t>çalıştaylarında</w:t>
      </w:r>
      <w:proofErr w:type="spellEnd"/>
      <w:r w:rsidRPr="009C1BF3">
        <w:t xml:space="preserve"> ve izleme ziyaretlerinde uygulamalı olarak gösterilecektir</w:t>
      </w:r>
      <w:r w:rsidRPr="00AB7ACD">
        <w:t>.</w:t>
      </w:r>
    </w:p>
    <w:p w:rsidR="009C1BF3" w:rsidRPr="00C81A6E" w:rsidRDefault="00AF60F2" w:rsidP="009C1BF3">
      <w:pPr>
        <w:tabs>
          <w:tab w:val="num" w:pos="720"/>
        </w:tabs>
        <w:spacing w:before="120" w:after="120" w:line="360" w:lineRule="auto"/>
        <w:ind w:firstLine="720"/>
        <w:jc w:val="both"/>
        <w:rPr>
          <w:color w:val="365F91" w:themeColor="accent1" w:themeShade="BF"/>
        </w:rPr>
      </w:pPr>
      <w:r w:rsidRPr="00C81A6E">
        <w:rPr>
          <w:color w:val="365F91" w:themeColor="accent1" w:themeShade="BF"/>
        </w:rPr>
        <w:t>Ara ve nihai ö</w:t>
      </w:r>
      <w:r w:rsidR="009C1BF3" w:rsidRPr="00C81A6E">
        <w:rPr>
          <w:color w:val="365F91" w:themeColor="accent1" w:themeShade="BF"/>
        </w:rPr>
        <w:t xml:space="preserve">deme talepleri, ilgili mevzuat hükümlerine uygun olarak düzenlenmiş </w:t>
      </w:r>
      <w:proofErr w:type="gramStart"/>
      <w:r w:rsidRPr="00C81A6E">
        <w:rPr>
          <w:color w:val="365F91" w:themeColor="accent1" w:themeShade="BF"/>
        </w:rPr>
        <w:t>dekont</w:t>
      </w:r>
      <w:proofErr w:type="gramEnd"/>
      <w:r w:rsidRPr="00C81A6E">
        <w:rPr>
          <w:color w:val="365F91" w:themeColor="accent1" w:themeShade="BF"/>
        </w:rPr>
        <w:t xml:space="preserve"> veya kredi kartı ekstresi gibi ödemenin fiilen gerçekleştiğini gösteren belgeler veya sözleşme, taahhütname, bono gibi ödeme yükümü altına girildiğini gösteren </w:t>
      </w:r>
      <w:r w:rsidR="009C1BF3" w:rsidRPr="00C81A6E">
        <w:rPr>
          <w:color w:val="365F91" w:themeColor="accent1" w:themeShade="BF"/>
        </w:rPr>
        <w:t>belgelerle birlikte ara/nihai rapor ekinde sunulur.</w:t>
      </w:r>
      <w:r w:rsidRPr="00C81A6E">
        <w:rPr>
          <w:color w:val="365F91" w:themeColor="accent1" w:themeShade="BF"/>
        </w:rPr>
        <w:t xml:space="preserve"> Ancak kamu kurum ve kuruluşları dışındaki yararlanıcılar, nihai ödeme bakımından ödemenin fiilen gerçekleştiğini gösteren belge ibraz etmek zorundadır.</w:t>
      </w:r>
    </w:p>
    <w:p w:rsidR="009C1BF3" w:rsidRPr="009C1BF3" w:rsidRDefault="009C1BF3" w:rsidP="009C1BF3">
      <w:pPr>
        <w:tabs>
          <w:tab w:val="num" w:pos="720"/>
        </w:tabs>
        <w:spacing w:before="120" w:after="120" w:line="360" w:lineRule="auto"/>
        <w:ind w:firstLine="720"/>
        <w:jc w:val="both"/>
      </w:pPr>
      <w:bookmarkStart w:id="57" w:name="_GoBack"/>
      <w:bookmarkEnd w:id="57"/>
      <w:r w:rsidRPr="009C1BF3">
        <w:t>Raporlarınızı Ajansa göndermeden önce raporların hazırlanması konusunda Ajansa danışmalısın</w:t>
      </w:r>
      <w:r w:rsidR="008442C7">
        <w:t>ız. Ara</w:t>
      </w:r>
      <w:r w:rsidR="00A16883">
        <w:t>/nihai</w:t>
      </w:r>
      <w:r w:rsidR="008442C7">
        <w:t xml:space="preserve"> raporların son halini, iki</w:t>
      </w:r>
      <w:r w:rsidRPr="009C1BF3">
        <w:t xml:space="preserve"> kopya halinde hazırlayarak Ajansa sunmalısınız.</w:t>
      </w:r>
    </w:p>
    <w:p w:rsidR="009C1BF3" w:rsidRPr="00914A1B" w:rsidRDefault="009C1BF3" w:rsidP="00914A1B">
      <w:pPr>
        <w:pStyle w:val="Balk3"/>
        <w:spacing w:after="120" w:line="360" w:lineRule="auto"/>
        <w:rPr>
          <w:rFonts w:ascii="Times New Roman" w:hAnsi="Times New Roman" w:cs="Times New Roman"/>
          <w:sz w:val="24"/>
          <w:szCs w:val="24"/>
          <w:lang w:val="tr-TR"/>
        </w:rPr>
      </w:pPr>
      <w:bookmarkStart w:id="58" w:name="_Toc234124323"/>
      <w:r w:rsidRPr="00914A1B">
        <w:rPr>
          <w:rFonts w:ascii="Times New Roman" w:hAnsi="Times New Roman" w:cs="Times New Roman"/>
          <w:sz w:val="24"/>
          <w:szCs w:val="24"/>
          <w:lang w:val="tr-TR"/>
        </w:rPr>
        <w:t xml:space="preserve">İki </w:t>
      </w:r>
      <w:r w:rsidR="008442C7" w:rsidRPr="00914A1B">
        <w:rPr>
          <w:rFonts w:ascii="Times New Roman" w:hAnsi="Times New Roman" w:cs="Times New Roman"/>
          <w:sz w:val="24"/>
          <w:szCs w:val="24"/>
          <w:lang w:val="tr-TR"/>
        </w:rPr>
        <w:t xml:space="preserve">Aylık </w:t>
      </w:r>
      <w:r w:rsidR="00617EEB">
        <w:rPr>
          <w:rFonts w:ascii="Times New Roman" w:hAnsi="Times New Roman" w:cs="Times New Roman"/>
          <w:sz w:val="24"/>
          <w:szCs w:val="24"/>
          <w:lang w:val="tr-TR"/>
        </w:rPr>
        <w:t xml:space="preserve">Yararlanıcı </w:t>
      </w:r>
      <w:r w:rsidR="008442C7" w:rsidRPr="00914A1B">
        <w:rPr>
          <w:rFonts w:ascii="Times New Roman" w:hAnsi="Times New Roman" w:cs="Times New Roman"/>
          <w:sz w:val="24"/>
          <w:szCs w:val="24"/>
          <w:lang w:val="tr-TR"/>
        </w:rPr>
        <w:t>Beyan Raporu</w:t>
      </w:r>
      <w:bookmarkEnd w:id="58"/>
    </w:p>
    <w:p w:rsidR="009C1BF3" w:rsidRPr="009C1BF3" w:rsidRDefault="009C1BF3" w:rsidP="009C1BF3">
      <w:pPr>
        <w:tabs>
          <w:tab w:val="num" w:pos="720"/>
        </w:tabs>
        <w:spacing w:before="120" w:after="120" w:line="360" w:lineRule="auto"/>
        <w:ind w:firstLine="720"/>
        <w:jc w:val="both"/>
      </w:pPr>
      <w:r w:rsidRPr="009C1BF3">
        <w:t xml:space="preserve">Bu raporlar her iki ayda bir aynı kesim tarihine sahip olacaktır. Örneğin, Temmuz-Ağustos dönemi için yararlanıcılar Eylül ayının ilk haftası içinde raporlama yapmalıdırlar. İki </w:t>
      </w:r>
      <w:r w:rsidR="008442C7" w:rsidRPr="009C1BF3">
        <w:t xml:space="preserve">aylık </w:t>
      </w:r>
      <w:r w:rsidR="00617EEB">
        <w:t xml:space="preserve">yararlanıcı </w:t>
      </w:r>
      <w:r w:rsidR="008442C7" w:rsidRPr="009C1BF3">
        <w:t>beyan raporları</w:t>
      </w:r>
      <w:r w:rsidR="008442C7">
        <w:t xml:space="preserve"> </w:t>
      </w:r>
      <w:r w:rsidR="00F14C84" w:rsidRPr="008442C7">
        <w:t>(</w:t>
      </w:r>
      <w:r w:rsidR="00F14C84" w:rsidRPr="00F14C84">
        <w:rPr>
          <w:highlight w:val="cyan"/>
        </w:rPr>
        <w:t xml:space="preserve">EK </w:t>
      </w:r>
      <w:proofErr w:type="gramStart"/>
      <w:r w:rsidR="00F14C84" w:rsidRPr="00F14C84">
        <w:rPr>
          <w:highlight w:val="cyan"/>
        </w:rPr>
        <w:t>4.</w:t>
      </w:r>
      <w:r w:rsidR="007F64FD">
        <w:rPr>
          <w:highlight w:val="cyan"/>
        </w:rPr>
        <w:t>3</w:t>
      </w:r>
      <w:proofErr w:type="gramEnd"/>
      <w:r w:rsidR="00F14C84" w:rsidRPr="008442C7">
        <w:t>)</w:t>
      </w:r>
      <w:r w:rsidRPr="009C1BF3">
        <w:t xml:space="preserve"> yararlanıcılar tarafından </w:t>
      </w:r>
      <w:r w:rsidR="008442C7" w:rsidRPr="008442C7">
        <w:t>b</w:t>
      </w:r>
      <w:r w:rsidRPr="008442C7">
        <w:t xml:space="preserve">ilgi </w:t>
      </w:r>
      <w:r w:rsidR="008442C7" w:rsidRPr="008442C7">
        <w:t>s</w:t>
      </w:r>
      <w:r w:rsidRPr="008442C7">
        <w:t>istemi</w:t>
      </w:r>
      <w:r w:rsidR="008442C7" w:rsidRPr="008442C7">
        <w:t>ne</w:t>
      </w:r>
      <w:r w:rsidRPr="009C1BF3">
        <w:t xml:space="preserve"> internet yoluyla girilmelidir. Bu rapor </w:t>
      </w:r>
      <w:r w:rsidR="008442C7">
        <w:t>beş</w:t>
      </w:r>
      <w:r w:rsidRPr="009C1BF3">
        <w:t xml:space="preserve"> ana kısımdan oluşacaktır:</w:t>
      </w:r>
    </w:p>
    <w:p w:rsidR="009C1BF3" w:rsidRPr="009C1BF3" w:rsidRDefault="009C1BF3" w:rsidP="00BE138B">
      <w:pPr>
        <w:numPr>
          <w:ilvl w:val="0"/>
          <w:numId w:val="6"/>
        </w:numPr>
        <w:tabs>
          <w:tab w:val="clear" w:pos="1440"/>
        </w:tabs>
        <w:spacing w:before="120" w:after="120" w:line="360" w:lineRule="auto"/>
        <w:ind w:left="720"/>
        <w:jc w:val="both"/>
      </w:pPr>
      <w:r w:rsidRPr="009C1BF3">
        <w:lastRenderedPageBreak/>
        <w:t>Temel sözleşme bilgileri</w:t>
      </w:r>
    </w:p>
    <w:p w:rsidR="009C1BF3" w:rsidRPr="009C1BF3" w:rsidRDefault="009C1BF3" w:rsidP="00BE138B">
      <w:pPr>
        <w:numPr>
          <w:ilvl w:val="0"/>
          <w:numId w:val="6"/>
        </w:numPr>
        <w:tabs>
          <w:tab w:val="clear" w:pos="1440"/>
        </w:tabs>
        <w:spacing w:before="120" w:after="120" w:line="360" w:lineRule="auto"/>
        <w:ind w:left="720"/>
        <w:jc w:val="both"/>
      </w:pPr>
      <w:r w:rsidRPr="009C1BF3">
        <w:t>Raporlama dönemindeki bütçe gerçekleştirmeleri</w:t>
      </w:r>
    </w:p>
    <w:p w:rsidR="009C1BF3" w:rsidRPr="009C1BF3" w:rsidRDefault="009C1BF3" w:rsidP="00BE138B">
      <w:pPr>
        <w:numPr>
          <w:ilvl w:val="0"/>
          <w:numId w:val="6"/>
        </w:numPr>
        <w:tabs>
          <w:tab w:val="clear" w:pos="1440"/>
        </w:tabs>
        <w:spacing w:before="120" w:after="120" w:line="360" w:lineRule="auto"/>
        <w:ind w:left="720"/>
        <w:jc w:val="both"/>
      </w:pPr>
      <w:r w:rsidRPr="009C1BF3">
        <w:t>Gerçekleşen faaliyetler</w:t>
      </w:r>
    </w:p>
    <w:p w:rsidR="009C1BF3" w:rsidRPr="009C1BF3" w:rsidRDefault="009C1BF3" w:rsidP="00BE138B">
      <w:pPr>
        <w:numPr>
          <w:ilvl w:val="0"/>
          <w:numId w:val="6"/>
        </w:numPr>
        <w:tabs>
          <w:tab w:val="clear" w:pos="1440"/>
        </w:tabs>
        <w:spacing w:before="120" w:after="120" w:line="360" w:lineRule="auto"/>
        <w:ind w:left="720"/>
        <w:jc w:val="both"/>
      </w:pPr>
      <w:r w:rsidRPr="009C1BF3">
        <w:t>Satın alma faaliyetleri</w:t>
      </w:r>
    </w:p>
    <w:p w:rsidR="009C1BF3" w:rsidRPr="009C1BF3" w:rsidRDefault="009C1BF3" w:rsidP="00BE138B">
      <w:pPr>
        <w:numPr>
          <w:ilvl w:val="0"/>
          <w:numId w:val="6"/>
        </w:numPr>
        <w:tabs>
          <w:tab w:val="clear" w:pos="1440"/>
        </w:tabs>
        <w:spacing w:before="120" w:after="120" w:line="360" w:lineRule="auto"/>
        <w:ind w:left="720"/>
        <w:jc w:val="both"/>
      </w:pPr>
      <w:r w:rsidRPr="009C1BF3">
        <w:t>Yararlanıcının ihtiyaçları</w:t>
      </w:r>
    </w:p>
    <w:p w:rsidR="009C1BF3" w:rsidRDefault="009C1BF3" w:rsidP="009C1BF3">
      <w:pPr>
        <w:tabs>
          <w:tab w:val="num" w:pos="720"/>
        </w:tabs>
        <w:spacing w:before="120" w:after="120" w:line="360" w:lineRule="auto"/>
        <w:ind w:firstLine="720"/>
        <w:jc w:val="both"/>
      </w:pPr>
      <w:r w:rsidRPr="009C1BF3">
        <w:t>İnternet erişimi olmayan yararlanıcılar bu raporları Ajansa gönderebilirler.</w:t>
      </w:r>
    </w:p>
    <w:p w:rsidR="00DE66B0" w:rsidRDefault="00DE66B0" w:rsidP="00032B79">
      <w:pPr>
        <w:pStyle w:val="Balk3"/>
        <w:spacing w:after="120" w:line="360" w:lineRule="auto"/>
        <w:rPr>
          <w:rFonts w:ascii="Times New Roman" w:hAnsi="Times New Roman" w:cs="Times New Roman"/>
          <w:sz w:val="24"/>
          <w:szCs w:val="24"/>
          <w:lang w:val="tr-TR"/>
        </w:rPr>
      </w:pPr>
      <w:bookmarkStart w:id="59" w:name="_Toc234124324"/>
      <w:r w:rsidRPr="00DE66B0">
        <w:rPr>
          <w:rFonts w:ascii="Times New Roman" w:hAnsi="Times New Roman" w:cs="Times New Roman"/>
          <w:sz w:val="24"/>
          <w:szCs w:val="24"/>
          <w:lang w:val="tr-TR"/>
        </w:rPr>
        <w:t>Proje Sonrası Değerlendirme Raporu</w:t>
      </w:r>
      <w:bookmarkEnd w:id="59"/>
    </w:p>
    <w:p w:rsidR="00DE66B0" w:rsidRPr="00545AD8" w:rsidRDefault="0001443F" w:rsidP="00032B79">
      <w:pPr>
        <w:keepNext/>
        <w:tabs>
          <w:tab w:val="num" w:pos="720"/>
        </w:tabs>
        <w:spacing w:before="120" w:after="120" w:line="360" w:lineRule="auto"/>
        <w:ind w:firstLine="720"/>
        <w:jc w:val="both"/>
      </w:pPr>
      <w:r>
        <w:t>Yararlanıcılar, p</w:t>
      </w:r>
      <w:r w:rsidR="00DE66B0">
        <w:t>rojenin</w:t>
      </w:r>
      <w:r w:rsidR="00DE66B0" w:rsidRPr="00545AD8">
        <w:t xml:space="preserve"> sonuçlarının başarısı, etkilerinin sürdürülebilirliği, hedeflerin gerçekleştirilme düzeyinin proje tamamlandıktan sonra değerlendirilmesi</w:t>
      </w:r>
      <w:r w:rsidR="00DE66B0">
        <w:t>ni</w:t>
      </w:r>
      <w:r w:rsidR="00DE66B0" w:rsidRPr="00545AD8">
        <w:t>, izlenimler</w:t>
      </w:r>
      <w:r w:rsidR="00DE66B0">
        <w:t>i</w:t>
      </w:r>
      <w:r w:rsidR="00DE66B0" w:rsidRPr="00545AD8">
        <w:t>, sorunlar</w:t>
      </w:r>
      <w:r w:rsidR="00DE66B0">
        <w:t>ı ve önerileri içeren bu rapor</w:t>
      </w:r>
      <w:r>
        <w:t xml:space="preserve">u </w:t>
      </w:r>
      <w:r w:rsidRPr="00DE66B0">
        <w:rPr>
          <w:highlight w:val="cyan"/>
        </w:rPr>
        <w:t xml:space="preserve">EK </w:t>
      </w:r>
      <w:proofErr w:type="gramStart"/>
      <w:r w:rsidRPr="00DE66B0">
        <w:rPr>
          <w:highlight w:val="cyan"/>
        </w:rPr>
        <w:t>4.</w:t>
      </w:r>
      <w:r w:rsidR="006A2DD4">
        <w:rPr>
          <w:highlight w:val="cyan"/>
        </w:rPr>
        <w:t>5</w:t>
      </w:r>
      <w:r>
        <w:t>’</w:t>
      </w:r>
      <w:r w:rsidR="006A2DD4">
        <w:t>e</w:t>
      </w:r>
      <w:proofErr w:type="gramEnd"/>
      <w:r>
        <w:t xml:space="preserve"> göre hazırlar ve</w:t>
      </w:r>
      <w:r w:rsidR="00DE66B0">
        <w:t xml:space="preserve"> proje</w:t>
      </w:r>
      <w:r>
        <w:t>nin</w:t>
      </w:r>
      <w:r w:rsidR="00DE66B0">
        <w:t xml:space="preserve"> </w:t>
      </w:r>
      <w:r w:rsidR="000E4B87">
        <w:t>tamamlanmasından</w:t>
      </w:r>
      <w:r w:rsidR="00DE66B0">
        <w:t xml:space="preserve"> </w:t>
      </w:r>
      <w:r w:rsidR="000E4B87">
        <w:t xml:space="preserve">üç ay </w:t>
      </w:r>
      <w:r w:rsidR="00DE66B0">
        <w:t>sonra</w:t>
      </w:r>
      <w:r>
        <w:t xml:space="preserve"> </w:t>
      </w:r>
      <w:r w:rsidR="00DE66B0">
        <w:t>Ajans</w:t>
      </w:r>
      <w:r>
        <w:t>a sunarlar.</w:t>
      </w:r>
      <w:r w:rsidR="00DE66B0">
        <w:t xml:space="preserve">  </w:t>
      </w:r>
    </w:p>
    <w:p w:rsidR="009C1BF3" w:rsidRDefault="009C1BF3" w:rsidP="00FA7C70">
      <w:pPr>
        <w:pStyle w:val="Balk2"/>
        <w:tabs>
          <w:tab w:val="clear" w:pos="576"/>
        </w:tabs>
        <w:spacing w:after="120" w:line="360" w:lineRule="auto"/>
        <w:ind w:left="0" w:firstLine="720"/>
        <w:rPr>
          <w:rFonts w:ascii="Times New Roman" w:hAnsi="Times New Roman" w:cs="Times New Roman"/>
          <w:i w:val="0"/>
          <w:iCs w:val="0"/>
          <w:sz w:val="24"/>
          <w:lang w:val="tr-TR"/>
        </w:rPr>
      </w:pPr>
      <w:bookmarkStart w:id="60" w:name="_Toc234124325"/>
      <w:r w:rsidRPr="00914A1B">
        <w:rPr>
          <w:rFonts w:ascii="Times New Roman" w:hAnsi="Times New Roman" w:cs="Times New Roman"/>
          <w:i w:val="0"/>
          <w:iCs w:val="0"/>
          <w:sz w:val="24"/>
          <w:lang w:val="tr-TR"/>
        </w:rPr>
        <w:t>Ödeme Prosedürleri</w:t>
      </w:r>
      <w:bookmarkEnd w:id="60"/>
    </w:p>
    <w:p w:rsidR="00FA7C70" w:rsidRDefault="00FA7C70" w:rsidP="00FA7C70">
      <w:pPr>
        <w:tabs>
          <w:tab w:val="num" w:pos="720"/>
        </w:tabs>
        <w:spacing w:before="120" w:after="120" w:line="360" w:lineRule="auto"/>
        <w:ind w:firstLine="720"/>
        <w:jc w:val="both"/>
      </w:pPr>
      <w:r>
        <w:t xml:space="preserve">Ödeme </w:t>
      </w:r>
      <w:proofErr w:type="gramStart"/>
      <w:r>
        <w:t>prosedürleri</w:t>
      </w:r>
      <w:proofErr w:type="gramEnd"/>
      <w:r>
        <w:t xml:space="preserve"> sözleşmen</w:t>
      </w:r>
      <w:r w:rsidRPr="009C1BF3">
        <w:t>i</w:t>
      </w:r>
      <w:r>
        <w:t>n</w:t>
      </w:r>
      <w:r w:rsidRPr="009C1BF3">
        <w:t xml:space="preserve"> </w:t>
      </w:r>
      <w:r w:rsidRPr="00914A1B">
        <w:rPr>
          <w:highlight w:val="yellow"/>
        </w:rPr>
        <w:t xml:space="preserve">Özel </w:t>
      </w:r>
      <w:r w:rsidRPr="00AD5FCB">
        <w:rPr>
          <w:highlight w:val="yellow"/>
        </w:rPr>
        <w:t>Koşullarının dördüncü maddesinde</w:t>
      </w:r>
      <w:r w:rsidRPr="009C1BF3">
        <w:t xml:space="preserve"> düzenlenmiştir. Ajans, </w:t>
      </w:r>
      <w:r>
        <w:t>y</w:t>
      </w:r>
      <w:r w:rsidRPr="009C1BF3">
        <w:t>ararlanıcıya aşağıdaki şekilde ödeme yapacaktır:</w:t>
      </w:r>
    </w:p>
    <w:p w:rsidR="00AF163E" w:rsidRDefault="00FA7C70" w:rsidP="00FA7C70">
      <w:pPr>
        <w:tabs>
          <w:tab w:val="num" w:pos="720"/>
        </w:tabs>
        <w:spacing w:before="120" w:after="120" w:line="360" w:lineRule="auto"/>
        <w:ind w:firstLine="720"/>
        <w:jc w:val="both"/>
      </w:pPr>
      <w:r>
        <w:t>Ön ödeme olarak,</w:t>
      </w:r>
      <w:r w:rsidRPr="009C1BF3">
        <w:t xml:space="preserve"> </w:t>
      </w:r>
      <w:r w:rsidRPr="00914A1B">
        <w:rPr>
          <w:highlight w:val="yellow"/>
        </w:rPr>
        <w:t xml:space="preserve">Özel </w:t>
      </w:r>
      <w:r w:rsidRPr="00AD5FCB">
        <w:rPr>
          <w:highlight w:val="yellow"/>
        </w:rPr>
        <w:t xml:space="preserve">Koşullar Madde </w:t>
      </w:r>
      <w:proofErr w:type="gramStart"/>
      <w:r w:rsidRPr="00AD5FCB">
        <w:rPr>
          <w:highlight w:val="yellow"/>
        </w:rPr>
        <w:t>3.1</w:t>
      </w:r>
      <w:r w:rsidRPr="00BF5968">
        <w:t>’de</w:t>
      </w:r>
      <w:proofErr w:type="gramEnd"/>
      <w:r w:rsidRPr="009C1BF3">
        <w:t xml:space="preserve"> belirtilen toplamın </w:t>
      </w:r>
      <w:r w:rsidRPr="00BF5968">
        <w:rPr>
          <w:i/>
        </w:rPr>
        <w:t>yüzde 40’ına</w:t>
      </w:r>
      <w:r w:rsidRPr="009C1BF3">
        <w:t xml:space="preserve"> tekabül eden miktar,</w:t>
      </w:r>
      <w:r w:rsidR="002B4013">
        <w:t xml:space="preserve"> talep edildiyse teminat şartının yerine getirilmesi koşuluyla,</w:t>
      </w:r>
      <w:r w:rsidRPr="009C1BF3">
        <w:t xml:space="preserve"> </w:t>
      </w:r>
      <w:r>
        <w:t xml:space="preserve">her iki taraf </w:t>
      </w:r>
      <w:r w:rsidRPr="009C1BF3">
        <w:t>sözleşme</w:t>
      </w:r>
      <w:r>
        <w:t>yi</w:t>
      </w:r>
      <w:r w:rsidRPr="009C1BF3">
        <w:t xml:space="preserve"> imzala</w:t>
      </w:r>
      <w:r>
        <w:t>dıktan</w:t>
      </w:r>
      <w:r w:rsidRPr="009C1BF3">
        <w:t xml:space="preserve"> sonraki </w:t>
      </w:r>
      <w:r>
        <w:rPr>
          <w:i/>
        </w:rPr>
        <w:t>45</w:t>
      </w:r>
      <w:r w:rsidRPr="00BF5968">
        <w:rPr>
          <w:i/>
        </w:rPr>
        <w:t xml:space="preserve"> gün </w:t>
      </w:r>
      <w:r>
        <w:t>içinde ödenir.</w:t>
      </w:r>
      <w:r w:rsidR="006A2DD4">
        <w:t xml:space="preserve"> </w:t>
      </w:r>
      <w:r w:rsidRPr="009C1BF3">
        <w:t xml:space="preserve">Ancak projenin risk ve ihtiyaç durumuna göre bu oran </w:t>
      </w:r>
      <w:r>
        <w:rPr>
          <w:i/>
        </w:rPr>
        <w:t>yüzde 20’den</w:t>
      </w:r>
      <w:r w:rsidRPr="00F67B35">
        <w:rPr>
          <w:i/>
        </w:rPr>
        <w:t xml:space="preserve"> az</w:t>
      </w:r>
      <w:r w:rsidRPr="009C1BF3">
        <w:t xml:space="preserve"> ve </w:t>
      </w:r>
      <w:r w:rsidRPr="00F67B35">
        <w:rPr>
          <w:i/>
        </w:rPr>
        <w:t xml:space="preserve">yüzde </w:t>
      </w:r>
      <w:r>
        <w:rPr>
          <w:i/>
        </w:rPr>
        <w:t>60’tan</w:t>
      </w:r>
      <w:r w:rsidRPr="00F67B35">
        <w:rPr>
          <w:i/>
        </w:rPr>
        <w:t xml:space="preserve"> fazla</w:t>
      </w:r>
      <w:r w:rsidRPr="009C1BF3">
        <w:t xml:space="preserve"> olmamak kaydıyla Ajans tarafından değiştirilebilir</w:t>
      </w:r>
      <w:r w:rsidR="00F0260D">
        <w:t xml:space="preserve"> ve çok yüksek riskli projeler için gerekli tedbirler alınıncaya kadar ö</w:t>
      </w:r>
      <w:r w:rsidR="004745BA">
        <w:t>n ödeme yapılmamasına karar verile</w:t>
      </w:r>
      <w:r w:rsidR="00F0260D">
        <w:t>bilir</w:t>
      </w:r>
      <w:r w:rsidRPr="009C1BF3">
        <w:t>.</w:t>
      </w:r>
      <w:r>
        <w:t xml:space="preserve"> </w:t>
      </w:r>
      <w:r w:rsidR="00756AD3">
        <w:rPr>
          <w:highlight w:val="cyan"/>
        </w:rPr>
        <w:t>EK</w:t>
      </w:r>
      <w:r w:rsidR="006A2DD4">
        <w:rPr>
          <w:highlight w:val="cyan"/>
        </w:rPr>
        <w:t xml:space="preserve"> </w:t>
      </w:r>
      <w:proofErr w:type="gramStart"/>
      <w:r w:rsidR="006A2DD4">
        <w:rPr>
          <w:highlight w:val="cyan"/>
        </w:rPr>
        <w:t>4.</w:t>
      </w:r>
      <w:r w:rsidR="006A2DD4" w:rsidRPr="006A2DD4">
        <w:rPr>
          <w:highlight w:val="cyan"/>
        </w:rPr>
        <w:t>4</w:t>
      </w:r>
      <w:r w:rsidRPr="00BF5968">
        <w:t>’te</w:t>
      </w:r>
      <w:proofErr w:type="gramEnd"/>
      <w:r w:rsidRPr="009C1BF3">
        <w:t xml:space="preserve"> yer alan örneğe uygun olarak hazırlanan ödeme talebinin sözleşme imzalanırken yararlanıcı tarafı</w:t>
      </w:r>
      <w:r w:rsidR="00B639E6">
        <w:t>ndan imzalanmış olması</w:t>
      </w:r>
      <w:r w:rsidR="00313F0E">
        <w:t xml:space="preserve"> ve Ajansa sunulması</w:t>
      </w:r>
      <w:r w:rsidR="00B639E6">
        <w:t xml:space="preserve"> gerekir.</w:t>
      </w:r>
      <w:r w:rsidRPr="009C1BF3">
        <w:t xml:space="preserve"> </w:t>
      </w:r>
    </w:p>
    <w:p w:rsidR="00FA7C70" w:rsidRDefault="00FA7C70" w:rsidP="00FA7C70">
      <w:pPr>
        <w:tabs>
          <w:tab w:val="num" w:pos="720"/>
        </w:tabs>
        <w:spacing w:before="120" w:after="120" w:line="360" w:lineRule="auto"/>
        <w:ind w:firstLine="720"/>
        <w:jc w:val="both"/>
      </w:pPr>
      <w:r w:rsidRPr="009C1BF3">
        <w:t>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iadesi talep edilebileceği gibi yararlanıcıya yapılacak nihai ödemeden mahsup da edilebilir.</w:t>
      </w:r>
    </w:p>
    <w:p w:rsidR="00FA7C70" w:rsidRDefault="00FA7C70" w:rsidP="00FA7C70">
      <w:pPr>
        <w:tabs>
          <w:tab w:val="num" w:pos="720"/>
        </w:tabs>
        <w:spacing w:before="120" w:after="120" w:line="360" w:lineRule="auto"/>
        <w:ind w:firstLine="720"/>
        <w:jc w:val="both"/>
      </w:pPr>
      <w:r w:rsidRPr="009C1BF3">
        <w:lastRenderedPageBreak/>
        <w:t>Ajans tarafından ön ödeme sonrasında yapılacak diğer ödemeler, hakediş esasına göre gerçekleştirilir ve Ajans usulüne uygun olarak yapılmış harcamalara eş finansmanı oranında katılır. Buna göre, Ajansın</w:t>
      </w:r>
      <w:r>
        <w:t xml:space="preserve"> ara ve nihai</w:t>
      </w:r>
      <w:r w:rsidRPr="009C1BF3">
        <w:t xml:space="preserve"> ödeme</w:t>
      </w:r>
      <w:r>
        <w:t>leri</w:t>
      </w:r>
      <w:r w:rsidRPr="009C1BF3">
        <w:t xml:space="preserve"> yapabilmesi, ön ödeme tutarının ve aynı oranda yararlanıcının eş finansman tutarının usulüne uygun harcandığını kanıtlayan belgelerin Ajansa teslimi ve kabulü şartına bağlıdır.</w:t>
      </w:r>
    </w:p>
    <w:p w:rsidR="00FA7C70" w:rsidRDefault="00FA7C70" w:rsidP="00FA7C70">
      <w:pPr>
        <w:tabs>
          <w:tab w:val="num" w:pos="720"/>
        </w:tabs>
        <w:spacing w:before="120" w:after="120" w:line="360" w:lineRule="auto"/>
        <w:ind w:firstLine="720"/>
        <w:jc w:val="both"/>
      </w:pPr>
      <w:r w:rsidRPr="009C1BF3">
        <w:t>Ara ödemeler, yararlanıcı tarafından sunulan, geçerli harcama belgeleri ve ara raporların Ajans tarafından uygun bulunarak onaylanmasını takiben yapılır.</w:t>
      </w:r>
      <w:r>
        <w:t xml:space="preserve"> </w:t>
      </w:r>
      <w:r w:rsidRPr="009C1BF3">
        <w:t>Ajans rapor ve harcama onaylarında, izleme sistemindeki bilgiler ve yapacağı izleme ziyaretleri sonuçlarını da dikkate alır. Rapor ve harcama belgelerinin incelenmesi sonucunda uygun olmayan harcamalara rastlandığı takdirde, bunlara karşılık gelen tutarlar müteakip ödemelerden mahsup edilir. Ara ödemeler sözleşmede açıkça belirtilen dönemler esas alınarak yapılır.</w:t>
      </w:r>
    </w:p>
    <w:p w:rsidR="00681C2E" w:rsidRDefault="00FA7C70" w:rsidP="00FA7C70">
      <w:pPr>
        <w:tabs>
          <w:tab w:val="num" w:pos="720"/>
        </w:tabs>
        <w:spacing w:before="120" w:after="120" w:line="360" w:lineRule="auto"/>
        <w:ind w:firstLine="720"/>
        <w:jc w:val="both"/>
      </w:pPr>
      <w:r w:rsidRPr="009C1BF3">
        <w:t xml:space="preserve">Sözleşmede öngörülen toplam destek tutarının </w:t>
      </w:r>
      <w:r w:rsidRPr="00F67B35">
        <w:rPr>
          <w:i/>
        </w:rPr>
        <w:t>en az yüzde onu</w:t>
      </w:r>
      <w:r w:rsidRPr="009C1BF3">
        <w:t xml:space="preserve"> nihai raporun sunulmasından sonra ödenir. Sözleşmede belirtilen proje süresi sonunda projenin tamamlanması ile birlikte düzenlenen nihai teknik ve mali rapor, nihai ödeme talebi</w:t>
      </w:r>
      <w:r>
        <w:t xml:space="preserve"> ve</w:t>
      </w:r>
      <w:r w:rsidRPr="009C1BF3">
        <w:t xml:space="preserve"> </w:t>
      </w:r>
      <w:r w:rsidRPr="003153E4">
        <w:t>istenmişse denetim raporu</w:t>
      </w:r>
      <w:r>
        <w:t>nun</w:t>
      </w:r>
      <w:r w:rsidRPr="009C1BF3">
        <w:t xml:space="preserve"> </w:t>
      </w:r>
      <w:r>
        <w:t>Ajansa iletilmesi</w:t>
      </w:r>
      <w:r w:rsidRPr="009C1BF3">
        <w:t xml:space="preserve"> </w:t>
      </w:r>
      <w:r>
        <w:t>ve</w:t>
      </w:r>
      <w:r w:rsidRPr="009C1BF3">
        <w:t xml:space="preserve"> uygunluğunun Ajans tarafından onaylanmasını müteakip, gerekli mahsuplar yapıldıktan sonra tespit edilen toplam uygun maliyetlere sözleşmede öngörülen eş finansman oranı uygulanarak nihai destek miktarı belirlenir</w:t>
      </w:r>
      <w:r>
        <w:t>.</w:t>
      </w:r>
    </w:p>
    <w:p w:rsidR="00681C2E" w:rsidRPr="00545AD8" w:rsidRDefault="00681C2E" w:rsidP="00681C2E">
      <w:pPr>
        <w:spacing w:before="120" w:after="120" w:line="360" w:lineRule="auto"/>
        <w:ind w:firstLine="709"/>
        <w:jc w:val="both"/>
      </w:pPr>
      <w:r w:rsidRPr="00545AD8">
        <w:t>Tespit edilen nihai destek miktarı</w:t>
      </w:r>
      <w:r>
        <w:t>ndan</w:t>
      </w:r>
      <w:r w:rsidRPr="00545AD8">
        <w:t xml:space="preserve"> </w:t>
      </w:r>
      <w:r>
        <w:t>Ajans</w:t>
      </w:r>
      <w:r w:rsidRPr="00545AD8">
        <w:t xml:space="preserve"> tarafından yapılan ödemelerin toplamı düşüldükten sonra bir artı değer kalması halinde</w:t>
      </w:r>
      <w:r>
        <w:t>;</w:t>
      </w:r>
      <w:r w:rsidRPr="00545AD8">
        <w:t xml:space="preserve"> bu miktar, nihai ödeme olarak</w:t>
      </w:r>
      <w:r>
        <w:t xml:space="preserve"> nihai raporun onaylanmasını müteakip</w:t>
      </w:r>
      <w:r w:rsidRPr="00545AD8">
        <w:t xml:space="preserve"> </w:t>
      </w:r>
      <w:r w:rsidRPr="0089753A">
        <w:rPr>
          <w:i/>
        </w:rPr>
        <w:t>otuz gün</w:t>
      </w:r>
      <w:r w:rsidRPr="00545AD8">
        <w:t xml:space="preserve"> içerisinde </w:t>
      </w:r>
      <w:r>
        <w:t>hesabınıza</w:t>
      </w:r>
      <w:r w:rsidRPr="00545AD8">
        <w:t xml:space="preserve"> aktarılır. Eksi değer elde edilmesi halinde ise, bu miktarı</w:t>
      </w:r>
      <w:r>
        <w:t xml:space="preserve"> nihai raporun onaylanmasını müteakip</w:t>
      </w:r>
      <w:r w:rsidRPr="00545AD8">
        <w:t xml:space="preserve"> </w:t>
      </w:r>
      <w:r w:rsidRPr="0089753A">
        <w:rPr>
          <w:i/>
        </w:rPr>
        <w:t>otuz gün</w:t>
      </w:r>
      <w:r w:rsidRPr="00545AD8">
        <w:t xml:space="preserve"> içerisinde </w:t>
      </w:r>
      <w:r>
        <w:t>Ajans</w:t>
      </w:r>
      <w:r w:rsidRPr="00545AD8">
        <w:t xml:space="preserve"> tarafından bildirilen hesaba iade e</w:t>
      </w:r>
      <w:r>
        <w:t>tmeniz</w:t>
      </w:r>
      <w:r w:rsidRPr="00545AD8">
        <w:t xml:space="preserve"> </w:t>
      </w:r>
      <w:r>
        <w:t>ve</w:t>
      </w:r>
      <w:r w:rsidRPr="00545AD8">
        <w:t xml:space="preserve"> buna ilişkin banka </w:t>
      </w:r>
      <w:proofErr w:type="gramStart"/>
      <w:r w:rsidRPr="00545AD8">
        <w:t>dekontunu</w:t>
      </w:r>
      <w:proofErr w:type="gramEnd"/>
      <w:r w:rsidRPr="00545AD8">
        <w:t xml:space="preserve"> </w:t>
      </w:r>
      <w:r>
        <w:t>Ajansa ulaştırmanız gerektiğini bildiren</w:t>
      </w:r>
      <w:r w:rsidRPr="00545AD8">
        <w:t xml:space="preserve"> </w:t>
      </w:r>
      <w:r>
        <w:t>bir</w:t>
      </w:r>
      <w:r w:rsidRPr="00545AD8">
        <w:t xml:space="preserve"> tebliğ </w:t>
      </w:r>
      <w:r>
        <w:t>tarafınıza iletilecektir.</w:t>
      </w:r>
      <w:r w:rsidRPr="00545AD8">
        <w:t xml:space="preserve"> </w:t>
      </w:r>
    </w:p>
    <w:p w:rsidR="00FA7C70" w:rsidRDefault="00681C2E" w:rsidP="00FA7C70">
      <w:pPr>
        <w:tabs>
          <w:tab w:val="num" w:pos="720"/>
        </w:tabs>
        <w:spacing w:before="120" w:after="120" w:line="360" w:lineRule="auto"/>
        <w:ind w:firstLine="720"/>
        <w:jc w:val="both"/>
      </w:pPr>
      <w:r>
        <w:t>Yararlanıcıya</w:t>
      </w:r>
      <w:r w:rsidR="00FA7C70" w:rsidRPr="009C1BF3">
        <w:t xml:space="preserve"> yapılacak ödemelerin toplamı sözleşmede belirtilen </w:t>
      </w:r>
      <w:r w:rsidR="00FA7C70">
        <w:t>mali destek</w:t>
      </w:r>
      <w:r w:rsidR="00FA7C70" w:rsidRPr="009C1BF3">
        <w:t xml:space="preserve"> miktarından fazla olamaz. Bu süreçte, yararlanıcı tarafından projede taahhüt edilen eş finansmanın tamamının gerçekleşmediği tespit edilirse, yararlanıcıya yapılacak ödemelerde, eş finansmanın gerçekleşme oranına göre indirime gidilir.</w:t>
      </w:r>
    </w:p>
    <w:p w:rsidR="009C1BF3" w:rsidRPr="007B15FA" w:rsidRDefault="009C1BF3" w:rsidP="007B15FA">
      <w:pPr>
        <w:pStyle w:val="Balk2"/>
        <w:tabs>
          <w:tab w:val="clear" w:pos="576"/>
        </w:tabs>
        <w:spacing w:after="120" w:line="360" w:lineRule="auto"/>
        <w:ind w:left="0" w:firstLine="720"/>
        <w:rPr>
          <w:rFonts w:ascii="Times New Roman" w:hAnsi="Times New Roman" w:cs="Times New Roman"/>
          <w:i w:val="0"/>
          <w:iCs w:val="0"/>
          <w:sz w:val="24"/>
          <w:lang w:val="tr-TR"/>
        </w:rPr>
      </w:pPr>
      <w:bookmarkStart w:id="61" w:name="_Toc231961055"/>
      <w:bookmarkStart w:id="62" w:name="_Toc232244704"/>
      <w:bookmarkStart w:id="63" w:name="_Toc231961057"/>
      <w:bookmarkStart w:id="64" w:name="_Toc232244706"/>
      <w:bookmarkStart w:id="65" w:name="_Toc231961058"/>
      <w:bookmarkStart w:id="66" w:name="_Toc232244707"/>
      <w:bookmarkStart w:id="67" w:name="_Toc234124326"/>
      <w:bookmarkEnd w:id="61"/>
      <w:bookmarkEnd w:id="62"/>
      <w:bookmarkEnd w:id="63"/>
      <w:bookmarkEnd w:id="64"/>
      <w:bookmarkEnd w:id="65"/>
      <w:bookmarkEnd w:id="66"/>
      <w:r w:rsidRPr="007B15FA">
        <w:rPr>
          <w:rFonts w:ascii="Times New Roman" w:hAnsi="Times New Roman" w:cs="Times New Roman"/>
          <w:i w:val="0"/>
          <w:iCs w:val="0"/>
          <w:sz w:val="24"/>
          <w:lang w:val="tr-TR"/>
        </w:rPr>
        <w:t>Tanıtım ve Görünürlük</w:t>
      </w:r>
      <w:bookmarkEnd w:id="67"/>
    </w:p>
    <w:p w:rsidR="004A0810" w:rsidRDefault="009C1BF3" w:rsidP="004A0810">
      <w:pPr>
        <w:tabs>
          <w:tab w:val="num" w:pos="720"/>
        </w:tabs>
        <w:spacing w:before="120" w:after="120" w:line="360" w:lineRule="auto"/>
        <w:ind w:firstLine="720"/>
        <w:jc w:val="both"/>
      </w:pPr>
      <w:r w:rsidRPr="009C1BF3">
        <w:t xml:space="preserve">Yararlanıcılar ve ortakları; projelerinin Ajans tarafından desteklendiğinin ve Kalkınma Ajanslarının ulusal düzeyde DPT tarafından koordine </w:t>
      </w:r>
      <w:r w:rsidRPr="009141EA">
        <w:rPr>
          <w:i/>
        </w:rPr>
        <w:t>edildi</w:t>
      </w:r>
      <w:r w:rsidRPr="009C1BF3">
        <w:t xml:space="preserve">ğinin görünürlüğünü sağlamak için gerekli tedbirleri almalıdırlar. Bu tedbirler, Ajans tarafından hazırlanan görünürlük </w:t>
      </w:r>
      <w:r w:rsidRPr="009C1BF3">
        <w:lastRenderedPageBreak/>
        <w:t>rehberinde belirtilen kurallar ile uyumlu olmal</w:t>
      </w:r>
      <w:r w:rsidRPr="009141EA">
        <w:rPr>
          <w:i/>
        </w:rPr>
        <w:t xml:space="preserve">ıdır. </w:t>
      </w:r>
      <w:r w:rsidRPr="009C1BF3">
        <w:t>Bu rehber Ajansın internet sitesinde</w:t>
      </w:r>
      <w:r w:rsidR="004A0810">
        <w:rPr>
          <w:rStyle w:val="DipnotBavurusu"/>
        </w:rPr>
        <w:footnoteReference w:id="4"/>
      </w:r>
      <w:r w:rsidRPr="009C1BF3">
        <w:t xml:space="preserve">  sürekli olarak yayınlanır. Projelerin, gerek uygulama aşamasında, gerekse proje uygulamalarının tamamlanmasının ardından, yararlanıcılar tarafından görünürlük rehberinde belirtilen hususların yerine getirilmesi Ajans tarafından denetlenir.</w:t>
      </w:r>
    </w:p>
    <w:p w:rsidR="004A0810" w:rsidRDefault="004A0810" w:rsidP="004A0810">
      <w:pPr>
        <w:tabs>
          <w:tab w:val="num" w:pos="720"/>
        </w:tabs>
        <w:spacing w:before="120" w:after="120" w:line="360" w:lineRule="auto"/>
        <w:ind w:firstLine="720"/>
        <w:jc w:val="both"/>
        <w:sectPr w:rsidR="004A0810" w:rsidSect="00D1697F">
          <w:pgSz w:w="11906" w:h="16838"/>
          <w:pgMar w:top="1417" w:right="1417" w:bottom="1417" w:left="1417" w:header="708" w:footer="708" w:gutter="0"/>
          <w:cols w:space="708"/>
          <w:titlePg/>
          <w:docGrid w:linePitch="360"/>
        </w:sectPr>
      </w:pPr>
    </w:p>
    <w:p w:rsidR="007769FC" w:rsidRPr="007769FC" w:rsidRDefault="007769FC" w:rsidP="001D13CD">
      <w:pPr>
        <w:pStyle w:val="Balk1"/>
        <w:pageBreakBefore/>
        <w:ind w:left="431" w:hanging="431"/>
        <w:rPr>
          <w:sz w:val="28"/>
          <w:szCs w:val="28"/>
        </w:rPr>
      </w:pPr>
      <w:bookmarkStart w:id="68" w:name="_Toc234124327"/>
      <w:r w:rsidRPr="007769FC">
        <w:rPr>
          <w:sz w:val="28"/>
          <w:szCs w:val="28"/>
        </w:rPr>
        <w:lastRenderedPageBreak/>
        <w:t xml:space="preserve">SATIN </w:t>
      </w:r>
      <w:smartTag w:uri="urn:schemas-microsoft-com:office:smarttags" w:element="place">
        <w:smartTag w:uri="urn:schemas-microsoft-com:office:smarttags" w:element="country-region">
          <w:smartTag w:uri="urn:schemas-microsoft-com:office:smarttags" w:element="City">
            <w:r w:rsidRPr="007769FC">
              <w:rPr>
                <w:sz w:val="28"/>
                <w:szCs w:val="28"/>
              </w:rPr>
              <w:t>ALMA</w:t>
            </w:r>
          </w:smartTag>
        </w:smartTag>
      </w:smartTag>
      <w:bookmarkEnd w:id="68"/>
    </w:p>
    <w:p w:rsidR="001D13CD" w:rsidRDefault="00F16012" w:rsidP="007769FC">
      <w:pPr>
        <w:tabs>
          <w:tab w:val="num" w:pos="720"/>
        </w:tabs>
        <w:spacing w:before="120" w:after="120" w:line="360" w:lineRule="auto"/>
        <w:ind w:firstLine="720"/>
        <w:jc w:val="both"/>
      </w:pPr>
      <w:r w:rsidRPr="009C1BF3">
        <w:t>Yararlanıcıların desteklenen proje ve faaliyetleri kapsamında yapacakları ihale ve satın alma faaliyetleri, harcama usul ve esasları ilgili kanunlarca belirlenen kurum ve kuruluşlar bakımından kendi mevzuatlarına göre, diğer kişi, kurum ve kuruluşlar bakımından ise</w:t>
      </w:r>
      <w:r w:rsidR="00910BF5">
        <w:t xml:space="preserve"> </w:t>
      </w:r>
      <w:r w:rsidR="00B60561" w:rsidRPr="006A2DD4">
        <w:rPr>
          <w:highlight w:val="cyan"/>
        </w:rPr>
        <w:t>E</w:t>
      </w:r>
      <w:r w:rsidR="00B60561">
        <w:rPr>
          <w:highlight w:val="cyan"/>
        </w:rPr>
        <w:t xml:space="preserve">K </w:t>
      </w:r>
      <w:r w:rsidR="00B60561" w:rsidRPr="006A2DD4">
        <w:rPr>
          <w:highlight w:val="cyan"/>
        </w:rPr>
        <w:t>6</w:t>
      </w:r>
      <w:r w:rsidR="00B60561">
        <w:t>’da sunulan Satın Alma Rehberinde</w:t>
      </w:r>
      <w:r w:rsidRPr="009C1BF3">
        <w:t xml:space="preserve"> belirtilen usul ve esaslara göre yapılır. Ortak proje ve faaliyetler bakımından, ortaklardan herhangi birinin harcama usul ve esasları ilgili kanunlarca belirlendiği durumlarda, ihale ve satın alma faaliyetleri söz konusu mevzuat hükümleri doğrultusunda gerçekleştirilir.</w:t>
      </w:r>
    </w:p>
    <w:p w:rsidR="007769FC" w:rsidRDefault="00B60561" w:rsidP="007769FC">
      <w:pPr>
        <w:tabs>
          <w:tab w:val="num" w:pos="720"/>
        </w:tabs>
        <w:spacing w:before="120" w:after="120" w:line="360" w:lineRule="auto"/>
        <w:ind w:firstLine="720"/>
        <w:jc w:val="both"/>
      </w:pPr>
      <w:r>
        <w:t>A</w:t>
      </w:r>
      <w:r w:rsidR="007769FC">
        <w:t xml:space="preserve">jans tarafından sağlanan mali destekler kapsamında yararlanıcıların gerçekleştirecekleri satın alma (ihale) faaliyetleri hakkında genel bilgiler ve yararlanıcıların tabi olacakları esas ve usuller </w:t>
      </w:r>
      <w:r>
        <w:t>ile</w:t>
      </w:r>
      <w:r w:rsidR="007769FC">
        <w:t xml:space="preserve"> </w:t>
      </w:r>
      <w:r>
        <w:t xml:space="preserve">yapılacak </w:t>
      </w:r>
      <w:r w:rsidR="007769FC">
        <w:t xml:space="preserve">işin niteliğine ve </w:t>
      </w:r>
      <w:r w:rsidR="003153E4">
        <w:t>satın alma</w:t>
      </w:r>
      <w:r w:rsidR="007769FC">
        <w:t xml:space="preserve"> konusu işin bedeline göre yararlanıcıların takip etmeleri zorunlu olan </w:t>
      </w:r>
      <w:proofErr w:type="gramStart"/>
      <w:r w:rsidR="007769FC">
        <w:t>prosedürler</w:t>
      </w:r>
      <w:proofErr w:type="gramEnd"/>
      <w:r w:rsidR="007769FC">
        <w:t xml:space="preserve"> ve uymaları gereken satın alma kurallarına ilişkin detaylı bilgiler standart formlarla birlikte satın alma rehberlerinde ve iha</w:t>
      </w:r>
      <w:r w:rsidR="004A7151">
        <w:t>le dosyalarında yer almaktadır.</w:t>
      </w:r>
    </w:p>
    <w:p w:rsidR="009C1BF3" w:rsidRPr="007E6194" w:rsidRDefault="009C1BF3" w:rsidP="001D13CD">
      <w:pPr>
        <w:pStyle w:val="Balk1"/>
        <w:pageBreakBefore/>
        <w:ind w:left="431" w:hanging="431"/>
        <w:rPr>
          <w:sz w:val="28"/>
          <w:szCs w:val="28"/>
        </w:rPr>
      </w:pPr>
      <w:bookmarkStart w:id="69" w:name="_Toc232244897"/>
      <w:bookmarkStart w:id="70" w:name="_Toc232245017"/>
      <w:bookmarkStart w:id="71" w:name="_Toc234124328"/>
      <w:bookmarkEnd w:id="69"/>
      <w:bookmarkEnd w:id="70"/>
      <w:r w:rsidRPr="007E6194">
        <w:rPr>
          <w:sz w:val="28"/>
          <w:szCs w:val="28"/>
        </w:rPr>
        <w:lastRenderedPageBreak/>
        <w:t>İZLEME VE DESTEK FAALİYETLERİ</w:t>
      </w:r>
      <w:bookmarkEnd w:id="71"/>
    </w:p>
    <w:p w:rsidR="009C1BF3" w:rsidRPr="007E6194" w:rsidRDefault="009C1BF3" w:rsidP="007E6194">
      <w:pPr>
        <w:pStyle w:val="Balk2"/>
        <w:tabs>
          <w:tab w:val="clear" w:pos="576"/>
        </w:tabs>
        <w:spacing w:after="120" w:line="360" w:lineRule="auto"/>
        <w:ind w:left="0" w:firstLine="720"/>
        <w:rPr>
          <w:rFonts w:ascii="Times New Roman" w:hAnsi="Times New Roman" w:cs="Times New Roman"/>
          <w:i w:val="0"/>
          <w:iCs w:val="0"/>
          <w:sz w:val="24"/>
          <w:lang w:val="tr-TR"/>
        </w:rPr>
      </w:pPr>
      <w:bookmarkStart w:id="72" w:name="_Toc234124329"/>
      <w:r w:rsidRPr="007E6194">
        <w:rPr>
          <w:rFonts w:ascii="Times New Roman" w:hAnsi="Times New Roman" w:cs="Times New Roman"/>
          <w:i w:val="0"/>
          <w:iCs w:val="0"/>
          <w:sz w:val="24"/>
          <w:lang w:val="tr-TR"/>
        </w:rPr>
        <w:t>İzleme Kapsamı</w:t>
      </w:r>
      <w:bookmarkEnd w:id="72"/>
    </w:p>
    <w:p w:rsidR="009C1BF3" w:rsidRPr="009C1BF3" w:rsidRDefault="009C1BF3" w:rsidP="009C1BF3">
      <w:pPr>
        <w:tabs>
          <w:tab w:val="num" w:pos="720"/>
        </w:tabs>
        <w:spacing w:before="120" w:after="120" w:line="360" w:lineRule="auto"/>
        <w:ind w:firstLine="720"/>
        <w:jc w:val="both"/>
      </w:pPr>
      <w:r w:rsidRPr="009C1BF3">
        <w:t>İzlemenin temel amacı</w:t>
      </w:r>
      <w:r w:rsidR="00F503DF">
        <w:t>, verilen mali desteklerin</w:t>
      </w:r>
      <w:r w:rsidRPr="009C1BF3">
        <w:t xml:space="preserve">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rsidR="009C1BF3" w:rsidRPr="007E6194" w:rsidRDefault="009C1BF3" w:rsidP="009C1BF3">
      <w:pPr>
        <w:tabs>
          <w:tab w:val="num" w:pos="720"/>
        </w:tabs>
        <w:spacing w:before="120" w:after="120" w:line="360" w:lineRule="auto"/>
        <w:ind w:firstLine="720"/>
        <w:jc w:val="both"/>
        <w:rPr>
          <w:b/>
          <w:i/>
        </w:rPr>
      </w:pPr>
      <w:r w:rsidRPr="007E6194">
        <w:rPr>
          <w:b/>
          <w:i/>
        </w:rPr>
        <w:t>Usullerde;</w:t>
      </w:r>
    </w:p>
    <w:p w:rsidR="009C1BF3" w:rsidRPr="009C1BF3" w:rsidRDefault="009C1BF3" w:rsidP="00BE138B">
      <w:pPr>
        <w:numPr>
          <w:ilvl w:val="0"/>
          <w:numId w:val="8"/>
        </w:numPr>
        <w:tabs>
          <w:tab w:val="clear" w:pos="1410"/>
        </w:tabs>
        <w:spacing w:before="120" w:after="120" w:line="360" w:lineRule="auto"/>
        <w:ind w:left="1080" w:hanging="360"/>
        <w:jc w:val="both"/>
      </w:pPr>
      <w:r w:rsidRPr="009C1BF3">
        <w:t>İhale kurallarına uygunluk,</w:t>
      </w:r>
    </w:p>
    <w:p w:rsidR="009C1BF3" w:rsidRPr="009C1BF3" w:rsidRDefault="009C1BF3" w:rsidP="00BE138B">
      <w:pPr>
        <w:numPr>
          <w:ilvl w:val="0"/>
          <w:numId w:val="8"/>
        </w:numPr>
        <w:tabs>
          <w:tab w:val="clear" w:pos="1410"/>
        </w:tabs>
        <w:spacing w:before="120" w:after="120" w:line="360" w:lineRule="auto"/>
        <w:ind w:left="1080" w:hanging="360"/>
        <w:jc w:val="both"/>
      </w:pPr>
      <w:r w:rsidRPr="009C1BF3">
        <w:t>Maliyetlerin uygunluğu,</w:t>
      </w:r>
    </w:p>
    <w:p w:rsidR="009C1BF3" w:rsidRPr="009C1BF3" w:rsidRDefault="009C1BF3" w:rsidP="00BE138B">
      <w:pPr>
        <w:numPr>
          <w:ilvl w:val="0"/>
          <w:numId w:val="8"/>
        </w:numPr>
        <w:tabs>
          <w:tab w:val="clear" w:pos="1410"/>
        </w:tabs>
        <w:spacing w:before="120" w:after="120" w:line="360" w:lineRule="auto"/>
        <w:ind w:left="1080" w:hanging="360"/>
        <w:jc w:val="both"/>
      </w:pPr>
      <w:r w:rsidRPr="009C1BF3">
        <w:t>Görünürlük ve tanıtım kurallarına uygunluk,</w:t>
      </w:r>
    </w:p>
    <w:p w:rsidR="009C1BF3" w:rsidRPr="009C1BF3" w:rsidRDefault="009C1BF3" w:rsidP="00BE138B">
      <w:pPr>
        <w:numPr>
          <w:ilvl w:val="0"/>
          <w:numId w:val="8"/>
        </w:numPr>
        <w:tabs>
          <w:tab w:val="clear" w:pos="1410"/>
        </w:tabs>
        <w:spacing w:before="120" w:after="120" w:line="360" w:lineRule="auto"/>
        <w:ind w:left="1080" w:hanging="360"/>
        <w:jc w:val="both"/>
      </w:pPr>
      <w:r w:rsidRPr="009C1BF3">
        <w:t>Dokümantasyon ve arşivleme,</w:t>
      </w:r>
    </w:p>
    <w:p w:rsidR="009C1BF3" w:rsidRPr="009C1BF3" w:rsidRDefault="009C1BF3" w:rsidP="00BE138B">
      <w:pPr>
        <w:numPr>
          <w:ilvl w:val="0"/>
          <w:numId w:val="8"/>
        </w:numPr>
        <w:tabs>
          <w:tab w:val="clear" w:pos="1410"/>
        </w:tabs>
        <w:spacing w:before="120" w:after="120" w:line="360" w:lineRule="auto"/>
        <w:ind w:left="1080" w:hanging="360"/>
        <w:jc w:val="both"/>
      </w:pPr>
      <w:r w:rsidRPr="009C1BF3">
        <w:t>Defter tutma ve muhasebe,</w:t>
      </w:r>
    </w:p>
    <w:p w:rsidR="009C1BF3" w:rsidRPr="009C1BF3" w:rsidRDefault="009C1BF3" w:rsidP="00BE138B">
      <w:pPr>
        <w:numPr>
          <w:ilvl w:val="0"/>
          <w:numId w:val="8"/>
        </w:numPr>
        <w:tabs>
          <w:tab w:val="clear" w:pos="1410"/>
        </w:tabs>
        <w:spacing w:before="120" w:after="120" w:line="360" w:lineRule="auto"/>
        <w:ind w:left="1080" w:hanging="360"/>
        <w:jc w:val="both"/>
      </w:pPr>
      <w:r w:rsidRPr="009C1BF3">
        <w:t>Raporlama yükümlülükleri,</w:t>
      </w:r>
    </w:p>
    <w:p w:rsidR="009C1BF3" w:rsidRPr="009C1BF3" w:rsidRDefault="009C1BF3" w:rsidP="00BE138B">
      <w:pPr>
        <w:numPr>
          <w:ilvl w:val="0"/>
          <w:numId w:val="8"/>
        </w:numPr>
        <w:tabs>
          <w:tab w:val="clear" w:pos="1410"/>
        </w:tabs>
        <w:spacing w:before="120" w:after="120" w:line="360" w:lineRule="auto"/>
        <w:ind w:left="1080" w:hanging="360"/>
        <w:jc w:val="both"/>
      </w:pPr>
      <w:r w:rsidRPr="009C1BF3">
        <w:t>Sözleşme değişiklikleri,</w:t>
      </w:r>
    </w:p>
    <w:p w:rsidR="009C1BF3" w:rsidRPr="009C1BF3" w:rsidRDefault="009C1BF3" w:rsidP="00BE138B">
      <w:pPr>
        <w:numPr>
          <w:ilvl w:val="0"/>
          <w:numId w:val="8"/>
        </w:numPr>
        <w:tabs>
          <w:tab w:val="clear" w:pos="1410"/>
        </w:tabs>
        <w:spacing w:before="120" w:after="120" w:line="360" w:lineRule="auto"/>
        <w:ind w:left="1080" w:hanging="360"/>
        <w:jc w:val="both"/>
      </w:pPr>
      <w:r w:rsidRPr="009C1BF3">
        <w:t>Uygunsuzluk ve usulsüzlükler</w:t>
      </w:r>
      <w:r w:rsidR="00F503DF">
        <w:t>,</w:t>
      </w:r>
    </w:p>
    <w:p w:rsidR="009C1BF3" w:rsidRPr="007E6194" w:rsidRDefault="009C1BF3" w:rsidP="009C1BF3">
      <w:pPr>
        <w:tabs>
          <w:tab w:val="num" w:pos="720"/>
        </w:tabs>
        <w:spacing w:before="120" w:after="120" w:line="360" w:lineRule="auto"/>
        <w:ind w:firstLine="720"/>
        <w:jc w:val="both"/>
        <w:rPr>
          <w:b/>
          <w:i/>
        </w:rPr>
      </w:pPr>
      <w:r w:rsidRPr="007E6194">
        <w:rPr>
          <w:b/>
          <w:i/>
        </w:rPr>
        <w:t>İlerlemelerde;</w:t>
      </w:r>
    </w:p>
    <w:p w:rsidR="009C1BF3" w:rsidRPr="009C1BF3" w:rsidRDefault="009C1BF3" w:rsidP="00BE138B">
      <w:pPr>
        <w:numPr>
          <w:ilvl w:val="0"/>
          <w:numId w:val="9"/>
        </w:numPr>
        <w:tabs>
          <w:tab w:val="clear" w:pos="1410"/>
        </w:tabs>
        <w:spacing w:before="120" w:after="120" w:line="360" w:lineRule="auto"/>
        <w:ind w:left="1080" w:hanging="360"/>
        <w:jc w:val="both"/>
      </w:pPr>
      <w:r w:rsidRPr="009C1BF3">
        <w:t>Mali ve teknik ilerleme</w:t>
      </w:r>
      <w:r w:rsidR="007E6194">
        <w:t>,</w:t>
      </w:r>
    </w:p>
    <w:p w:rsidR="009C1BF3" w:rsidRDefault="009C1BF3" w:rsidP="00BE138B">
      <w:pPr>
        <w:numPr>
          <w:ilvl w:val="0"/>
          <w:numId w:val="9"/>
        </w:numPr>
        <w:tabs>
          <w:tab w:val="clear" w:pos="1410"/>
        </w:tabs>
        <w:spacing w:before="120" w:after="120" w:line="360" w:lineRule="auto"/>
        <w:ind w:left="1080" w:hanging="360"/>
        <w:jc w:val="both"/>
      </w:pPr>
      <w:r w:rsidRPr="009C1BF3">
        <w:t>Performans göstergeleri</w:t>
      </w:r>
      <w:r w:rsidR="007E6194">
        <w:t xml:space="preserve"> ve</w:t>
      </w:r>
    </w:p>
    <w:p w:rsidR="007E6194" w:rsidRDefault="00DE66B0" w:rsidP="00BE138B">
      <w:pPr>
        <w:numPr>
          <w:ilvl w:val="0"/>
          <w:numId w:val="9"/>
        </w:numPr>
        <w:tabs>
          <w:tab w:val="clear" w:pos="1410"/>
        </w:tabs>
        <w:spacing w:before="120" w:after="120" w:line="360" w:lineRule="auto"/>
        <w:ind w:left="1080" w:hanging="360"/>
        <w:jc w:val="both"/>
      </w:pPr>
      <w:r>
        <w:t>Y</w:t>
      </w:r>
      <w:r w:rsidR="009C1BF3" w:rsidRPr="009C1BF3">
        <w:t xml:space="preserve">ararlanıcıların </w:t>
      </w:r>
      <w:r>
        <w:t>s</w:t>
      </w:r>
      <w:r w:rsidR="009C1BF3" w:rsidRPr="00DE66B0">
        <w:t xml:space="preserve">orunları ve </w:t>
      </w:r>
      <w:r>
        <w:t>i</w:t>
      </w:r>
      <w:r w:rsidR="009C1BF3" w:rsidRPr="00DE66B0">
        <w:t>htiyaçları</w:t>
      </w:r>
      <w:r w:rsidR="009C1BF3" w:rsidRPr="009C1BF3">
        <w:t xml:space="preserve"> </w:t>
      </w:r>
    </w:p>
    <w:p w:rsidR="009C1BF3" w:rsidRPr="009C1BF3" w:rsidRDefault="009C1BF3" w:rsidP="007E6194">
      <w:pPr>
        <w:spacing w:before="120" w:after="120" w:line="360" w:lineRule="auto"/>
        <w:ind w:left="720"/>
        <w:jc w:val="both"/>
      </w:pPr>
      <w:proofErr w:type="gramStart"/>
      <w:r w:rsidRPr="009C1BF3">
        <w:t>izlenecektir</w:t>
      </w:r>
      <w:proofErr w:type="gramEnd"/>
      <w:r w:rsidRPr="009C1BF3">
        <w:t>.</w:t>
      </w:r>
    </w:p>
    <w:p w:rsidR="009C1BF3" w:rsidRPr="009C1BF3" w:rsidRDefault="009C1BF3" w:rsidP="009C1BF3">
      <w:pPr>
        <w:tabs>
          <w:tab w:val="num" w:pos="720"/>
        </w:tabs>
        <w:spacing w:before="120" w:after="120" w:line="360" w:lineRule="auto"/>
        <w:ind w:firstLine="720"/>
        <w:jc w:val="both"/>
      </w:pPr>
      <w:r w:rsidRPr="009C1BF3">
        <w:t>Ajans, projelerin uygulamasını izlemekle sorumludurlar. Ajans aynı zamanda yararlanıcılara sözleşme yükümlülüklerini yerine getirebilmeleri için destek verecektir.</w:t>
      </w:r>
    </w:p>
    <w:p w:rsidR="009C1BF3" w:rsidRPr="009C1BF3" w:rsidRDefault="009C1BF3" w:rsidP="009C1BF3">
      <w:pPr>
        <w:tabs>
          <w:tab w:val="num" w:pos="720"/>
        </w:tabs>
        <w:spacing w:before="120" w:after="120" w:line="360" w:lineRule="auto"/>
        <w:ind w:firstLine="720"/>
        <w:jc w:val="both"/>
      </w:pPr>
      <w:r w:rsidRPr="009C1BF3">
        <w:t>İlk izleme ziyareti ve düzenli izleme ziyaretleri dışında yapılacak ziyaretler; Ajans tarafından rastgele seçilecek projelere yapılacaktır.</w:t>
      </w:r>
    </w:p>
    <w:p w:rsidR="009C1BF3" w:rsidRPr="009C1BF3" w:rsidRDefault="009C1BF3" w:rsidP="009C1BF3">
      <w:pPr>
        <w:tabs>
          <w:tab w:val="num" w:pos="720"/>
        </w:tabs>
        <w:spacing w:before="120" w:after="120" w:line="360" w:lineRule="auto"/>
        <w:ind w:firstLine="720"/>
        <w:jc w:val="both"/>
      </w:pPr>
      <w:r w:rsidRPr="009C1BF3">
        <w:t xml:space="preserve">Yüksek riskli projeler Ajans tarafından </w:t>
      </w:r>
      <w:r w:rsidR="007E6194">
        <w:t>yakından</w:t>
      </w:r>
      <w:r w:rsidRPr="009C1BF3">
        <w:t xml:space="preserve"> izlenecektir. </w:t>
      </w:r>
      <w:r w:rsidRPr="003153E4">
        <w:t>(</w:t>
      </w:r>
      <w:r w:rsidR="00DE66B0" w:rsidRPr="003153E4">
        <w:t>bk</w:t>
      </w:r>
      <w:r w:rsidRPr="003153E4">
        <w:t>z</w:t>
      </w:r>
      <w:r w:rsidR="00DE66B0" w:rsidRPr="003153E4">
        <w:t>.</w:t>
      </w:r>
      <w:r w:rsidRPr="003153E4">
        <w:t xml:space="preserve"> </w:t>
      </w:r>
      <w:r w:rsidRPr="003153E4">
        <w:rPr>
          <w:highlight w:val="cyan"/>
        </w:rPr>
        <w:t xml:space="preserve">Bölüm </w:t>
      </w:r>
      <w:proofErr w:type="gramStart"/>
      <w:r w:rsidR="00DE66B0" w:rsidRPr="003153E4">
        <w:rPr>
          <w:highlight w:val="cyan"/>
        </w:rPr>
        <w:t>4.8</w:t>
      </w:r>
      <w:proofErr w:type="gramEnd"/>
      <w:r w:rsidRPr="003153E4">
        <w:t xml:space="preserve"> </w:t>
      </w:r>
      <w:r w:rsidR="00DE66B0" w:rsidRPr="003153E4">
        <w:t>R</w:t>
      </w:r>
      <w:r w:rsidRPr="003153E4">
        <w:t xml:space="preserve">isk </w:t>
      </w:r>
      <w:r w:rsidR="00DE66B0" w:rsidRPr="003153E4">
        <w:t>D</w:t>
      </w:r>
      <w:r w:rsidRPr="003153E4">
        <w:t>eğerlendirmesi</w:t>
      </w:r>
      <w:r w:rsidR="007E6194" w:rsidRPr="003153E4">
        <w:t>)</w:t>
      </w:r>
    </w:p>
    <w:p w:rsidR="009C1BF3" w:rsidRPr="009C1BF3" w:rsidRDefault="009C1BF3" w:rsidP="009C1BF3">
      <w:pPr>
        <w:tabs>
          <w:tab w:val="num" w:pos="720"/>
        </w:tabs>
        <w:spacing w:before="120" w:after="120" w:line="360" w:lineRule="auto"/>
        <w:ind w:firstLine="720"/>
        <w:jc w:val="both"/>
      </w:pPr>
      <w:r w:rsidRPr="009C1BF3">
        <w:lastRenderedPageBreak/>
        <w:t>Tüm yüksek riskli projelerin ihale dosyaları ve değerlendirme raporları ön kontrol için Ajans tarafından da incelenecektir.</w:t>
      </w:r>
    </w:p>
    <w:p w:rsidR="009C1BF3" w:rsidRPr="009C1BF3" w:rsidRDefault="009C1BF3" w:rsidP="009C1BF3">
      <w:pPr>
        <w:tabs>
          <w:tab w:val="num" w:pos="720"/>
        </w:tabs>
        <w:spacing w:before="120" w:after="120" w:line="360" w:lineRule="auto"/>
        <w:ind w:firstLine="720"/>
        <w:jc w:val="both"/>
      </w:pPr>
      <w:r w:rsidRPr="009C1BF3">
        <w:t>Bazı düzenli izleme ziyaretlerinin projelerin ihale dokümanlarının ön kontrolünü ve son kontrolünü de içereceği dikkate alınmal</w:t>
      </w:r>
      <w:r w:rsidR="00200F18">
        <w:t>ı</w:t>
      </w:r>
      <w:r w:rsidRPr="009C1BF3">
        <w:t>dır.</w:t>
      </w:r>
    </w:p>
    <w:p w:rsidR="009C1BF3" w:rsidRPr="007E6194" w:rsidRDefault="009C1BF3" w:rsidP="007E6194">
      <w:pPr>
        <w:pStyle w:val="Balk2"/>
        <w:tabs>
          <w:tab w:val="clear" w:pos="576"/>
        </w:tabs>
        <w:spacing w:after="120" w:line="360" w:lineRule="auto"/>
        <w:ind w:left="0" w:firstLine="720"/>
        <w:rPr>
          <w:rFonts w:ascii="Times New Roman" w:hAnsi="Times New Roman" w:cs="Times New Roman"/>
          <w:i w:val="0"/>
          <w:iCs w:val="0"/>
          <w:sz w:val="24"/>
          <w:lang w:val="tr-TR"/>
        </w:rPr>
      </w:pPr>
      <w:bookmarkStart w:id="73" w:name="_Toc234124330"/>
      <w:r w:rsidRPr="007E6194">
        <w:rPr>
          <w:rFonts w:ascii="Times New Roman" w:hAnsi="Times New Roman" w:cs="Times New Roman"/>
          <w:i w:val="0"/>
          <w:iCs w:val="0"/>
          <w:sz w:val="24"/>
          <w:lang w:val="tr-TR"/>
        </w:rPr>
        <w:t>İzleme Araçları</w:t>
      </w:r>
      <w:bookmarkEnd w:id="73"/>
    </w:p>
    <w:p w:rsidR="009C1BF3" w:rsidRPr="009C1BF3" w:rsidRDefault="009C1BF3" w:rsidP="009C1BF3">
      <w:pPr>
        <w:tabs>
          <w:tab w:val="num" w:pos="720"/>
        </w:tabs>
        <w:spacing w:before="120" w:after="120" w:line="360" w:lineRule="auto"/>
        <w:ind w:firstLine="720"/>
        <w:jc w:val="both"/>
      </w:pPr>
      <w:r w:rsidRPr="009C1BF3">
        <w:t>İzleme faaliyetlerinin temel araçları, izleme ziyaretleri, yararlanıcıların beyan raporları ile ara ve nihai raporlardır</w:t>
      </w:r>
      <w:r w:rsidRPr="003153E4">
        <w:t>. (</w:t>
      </w:r>
      <w:r w:rsidR="00200F18" w:rsidRPr="003153E4">
        <w:t>b</w:t>
      </w:r>
      <w:r w:rsidRPr="003153E4">
        <w:t xml:space="preserve">kz. </w:t>
      </w:r>
      <w:r w:rsidRPr="006F652C">
        <w:rPr>
          <w:highlight w:val="cyan"/>
        </w:rPr>
        <w:t xml:space="preserve">Bölüm </w:t>
      </w:r>
      <w:proofErr w:type="gramStart"/>
      <w:r w:rsidR="00200F18" w:rsidRPr="006F652C">
        <w:rPr>
          <w:highlight w:val="cyan"/>
        </w:rPr>
        <w:t>2.</w:t>
      </w:r>
      <w:r w:rsidR="00C06AE3">
        <w:rPr>
          <w:highlight w:val="cyan"/>
        </w:rPr>
        <w:t>5</w:t>
      </w:r>
      <w:proofErr w:type="gramEnd"/>
      <w:r w:rsidRPr="003153E4">
        <w:t>)</w:t>
      </w:r>
      <w:r w:rsidRPr="009C1BF3">
        <w:t xml:space="preserve"> </w:t>
      </w:r>
    </w:p>
    <w:p w:rsidR="009C1BF3" w:rsidRPr="009C1BF3" w:rsidRDefault="009C1BF3" w:rsidP="009C1BF3">
      <w:pPr>
        <w:tabs>
          <w:tab w:val="num" w:pos="720"/>
        </w:tabs>
        <w:spacing w:before="120" w:after="120" w:line="360" w:lineRule="auto"/>
        <w:ind w:firstLine="720"/>
        <w:jc w:val="both"/>
      </w:pPr>
      <w:r w:rsidRPr="009C1BF3">
        <w:t>Ajans uzmanları taslak bildirim mektuplarını, zeyilname taleplerini, ara ve nihai raporları inceleyerek bunlara ilişkin tavsiyeler vereceklerdir.</w:t>
      </w:r>
    </w:p>
    <w:p w:rsidR="009C1BF3" w:rsidRPr="009C1BF3" w:rsidRDefault="009C1BF3" w:rsidP="009C1BF3">
      <w:pPr>
        <w:tabs>
          <w:tab w:val="num" w:pos="720"/>
        </w:tabs>
        <w:spacing w:before="120" w:after="120" w:line="360" w:lineRule="auto"/>
        <w:ind w:firstLine="720"/>
        <w:jc w:val="both"/>
      </w:pPr>
      <w:r w:rsidRPr="009C1BF3">
        <w:t xml:space="preserve">İzleme ziyaretleri Ajansın izleme görevlileri tarafından gerçekleştirilecektir. Bunlara ek olarak DPT gerekli gördüğü </w:t>
      </w:r>
      <w:proofErr w:type="gramStart"/>
      <w:r w:rsidRPr="009C1BF3">
        <w:t>taktirde</w:t>
      </w:r>
      <w:proofErr w:type="gramEnd"/>
      <w:r w:rsidRPr="009C1BF3">
        <w:t xml:space="preserve"> ek izleme ziyaretleri ve noktasal ziyaretler gerçekleştirebilir veya düzenli izleme ziyaretlerine katılabilir.</w:t>
      </w:r>
    </w:p>
    <w:p w:rsidR="009C1BF3" w:rsidRPr="007E6194" w:rsidRDefault="009C1BF3" w:rsidP="007E6194">
      <w:pPr>
        <w:pStyle w:val="Balk2"/>
        <w:tabs>
          <w:tab w:val="clear" w:pos="576"/>
        </w:tabs>
        <w:spacing w:after="120" w:line="360" w:lineRule="auto"/>
        <w:ind w:left="0" w:firstLine="720"/>
        <w:rPr>
          <w:rFonts w:ascii="Times New Roman" w:hAnsi="Times New Roman" w:cs="Times New Roman"/>
          <w:i w:val="0"/>
          <w:iCs w:val="0"/>
          <w:sz w:val="24"/>
          <w:lang w:val="tr-TR"/>
        </w:rPr>
      </w:pPr>
      <w:bookmarkStart w:id="74" w:name="_Toc234124331"/>
      <w:r w:rsidRPr="007E6194">
        <w:rPr>
          <w:rFonts w:ascii="Times New Roman" w:hAnsi="Times New Roman" w:cs="Times New Roman"/>
          <w:i w:val="0"/>
          <w:iCs w:val="0"/>
          <w:sz w:val="24"/>
          <w:lang w:val="tr-TR"/>
        </w:rPr>
        <w:t>Yararlanıcının İzleme Kapsamındaki Yükümlülükleri</w:t>
      </w:r>
      <w:bookmarkEnd w:id="74"/>
    </w:p>
    <w:p w:rsidR="009C1BF3" w:rsidRPr="007E6194" w:rsidRDefault="009C1BF3" w:rsidP="009C1BF3">
      <w:pPr>
        <w:tabs>
          <w:tab w:val="num" w:pos="720"/>
        </w:tabs>
        <w:spacing w:before="120" w:after="120" w:line="360" w:lineRule="auto"/>
        <w:ind w:firstLine="720"/>
        <w:jc w:val="both"/>
        <w:rPr>
          <w:i/>
          <w:u w:val="single"/>
        </w:rPr>
      </w:pPr>
      <w:r w:rsidRPr="007E6194">
        <w:rPr>
          <w:i/>
          <w:u w:val="single"/>
        </w:rPr>
        <w:t>İlk İzleme Ziyareti</w:t>
      </w:r>
    </w:p>
    <w:p w:rsidR="009C1BF3" w:rsidRPr="009C1BF3" w:rsidRDefault="009C1BF3" w:rsidP="00BE138B">
      <w:pPr>
        <w:numPr>
          <w:ilvl w:val="0"/>
          <w:numId w:val="10"/>
        </w:numPr>
        <w:tabs>
          <w:tab w:val="clear" w:pos="1410"/>
        </w:tabs>
        <w:spacing w:before="120" w:after="120" w:line="360" w:lineRule="auto"/>
        <w:ind w:left="720" w:hanging="360"/>
        <w:jc w:val="both"/>
      </w:pPr>
      <w:r w:rsidRPr="009C1BF3">
        <w:tab/>
        <w:t>Proje kilit personelin</w:t>
      </w:r>
      <w:r w:rsidR="006F652C">
        <w:t>in,</w:t>
      </w:r>
      <w:r w:rsidRPr="009C1BF3">
        <w:t xml:space="preserve"> özellikle proje yöneticisi, mu</w:t>
      </w:r>
      <w:r w:rsidR="006F652C">
        <w:t xml:space="preserve">hasebeci, raporlama sorumlusu, </w:t>
      </w:r>
      <w:r w:rsidRPr="009C1BF3">
        <w:t>ilk izleme ziyaretinde hazır bulunmasını sağlamak</w:t>
      </w:r>
    </w:p>
    <w:p w:rsidR="009C1BF3" w:rsidRPr="009C1BF3" w:rsidRDefault="009C1BF3" w:rsidP="00BE138B">
      <w:pPr>
        <w:numPr>
          <w:ilvl w:val="0"/>
          <w:numId w:val="10"/>
        </w:numPr>
        <w:tabs>
          <w:tab w:val="clear" w:pos="1410"/>
        </w:tabs>
        <w:spacing w:before="120" w:after="120" w:line="360" w:lineRule="auto"/>
        <w:ind w:left="720" w:hanging="360"/>
        <w:jc w:val="both"/>
      </w:pPr>
      <w:r w:rsidRPr="009C1BF3">
        <w:tab/>
        <w:t>İlk izleme ziyaretinde projeleri hakkında destekleyici belgelerle birlikte gerçek ve güncel bilgiler sunmak</w:t>
      </w:r>
    </w:p>
    <w:p w:rsidR="009C1BF3" w:rsidRPr="009C1BF3" w:rsidRDefault="009C1BF3" w:rsidP="00BE138B">
      <w:pPr>
        <w:numPr>
          <w:ilvl w:val="0"/>
          <w:numId w:val="10"/>
        </w:numPr>
        <w:tabs>
          <w:tab w:val="clear" w:pos="1410"/>
        </w:tabs>
        <w:spacing w:before="120" w:after="120" w:line="360" w:lineRule="auto"/>
        <w:ind w:left="720" w:hanging="360"/>
        <w:jc w:val="both"/>
      </w:pPr>
      <w:r w:rsidRPr="009C1BF3">
        <w:tab/>
        <w:t>İzleme ekibi ile birlikte düzenli izleme ziyareti takvimine karar vermek</w:t>
      </w:r>
    </w:p>
    <w:p w:rsidR="009C1BF3" w:rsidRPr="009C1BF3" w:rsidRDefault="009C1BF3" w:rsidP="00BE138B">
      <w:pPr>
        <w:numPr>
          <w:ilvl w:val="0"/>
          <w:numId w:val="10"/>
        </w:numPr>
        <w:tabs>
          <w:tab w:val="clear" w:pos="1410"/>
        </w:tabs>
        <w:spacing w:before="120" w:after="120" w:line="360" w:lineRule="auto"/>
        <w:ind w:left="720" w:hanging="360"/>
        <w:jc w:val="both"/>
      </w:pPr>
      <w:r w:rsidRPr="009C1BF3">
        <w:tab/>
        <w:t xml:space="preserve">İzleme ekibinin desteğiyle </w:t>
      </w:r>
      <w:r w:rsidR="008020D8">
        <w:t xml:space="preserve">başvuruda belirlenen </w:t>
      </w:r>
      <w:r w:rsidRPr="009C1BF3">
        <w:t>performans gösterg</w:t>
      </w:r>
      <w:r w:rsidR="008020D8">
        <w:t>elerini gözden geçirmek, gerekirse yenilerini eklemek, uygun olmayanları çıkarmak</w:t>
      </w:r>
    </w:p>
    <w:p w:rsidR="009C1BF3" w:rsidRPr="009C1BF3" w:rsidRDefault="009C1BF3" w:rsidP="00BE138B">
      <w:pPr>
        <w:numPr>
          <w:ilvl w:val="0"/>
          <w:numId w:val="10"/>
        </w:numPr>
        <w:tabs>
          <w:tab w:val="clear" w:pos="1410"/>
        </w:tabs>
        <w:spacing w:before="120" w:after="120" w:line="360" w:lineRule="auto"/>
        <w:ind w:left="720" w:hanging="360"/>
        <w:jc w:val="both"/>
      </w:pPr>
      <w:r w:rsidRPr="009C1BF3">
        <w:tab/>
        <w:t>İzleme ekibinin desteğiyle proje uygulamasındaki ihtiyaçlarını belirlemek</w:t>
      </w:r>
    </w:p>
    <w:p w:rsidR="009C1BF3" w:rsidRPr="009C1BF3" w:rsidRDefault="009C1BF3" w:rsidP="00BE138B">
      <w:pPr>
        <w:numPr>
          <w:ilvl w:val="0"/>
          <w:numId w:val="10"/>
        </w:numPr>
        <w:tabs>
          <w:tab w:val="clear" w:pos="1410"/>
        </w:tabs>
        <w:spacing w:before="120" w:after="120" w:line="360" w:lineRule="auto"/>
        <w:ind w:left="720" w:hanging="360"/>
        <w:jc w:val="both"/>
      </w:pPr>
      <w:r w:rsidRPr="009C1BF3">
        <w:tab/>
        <w:t>İzleme ekibinin desteğiyle projedeki satın alma faaliyetlerindeki önemli tarihleri belirlemek</w:t>
      </w:r>
    </w:p>
    <w:p w:rsidR="009C1BF3" w:rsidRPr="009C1BF3" w:rsidRDefault="009C1BF3" w:rsidP="00BE138B">
      <w:pPr>
        <w:numPr>
          <w:ilvl w:val="0"/>
          <w:numId w:val="10"/>
        </w:numPr>
        <w:tabs>
          <w:tab w:val="clear" w:pos="1410"/>
        </w:tabs>
        <w:spacing w:before="120" w:after="120" w:line="360" w:lineRule="auto"/>
        <w:ind w:left="720" w:hanging="360"/>
        <w:jc w:val="both"/>
      </w:pPr>
      <w:r w:rsidRPr="009C1BF3">
        <w:tab/>
        <w:t>Ziyaret tarihinde yararlanıcının uygun olmaması durumunda ilgili Ajans uzmanını bilgilendirmek</w:t>
      </w:r>
    </w:p>
    <w:p w:rsidR="009C1BF3" w:rsidRPr="007E6194" w:rsidRDefault="009C1BF3" w:rsidP="008020D8">
      <w:pPr>
        <w:keepNext/>
        <w:tabs>
          <w:tab w:val="num" w:pos="720"/>
        </w:tabs>
        <w:spacing w:before="120" w:after="120" w:line="360" w:lineRule="auto"/>
        <w:ind w:firstLine="720"/>
        <w:jc w:val="both"/>
        <w:rPr>
          <w:i/>
          <w:u w:val="single"/>
        </w:rPr>
      </w:pPr>
      <w:r w:rsidRPr="007E6194">
        <w:rPr>
          <w:i/>
          <w:u w:val="single"/>
        </w:rPr>
        <w:lastRenderedPageBreak/>
        <w:t>Düzenli İzleme Ziyaretleri</w:t>
      </w:r>
    </w:p>
    <w:p w:rsidR="009C1BF3" w:rsidRPr="009C1BF3" w:rsidRDefault="009C1BF3" w:rsidP="00BE138B">
      <w:pPr>
        <w:numPr>
          <w:ilvl w:val="0"/>
          <w:numId w:val="11"/>
        </w:numPr>
        <w:tabs>
          <w:tab w:val="clear" w:pos="1410"/>
        </w:tabs>
        <w:spacing w:before="120" w:after="120" w:line="360" w:lineRule="auto"/>
        <w:ind w:left="720" w:hanging="404"/>
        <w:jc w:val="both"/>
      </w:pPr>
      <w:r w:rsidRPr="009C1BF3">
        <w:t>Ziyaret tarihinde yararlanıcının uygun olmaması durumunda izleme görevlisini bilgilendirmek</w:t>
      </w:r>
    </w:p>
    <w:p w:rsidR="009C1BF3" w:rsidRPr="009C1BF3" w:rsidRDefault="009C1BF3" w:rsidP="00BE138B">
      <w:pPr>
        <w:numPr>
          <w:ilvl w:val="0"/>
          <w:numId w:val="11"/>
        </w:numPr>
        <w:tabs>
          <w:tab w:val="clear" w:pos="1410"/>
        </w:tabs>
        <w:spacing w:before="120" w:after="120" w:line="360" w:lineRule="auto"/>
        <w:ind w:left="720" w:hanging="404"/>
        <w:jc w:val="both"/>
      </w:pPr>
      <w:r w:rsidRPr="009C1BF3">
        <w:tab/>
        <w:t>Proje kilit personelini ve gerekli dokümanları ziyaret esnasında hazır bulundurmak</w:t>
      </w:r>
    </w:p>
    <w:p w:rsidR="009C1BF3" w:rsidRPr="009C1BF3" w:rsidRDefault="009C1BF3" w:rsidP="00BE138B">
      <w:pPr>
        <w:numPr>
          <w:ilvl w:val="0"/>
          <w:numId w:val="11"/>
        </w:numPr>
        <w:tabs>
          <w:tab w:val="clear" w:pos="1410"/>
        </w:tabs>
        <w:spacing w:before="120" w:after="120" w:line="360" w:lineRule="auto"/>
        <w:ind w:left="720" w:hanging="404"/>
        <w:jc w:val="both"/>
      </w:pPr>
      <w:r w:rsidRPr="009C1BF3">
        <w:tab/>
        <w:t>Projenin ihtiyaçları ve problemleri hakkında izleme ekibini bilgilendirmek</w:t>
      </w:r>
    </w:p>
    <w:p w:rsidR="009C1BF3" w:rsidRPr="009C1BF3" w:rsidRDefault="009C1BF3" w:rsidP="00BE138B">
      <w:pPr>
        <w:numPr>
          <w:ilvl w:val="0"/>
          <w:numId w:val="11"/>
        </w:numPr>
        <w:tabs>
          <w:tab w:val="clear" w:pos="1410"/>
        </w:tabs>
        <w:spacing w:before="120" w:after="120" w:line="360" w:lineRule="auto"/>
        <w:ind w:left="720" w:hanging="404"/>
        <w:jc w:val="both"/>
      </w:pPr>
      <w:r w:rsidRPr="009C1BF3">
        <w:tab/>
        <w:t>İzleme ziyareti raporunu inceleyerek, itirazları ile (eğer varsa) beraber imzalamak</w:t>
      </w:r>
    </w:p>
    <w:p w:rsidR="009C1BF3" w:rsidRPr="007E6194" w:rsidRDefault="00AD0AAF" w:rsidP="009C1BF3">
      <w:pPr>
        <w:tabs>
          <w:tab w:val="num" w:pos="720"/>
        </w:tabs>
        <w:spacing w:before="120" w:after="120" w:line="360" w:lineRule="auto"/>
        <w:ind w:firstLine="720"/>
        <w:jc w:val="both"/>
        <w:rPr>
          <w:i/>
          <w:u w:val="single"/>
        </w:rPr>
      </w:pPr>
      <w:r>
        <w:rPr>
          <w:i/>
          <w:u w:val="single"/>
        </w:rPr>
        <w:t>İki</w:t>
      </w:r>
      <w:r w:rsidR="009C1BF3" w:rsidRPr="007E6194">
        <w:rPr>
          <w:i/>
          <w:u w:val="single"/>
        </w:rPr>
        <w:t xml:space="preserve"> Aylık </w:t>
      </w:r>
      <w:r w:rsidR="004F0108">
        <w:rPr>
          <w:i/>
          <w:u w:val="single"/>
        </w:rPr>
        <w:t xml:space="preserve">Yararlanıcı </w:t>
      </w:r>
      <w:r w:rsidR="009C1BF3" w:rsidRPr="007E6194">
        <w:rPr>
          <w:i/>
          <w:u w:val="single"/>
        </w:rPr>
        <w:t>Beyan Raporları</w:t>
      </w:r>
    </w:p>
    <w:p w:rsidR="009C1BF3" w:rsidRPr="009C1BF3" w:rsidRDefault="009C1BF3" w:rsidP="00BE138B">
      <w:pPr>
        <w:numPr>
          <w:ilvl w:val="0"/>
          <w:numId w:val="12"/>
        </w:numPr>
        <w:tabs>
          <w:tab w:val="clear" w:pos="1410"/>
        </w:tabs>
        <w:spacing w:before="120" w:after="120" w:line="360" w:lineRule="auto"/>
        <w:ind w:left="720" w:hanging="330"/>
        <w:jc w:val="both"/>
      </w:pPr>
      <w:r w:rsidRPr="009C1BF3">
        <w:t xml:space="preserve">Projelerindeki ilerlemeleri </w:t>
      </w:r>
      <w:r w:rsidR="00AD0AAF">
        <w:t>iki</w:t>
      </w:r>
      <w:r w:rsidRPr="008020D8">
        <w:t xml:space="preserve"> aylık dönemlerde,</w:t>
      </w:r>
      <w:r w:rsidRPr="009C1BF3">
        <w:t xml:space="preserve"> Ocak, Mart, Mayıs, Temmuz, Eylül ve Kasım aylarının ilk haftasında standart formu</w:t>
      </w:r>
      <w:r w:rsidR="008020D8">
        <w:t xml:space="preserve"> </w:t>
      </w:r>
      <w:r w:rsidR="008020D8" w:rsidRPr="00AD0AAF">
        <w:t>(</w:t>
      </w:r>
      <w:r w:rsidR="008020D8" w:rsidRPr="008020D8">
        <w:rPr>
          <w:highlight w:val="cyan"/>
        </w:rPr>
        <w:t xml:space="preserve">EK </w:t>
      </w:r>
      <w:proofErr w:type="gramStart"/>
      <w:r w:rsidR="008020D8" w:rsidRPr="008020D8">
        <w:rPr>
          <w:highlight w:val="cyan"/>
        </w:rPr>
        <w:t>4.</w:t>
      </w:r>
      <w:r w:rsidR="006A2DD4">
        <w:rPr>
          <w:highlight w:val="cyan"/>
        </w:rPr>
        <w:t>3</w:t>
      </w:r>
      <w:proofErr w:type="gramEnd"/>
      <w:r w:rsidR="008020D8" w:rsidRPr="00AD0AAF">
        <w:t>)</w:t>
      </w:r>
      <w:r w:rsidRPr="009C1BF3">
        <w:t xml:space="preserve"> kullanarak internet üzerinden kendi kullanıcı adı ve ş</w:t>
      </w:r>
      <w:r w:rsidR="00793E17">
        <w:t>ifresi ile giriş yaparak sunmak</w:t>
      </w:r>
    </w:p>
    <w:p w:rsidR="009C1BF3" w:rsidRPr="009C1BF3" w:rsidRDefault="009C1BF3" w:rsidP="00BE138B">
      <w:pPr>
        <w:numPr>
          <w:ilvl w:val="0"/>
          <w:numId w:val="12"/>
        </w:numPr>
        <w:tabs>
          <w:tab w:val="clear" w:pos="1410"/>
        </w:tabs>
        <w:spacing w:before="120" w:after="120" w:line="360" w:lineRule="auto"/>
        <w:ind w:left="720" w:hanging="330"/>
        <w:jc w:val="both"/>
      </w:pPr>
      <w:r w:rsidRPr="009C1BF3">
        <w:t>Standart formu bütçe, faaliyetler, satın almalar ve göstergelerle ilgili en güncel bilgilerle doldurmak</w:t>
      </w:r>
    </w:p>
    <w:p w:rsidR="009C1BF3" w:rsidRPr="009C1BF3" w:rsidRDefault="009C1BF3" w:rsidP="00BE138B">
      <w:pPr>
        <w:numPr>
          <w:ilvl w:val="0"/>
          <w:numId w:val="12"/>
        </w:numPr>
        <w:tabs>
          <w:tab w:val="clear" w:pos="1410"/>
        </w:tabs>
        <w:spacing w:before="120" w:after="120" w:line="360" w:lineRule="auto"/>
        <w:ind w:left="720" w:hanging="330"/>
        <w:jc w:val="both"/>
      </w:pPr>
      <w:r w:rsidRPr="009C1BF3">
        <w:t>Rapo</w:t>
      </w:r>
      <w:r w:rsidR="00AD0AAF">
        <w:t xml:space="preserve">ru internet üzerinden sunma </w:t>
      </w:r>
      <w:r w:rsidR="000245F1">
        <w:t>imkânlarının</w:t>
      </w:r>
      <w:r w:rsidRPr="009C1BF3">
        <w:t xml:space="preserve"> bulunmadığı durumlarda raporu basılı olarak Ajansa göndermek ve bu konuda Ajansı bilgilendirmek</w:t>
      </w:r>
    </w:p>
    <w:p w:rsidR="009C1BF3" w:rsidRPr="00793E17" w:rsidRDefault="009C1BF3" w:rsidP="009C1BF3">
      <w:pPr>
        <w:tabs>
          <w:tab w:val="num" w:pos="720"/>
        </w:tabs>
        <w:spacing w:before="120" w:after="120" w:line="360" w:lineRule="auto"/>
        <w:ind w:firstLine="720"/>
        <w:jc w:val="both"/>
        <w:rPr>
          <w:i/>
          <w:u w:val="single"/>
        </w:rPr>
      </w:pPr>
      <w:r w:rsidRPr="00793E17">
        <w:rPr>
          <w:i/>
          <w:u w:val="single"/>
        </w:rPr>
        <w:t>Ara ve Nihai Raporlar</w:t>
      </w:r>
    </w:p>
    <w:p w:rsidR="009C1BF3" w:rsidRPr="009C1BF3" w:rsidRDefault="009C1BF3" w:rsidP="00BE138B">
      <w:pPr>
        <w:numPr>
          <w:ilvl w:val="0"/>
          <w:numId w:val="13"/>
        </w:numPr>
        <w:tabs>
          <w:tab w:val="clear" w:pos="2130"/>
        </w:tabs>
        <w:spacing w:before="120" w:after="120" w:line="360" w:lineRule="auto"/>
        <w:ind w:left="720" w:hanging="360"/>
        <w:jc w:val="both"/>
      </w:pPr>
      <w:r w:rsidRPr="009C1BF3">
        <w:t xml:space="preserve">Ara ve nihai raporları standart formlara göre hazırlamak </w:t>
      </w:r>
      <w:r w:rsidRPr="000245F1">
        <w:t>(</w:t>
      </w:r>
      <w:r w:rsidR="00793E17" w:rsidRPr="008020D8">
        <w:rPr>
          <w:highlight w:val="cyan"/>
        </w:rPr>
        <w:t>EK</w:t>
      </w:r>
      <w:r w:rsidRPr="008020D8">
        <w:rPr>
          <w:highlight w:val="cyan"/>
        </w:rPr>
        <w:t xml:space="preserve"> </w:t>
      </w:r>
      <w:proofErr w:type="gramStart"/>
      <w:r w:rsidR="008020D8" w:rsidRPr="008020D8">
        <w:rPr>
          <w:highlight w:val="cyan"/>
        </w:rPr>
        <w:t>4.1</w:t>
      </w:r>
      <w:proofErr w:type="gramEnd"/>
      <w:r w:rsidR="000245F1" w:rsidRPr="000245F1">
        <w:t xml:space="preserve"> ve</w:t>
      </w:r>
      <w:r w:rsidR="008020D8" w:rsidRPr="000245F1">
        <w:t xml:space="preserve"> </w:t>
      </w:r>
      <w:r w:rsidR="008020D8" w:rsidRPr="008020D8">
        <w:rPr>
          <w:highlight w:val="cyan"/>
        </w:rPr>
        <w:t>EK 4.2</w:t>
      </w:r>
      <w:r w:rsidRPr="000245F1">
        <w:t>)</w:t>
      </w:r>
    </w:p>
    <w:p w:rsidR="009C1BF3" w:rsidRPr="009C1BF3" w:rsidRDefault="009C1BF3" w:rsidP="00BE138B">
      <w:pPr>
        <w:numPr>
          <w:ilvl w:val="0"/>
          <w:numId w:val="13"/>
        </w:numPr>
        <w:tabs>
          <w:tab w:val="clear" w:pos="2130"/>
        </w:tabs>
        <w:spacing w:before="120" w:after="120" w:line="360" w:lineRule="auto"/>
        <w:ind w:left="720" w:hanging="360"/>
        <w:jc w:val="both"/>
      </w:pPr>
      <w:r w:rsidRPr="009C1BF3">
        <w:t>Raporları nihai olarak göndermeden önce taslak hallerini Ajansa göndererek görüşlerini almak</w:t>
      </w:r>
    </w:p>
    <w:p w:rsidR="009C1BF3" w:rsidRPr="009C1BF3" w:rsidRDefault="009C1BF3" w:rsidP="00BE138B">
      <w:pPr>
        <w:numPr>
          <w:ilvl w:val="0"/>
          <w:numId w:val="13"/>
        </w:numPr>
        <w:tabs>
          <w:tab w:val="clear" w:pos="2130"/>
        </w:tabs>
        <w:spacing w:before="120" w:after="120" w:line="360" w:lineRule="auto"/>
        <w:ind w:left="720" w:hanging="360"/>
        <w:jc w:val="both"/>
      </w:pPr>
      <w:r w:rsidRPr="009C1BF3">
        <w:t>Raporları Ajans</w:t>
      </w:r>
      <w:r w:rsidR="008020D8">
        <w:t>ın</w:t>
      </w:r>
      <w:r w:rsidRPr="009C1BF3">
        <w:t xml:space="preserve"> görüşleri doğrultusunda revize ederek Ajansa sunmak</w:t>
      </w:r>
    </w:p>
    <w:p w:rsidR="009C1BF3" w:rsidRPr="009C1BF3" w:rsidRDefault="009C1BF3" w:rsidP="00BE138B">
      <w:pPr>
        <w:numPr>
          <w:ilvl w:val="0"/>
          <w:numId w:val="13"/>
        </w:numPr>
        <w:tabs>
          <w:tab w:val="clear" w:pos="2130"/>
        </w:tabs>
        <w:spacing w:before="120" w:after="120" w:line="360" w:lineRule="auto"/>
        <w:ind w:left="720" w:hanging="360"/>
        <w:jc w:val="both"/>
      </w:pPr>
      <w:r w:rsidRPr="009C1BF3">
        <w:t>Ara raporları sözleşmede belirlenen dönemlere göre ödeme talepleri ile birlikte sunmak</w:t>
      </w:r>
    </w:p>
    <w:p w:rsidR="009C1BF3" w:rsidRPr="009C1BF3" w:rsidRDefault="009C1BF3" w:rsidP="00BE138B">
      <w:pPr>
        <w:numPr>
          <w:ilvl w:val="0"/>
          <w:numId w:val="13"/>
        </w:numPr>
        <w:tabs>
          <w:tab w:val="clear" w:pos="2130"/>
        </w:tabs>
        <w:spacing w:before="120" w:after="120" w:line="360" w:lineRule="auto"/>
        <w:ind w:left="720" w:hanging="360"/>
        <w:jc w:val="both"/>
      </w:pPr>
      <w:r w:rsidRPr="009C1BF3">
        <w:t xml:space="preserve">Nihai raporu bütün destekleyici belgelerle beraber proje bitiminden sonra </w:t>
      </w:r>
      <w:r w:rsidRPr="000245F1">
        <w:rPr>
          <w:i/>
        </w:rPr>
        <w:t>30 gün</w:t>
      </w:r>
      <w:r w:rsidRPr="009C1BF3">
        <w:t xml:space="preserve"> içinde sunmak</w:t>
      </w:r>
    </w:p>
    <w:p w:rsidR="009C1BF3" w:rsidRPr="009C1BF3" w:rsidRDefault="009C1BF3" w:rsidP="00BE138B">
      <w:pPr>
        <w:numPr>
          <w:ilvl w:val="0"/>
          <w:numId w:val="13"/>
        </w:numPr>
        <w:tabs>
          <w:tab w:val="clear" w:pos="2130"/>
        </w:tabs>
        <w:spacing w:before="120" w:after="120" w:line="360" w:lineRule="auto"/>
        <w:ind w:left="720" w:hanging="360"/>
        <w:jc w:val="both"/>
      </w:pPr>
      <w:r w:rsidRPr="009C1BF3">
        <w:t>Raporların sunulmasının gecikmesi durumunda Ajansa yazılı bir açıklama sunmak</w:t>
      </w:r>
    </w:p>
    <w:p w:rsidR="009C1BF3" w:rsidRPr="00793E17" w:rsidRDefault="009C1BF3" w:rsidP="009C1BF3">
      <w:pPr>
        <w:tabs>
          <w:tab w:val="num" w:pos="720"/>
        </w:tabs>
        <w:spacing w:before="120" w:after="120" w:line="360" w:lineRule="auto"/>
        <w:ind w:firstLine="720"/>
        <w:jc w:val="both"/>
        <w:rPr>
          <w:i/>
          <w:u w:val="single"/>
        </w:rPr>
      </w:pPr>
      <w:r w:rsidRPr="00793E17">
        <w:rPr>
          <w:i/>
          <w:u w:val="single"/>
        </w:rPr>
        <w:t>Bildirimler (Gerekli ise)</w:t>
      </w:r>
    </w:p>
    <w:p w:rsidR="009C1BF3" w:rsidRPr="009C1BF3" w:rsidRDefault="009C1BF3" w:rsidP="00BE138B">
      <w:pPr>
        <w:numPr>
          <w:ilvl w:val="0"/>
          <w:numId w:val="14"/>
        </w:numPr>
        <w:tabs>
          <w:tab w:val="clear" w:pos="1410"/>
        </w:tabs>
        <w:spacing w:before="120" w:after="120" w:line="360" w:lineRule="auto"/>
        <w:ind w:left="720" w:hanging="374"/>
        <w:jc w:val="both"/>
      </w:pPr>
      <w:r w:rsidRPr="009C1BF3">
        <w:t>Bildirimin gerekliliği hakkında Ajansa danışmak</w:t>
      </w:r>
    </w:p>
    <w:p w:rsidR="009C1BF3" w:rsidRPr="009C1BF3" w:rsidRDefault="009C1BF3" w:rsidP="00BE138B">
      <w:pPr>
        <w:numPr>
          <w:ilvl w:val="0"/>
          <w:numId w:val="14"/>
        </w:numPr>
        <w:tabs>
          <w:tab w:val="clear" w:pos="1410"/>
        </w:tabs>
        <w:spacing w:before="120" w:after="120" w:line="360" w:lineRule="auto"/>
        <w:ind w:left="720" w:hanging="374"/>
        <w:jc w:val="both"/>
      </w:pPr>
      <w:r w:rsidRPr="009C1BF3">
        <w:t xml:space="preserve">Taslak bildirim mektubunu </w:t>
      </w:r>
      <w:r w:rsidRPr="002B0E29">
        <w:rPr>
          <w:highlight w:val="cyan"/>
        </w:rPr>
        <w:t xml:space="preserve">Bölüm </w:t>
      </w:r>
      <w:proofErr w:type="gramStart"/>
      <w:r w:rsidR="002B0E29" w:rsidRPr="002B0E29">
        <w:rPr>
          <w:highlight w:val="cyan"/>
        </w:rPr>
        <w:t>2.</w:t>
      </w:r>
      <w:r w:rsidR="00C06AE3">
        <w:rPr>
          <w:highlight w:val="cyan"/>
        </w:rPr>
        <w:t>2</w:t>
      </w:r>
      <w:r w:rsidR="002B0E29" w:rsidRPr="000245F1">
        <w:t>’</w:t>
      </w:r>
      <w:r w:rsidRPr="000245F1">
        <w:t>de</w:t>
      </w:r>
      <w:proofErr w:type="gramEnd"/>
      <w:r w:rsidRPr="009C1BF3">
        <w:t xml:space="preserve"> açıklandığı gibi Standart Formu </w:t>
      </w:r>
      <w:r w:rsidR="002B0E29" w:rsidRPr="000245F1">
        <w:t>(</w:t>
      </w:r>
      <w:r w:rsidR="002B0E29" w:rsidRPr="002B0E29">
        <w:rPr>
          <w:highlight w:val="cyan"/>
        </w:rPr>
        <w:t>EK 1</w:t>
      </w:r>
      <w:r w:rsidR="002B0E29" w:rsidRPr="000245F1">
        <w:t>)</w:t>
      </w:r>
      <w:r w:rsidR="002B0E29">
        <w:t xml:space="preserve"> </w:t>
      </w:r>
      <w:r w:rsidRPr="009C1BF3">
        <w:t>kullanarak hazırlamak</w:t>
      </w:r>
    </w:p>
    <w:p w:rsidR="009C1BF3" w:rsidRPr="009C1BF3" w:rsidRDefault="00F84533" w:rsidP="00BE138B">
      <w:pPr>
        <w:numPr>
          <w:ilvl w:val="0"/>
          <w:numId w:val="14"/>
        </w:numPr>
        <w:tabs>
          <w:tab w:val="clear" w:pos="1410"/>
        </w:tabs>
        <w:spacing w:before="120" w:after="120" w:line="360" w:lineRule="auto"/>
        <w:ind w:left="720" w:hanging="374"/>
        <w:jc w:val="both"/>
      </w:pPr>
      <w:r>
        <w:lastRenderedPageBreak/>
        <w:t>Taslak mektubu Ajansın</w:t>
      </w:r>
      <w:r w:rsidR="009C1BF3" w:rsidRPr="009C1BF3">
        <w:t xml:space="preserve"> görüşüne sunmak</w:t>
      </w:r>
    </w:p>
    <w:p w:rsidR="009C1BF3" w:rsidRPr="009C1BF3" w:rsidRDefault="009C1BF3" w:rsidP="00BE138B">
      <w:pPr>
        <w:numPr>
          <w:ilvl w:val="0"/>
          <w:numId w:val="14"/>
        </w:numPr>
        <w:tabs>
          <w:tab w:val="clear" w:pos="1410"/>
        </w:tabs>
        <w:spacing w:before="120" w:after="120" w:line="360" w:lineRule="auto"/>
        <w:ind w:left="720" w:hanging="374"/>
        <w:jc w:val="both"/>
      </w:pPr>
      <w:r w:rsidRPr="009C1BF3">
        <w:t>Mektubu Ajans</w:t>
      </w:r>
      <w:r w:rsidR="002B0E29">
        <w:t>ın</w:t>
      </w:r>
      <w:r w:rsidRPr="009C1BF3">
        <w:t xml:space="preserve"> görüşleri doğrultusunda revize ederek Ajansa göndermek</w:t>
      </w:r>
    </w:p>
    <w:p w:rsidR="009C1BF3" w:rsidRPr="00793E17" w:rsidRDefault="009C1BF3" w:rsidP="009C1BF3">
      <w:pPr>
        <w:tabs>
          <w:tab w:val="num" w:pos="720"/>
        </w:tabs>
        <w:spacing w:before="120" w:after="120" w:line="360" w:lineRule="auto"/>
        <w:ind w:firstLine="720"/>
        <w:jc w:val="both"/>
        <w:rPr>
          <w:i/>
          <w:u w:val="single"/>
        </w:rPr>
      </w:pPr>
      <w:r w:rsidRPr="00793E17">
        <w:rPr>
          <w:i/>
          <w:u w:val="single"/>
        </w:rPr>
        <w:t>Zeyilname (Gerekli ise)</w:t>
      </w:r>
    </w:p>
    <w:p w:rsidR="009C1BF3" w:rsidRPr="009C1BF3" w:rsidRDefault="009C1BF3" w:rsidP="00BE138B">
      <w:pPr>
        <w:numPr>
          <w:ilvl w:val="0"/>
          <w:numId w:val="15"/>
        </w:numPr>
        <w:tabs>
          <w:tab w:val="clear" w:pos="1410"/>
        </w:tabs>
        <w:spacing w:before="120" w:after="120" w:line="360" w:lineRule="auto"/>
        <w:ind w:left="720" w:hanging="330"/>
        <w:jc w:val="both"/>
      </w:pPr>
      <w:r w:rsidRPr="009C1BF3">
        <w:t>Zeyilnamenin gerekliliği hakkında Ajansa danışmak</w:t>
      </w:r>
    </w:p>
    <w:p w:rsidR="009C1BF3" w:rsidRPr="009C1BF3" w:rsidRDefault="009C1BF3" w:rsidP="00BE138B">
      <w:pPr>
        <w:numPr>
          <w:ilvl w:val="0"/>
          <w:numId w:val="15"/>
        </w:numPr>
        <w:tabs>
          <w:tab w:val="clear" w:pos="1410"/>
        </w:tabs>
        <w:spacing w:before="120" w:after="120" w:line="360" w:lineRule="auto"/>
        <w:ind w:left="720" w:hanging="330"/>
        <w:jc w:val="both"/>
      </w:pPr>
      <w:r w:rsidRPr="009C1BF3">
        <w:t xml:space="preserve">Taslak zeyilname talebini </w:t>
      </w:r>
      <w:r w:rsidR="00A2598B" w:rsidRPr="002B0E29">
        <w:rPr>
          <w:highlight w:val="cyan"/>
        </w:rPr>
        <w:t xml:space="preserve">Bölüm </w:t>
      </w:r>
      <w:proofErr w:type="gramStart"/>
      <w:r w:rsidR="00A2598B" w:rsidRPr="002B0E29">
        <w:rPr>
          <w:highlight w:val="cyan"/>
        </w:rPr>
        <w:t>2.</w:t>
      </w:r>
      <w:r w:rsidR="00C06AE3">
        <w:rPr>
          <w:highlight w:val="cyan"/>
        </w:rPr>
        <w:t>2</w:t>
      </w:r>
      <w:r w:rsidR="00A2598B" w:rsidRPr="00F84533">
        <w:t>’de</w:t>
      </w:r>
      <w:proofErr w:type="gramEnd"/>
      <w:r w:rsidR="00A2598B" w:rsidRPr="009C1BF3">
        <w:t xml:space="preserve"> açıklandığı gibi Standart Formu </w:t>
      </w:r>
      <w:r w:rsidR="00A2598B" w:rsidRPr="00F84533">
        <w:t>(</w:t>
      </w:r>
      <w:r w:rsidR="00A2598B" w:rsidRPr="002B0E29">
        <w:rPr>
          <w:highlight w:val="cyan"/>
        </w:rPr>
        <w:t xml:space="preserve">EK </w:t>
      </w:r>
      <w:r w:rsidR="00A2598B">
        <w:rPr>
          <w:highlight w:val="cyan"/>
        </w:rPr>
        <w:t>2</w:t>
      </w:r>
      <w:r w:rsidR="00A2598B" w:rsidRPr="00F84533">
        <w:t>)</w:t>
      </w:r>
      <w:r w:rsidR="00A2598B">
        <w:t xml:space="preserve"> </w:t>
      </w:r>
      <w:r w:rsidR="00A2598B" w:rsidRPr="009C1BF3">
        <w:t>kullanarak hazırlamak</w:t>
      </w:r>
    </w:p>
    <w:p w:rsidR="009C1BF3" w:rsidRPr="009C1BF3" w:rsidRDefault="009C1BF3" w:rsidP="00BE138B">
      <w:pPr>
        <w:numPr>
          <w:ilvl w:val="0"/>
          <w:numId w:val="15"/>
        </w:numPr>
        <w:tabs>
          <w:tab w:val="clear" w:pos="1410"/>
        </w:tabs>
        <w:spacing w:before="120" w:after="120" w:line="360" w:lineRule="auto"/>
        <w:ind w:left="720" w:hanging="330"/>
        <w:jc w:val="both"/>
      </w:pPr>
      <w:r w:rsidRPr="009C1BF3">
        <w:t>Taslak talebi Ajansın görüşüne sunmak</w:t>
      </w:r>
    </w:p>
    <w:p w:rsidR="009C1BF3" w:rsidRDefault="009C1BF3" w:rsidP="00BE138B">
      <w:pPr>
        <w:numPr>
          <w:ilvl w:val="0"/>
          <w:numId w:val="15"/>
        </w:numPr>
        <w:tabs>
          <w:tab w:val="clear" w:pos="1410"/>
        </w:tabs>
        <w:spacing w:before="120" w:after="120" w:line="360" w:lineRule="auto"/>
        <w:ind w:left="720" w:hanging="330"/>
        <w:jc w:val="both"/>
      </w:pPr>
      <w:r w:rsidRPr="009C1BF3">
        <w:t>Talebi Ajans</w:t>
      </w:r>
      <w:r w:rsidR="00A2598B">
        <w:t>ın</w:t>
      </w:r>
      <w:r w:rsidRPr="009C1BF3">
        <w:t xml:space="preserve"> görüşleri doğrultusunda revize ederek değişikliğin </w:t>
      </w:r>
      <w:r w:rsidR="004272DB" w:rsidRPr="009C1BF3">
        <w:t xml:space="preserve">yürürlüğe girmesini talep ettiğiniz tarihten </w:t>
      </w:r>
      <w:r w:rsidR="004272DB" w:rsidRPr="00F84533">
        <w:rPr>
          <w:i/>
        </w:rPr>
        <w:t>en az 20 gün</w:t>
      </w:r>
      <w:r w:rsidR="004272DB" w:rsidRPr="009C1BF3">
        <w:t xml:space="preserve">, projenin bitim tarihinden </w:t>
      </w:r>
      <w:r w:rsidR="004272DB" w:rsidRPr="00F84533">
        <w:rPr>
          <w:i/>
        </w:rPr>
        <w:t>en az 30 gün</w:t>
      </w:r>
      <w:r w:rsidR="004272DB" w:rsidRPr="009C1BF3">
        <w:t xml:space="preserve"> önce Ajansa </w:t>
      </w:r>
      <w:r w:rsidRPr="009C1BF3">
        <w:t>göndermek</w:t>
      </w:r>
    </w:p>
    <w:p w:rsidR="009C1BF3" w:rsidRPr="009C1BF3" w:rsidRDefault="009C1BF3" w:rsidP="00BE138B">
      <w:pPr>
        <w:numPr>
          <w:ilvl w:val="0"/>
          <w:numId w:val="15"/>
        </w:numPr>
        <w:tabs>
          <w:tab w:val="clear" w:pos="1410"/>
        </w:tabs>
        <w:spacing w:before="120" w:after="120" w:line="360" w:lineRule="auto"/>
        <w:ind w:left="720" w:hanging="330"/>
        <w:jc w:val="both"/>
      </w:pPr>
      <w:r w:rsidRPr="009C1BF3">
        <w:t>Talep edilen değişikliği uygulamak için Ajansın cevabını beklemek</w:t>
      </w:r>
    </w:p>
    <w:p w:rsidR="009C1BF3" w:rsidRPr="00B848FC" w:rsidRDefault="009C1BF3" w:rsidP="009C1BF3">
      <w:pPr>
        <w:tabs>
          <w:tab w:val="num" w:pos="720"/>
        </w:tabs>
        <w:spacing w:before="120" w:after="120" w:line="360" w:lineRule="auto"/>
        <w:ind w:firstLine="720"/>
        <w:jc w:val="both"/>
        <w:rPr>
          <w:i/>
          <w:u w:val="single"/>
        </w:rPr>
      </w:pPr>
      <w:r w:rsidRPr="00B848FC">
        <w:rPr>
          <w:i/>
          <w:u w:val="single"/>
        </w:rPr>
        <w:t>Dokümantasyon ve Arşivleme</w:t>
      </w:r>
    </w:p>
    <w:p w:rsidR="009C1BF3" w:rsidRPr="009C1BF3" w:rsidRDefault="009C1BF3" w:rsidP="00BE138B">
      <w:pPr>
        <w:numPr>
          <w:ilvl w:val="1"/>
          <w:numId w:val="12"/>
        </w:numPr>
        <w:tabs>
          <w:tab w:val="clear" w:pos="1770"/>
        </w:tabs>
        <w:spacing w:before="120" w:after="120" w:line="360" w:lineRule="auto"/>
        <w:ind w:left="720" w:hanging="360"/>
        <w:jc w:val="both"/>
      </w:pPr>
      <w:r w:rsidRPr="009C1BF3">
        <w:t>Ajans tarafından talep edildiğinde bütün dokümanları hazır bulundurmak</w:t>
      </w:r>
    </w:p>
    <w:p w:rsidR="009C1BF3" w:rsidRDefault="009C1BF3" w:rsidP="00BE138B">
      <w:pPr>
        <w:numPr>
          <w:ilvl w:val="1"/>
          <w:numId w:val="12"/>
        </w:numPr>
        <w:tabs>
          <w:tab w:val="clear" w:pos="1770"/>
        </w:tabs>
        <w:spacing w:before="120" w:after="120" w:line="360" w:lineRule="auto"/>
        <w:ind w:left="720" w:hanging="360"/>
        <w:jc w:val="both"/>
      </w:pPr>
      <w:r w:rsidRPr="00A2598B">
        <w:t>Sözleşme hesaplarını uygun bir muhasebe sistemi kullanarak ayrı tutmak ve çift taraflı defter tutma sistemi kullanmak</w:t>
      </w:r>
    </w:p>
    <w:p w:rsidR="009C1BF3" w:rsidRPr="009C1BF3" w:rsidRDefault="009C1BF3" w:rsidP="00BE138B">
      <w:pPr>
        <w:numPr>
          <w:ilvl w:val="1"/>
          <w:numId w:val="12"/>
        </w:numPr>
        <w:tabs>
          <w:tab w:val="clear" w:pos="1770"/>
        </w:tabs>
        <w:spacing w:before="120" w:after="120" w:line="360" w:lineRule="auto"/>
        <w:ind w:left="720" w:hanging="360"/>
        <w:jc w:val="both"/>
      </w:pPr>
      <w:r w:rsidRPr="009C1BF3">
        <w:t>Denetçilerce kontrol edilmek üzere bütün dokü</w:t>
      </w:r>
      <w:r w:rsidR="00F84533">
        <w:t xml:space="preserve">manları proje bitiminden sonra </w:t>
      </w:r>
      <w:r w:rsidR="00E212F1">
        <w:rPr>
          <w:i/>
        </w:rPr>
        <w:t>beş</w:t>
      </w:r>
      <w:r w:rsidRPr="00F84533">
        <w:rPr>
          <w:i/>
        </w:rPr>
        <w:t xml:space="preserve"> yıl</w:t>
      </w:r>
      <w:r w:rsidRPr="009C1BF3">
        <w:t xml:space="preserve"> boyunca arşivlemek </w:t>
      </w:r>
    </w:p>
    <w:p w:rsidR="009C1BF3" w:rsidRPr="007E6194" w:rsidRDefault="009C1BF3" w:rsidP="007E6194">
      <w:pPr>
        <w:pStyle w:val="Balk2"/>
        <w:tabs>
          <w:tab w:val="clear" w:pos="576"/>
        </w:tabs>
        <w:spacing w:after="120" w:line="360" w:lineRule="auto"/>
        <w:ind w:left="0" w:firstLine="720"/>
        <w:rPr>
          <w:rFonts w:ascii="Times New Roman" w:hAnsi="Times New Roman" w:cs="Times New Roman"/>
          <w:i w:val="0"/>
          <w:iCs w:val="0"/>
          <w:sz w:val="24"/>
          <w:lang w:val="tr-TR"/>
        </w:rPr>
      </w:pPr>
      <w:bookmarkStart w:id="75" w:name="_Toc234124332"/>
      <w:r w:rsidRPr="007E6194">
        <w:rPr>
          <w:rFonts w:ascii="Times New Roman" w:hAnsi="Times New Roman" w:cs="Times New Roman"/>
          <w:i w:val="0"/>
          <w:iCs w:val="0"/>
          <w:sz w:val="24"/>
          <w:lang w:val="tr-TR"/>
        </w:rPr>
        <w:t>Destek Faaliyetleri</w:t>
      </w:r>
      <w:bookmarkEnd w:id="75"/>
    </w:p>
    <w:p w:rsidR="009C1BF3" w:rsidRPr="009C1BF3" w:rsidRDefault="00F84533" w:rsidP="009C1BF3">
      <w:pPr>
        <w:tabs>
          <w:tab w:val="num" w:pos="720"/>
        </w:tabs>
        <w:spacing w:before="120" w:after="120" w:line="360" w:lineRule="auto"/>
        <w:ind w:firstLine="720"/>
        <w:jc w:val="both"/>
      </w:pPr>
      <w:r>
        <w:t>Yararlanıcılar</w:t>
      </w:r>
      <w:r w:rsidR="009C1BF3" w:rsidRPr="009C1BF3">
        <w:t xml:space="preserve"> için, alınan </w:t>
      </w:r>
      <w:r>
        <w:t xml:space="preserve">mali desteklerin </w:t>
      </w:r>
      <w:r w:rsidR="009C1BF3" w:rsidRPr="009C1BF3">
        <w:t xml:space="preserve">oluşturulan </w:t>
      </w:r>
      <w:proofErr w:type="gramStart"/>
      <w:r w:rsidR="009C1BF3" w:rsidRPr="009C1BF3">
        <w:t>prosedürler</w:t>
      </w:r>
      <w:proofErr w:type="gramEnd"/>
      <w:r w:rsidR="009C1BF3" w:rsidRPr="009C1BF3">
        <w:t xml:space="preserve"> içinde en iyi şekilde kullanılmasının temini amacıyla Ajans tarafından bir destek paketi hazırla</w:t>
      </w:r>
      <w:r>
        <w:t>n</w:t>
      </w:r>
      <w:r w:rsidR="009C1BF3" w:rsidRPr="009C1BF3">
        <w:t xml:space="preserve">acaktır. </w:t>
      </w:r>
    </w:p>
    <w:p w:rsidR="009C1BF3" w:rsidRPr="007E6194" w:rsidRDefault="009C1BF3" w:rsidP="007E6194">
      <w:pPr>
        <w:pStyle w:val="Balk2"/>
        <w:tabs>
          <w:tab w:val="clear" w:pos="576"/>
        </w:tabs>
        <w:spacing w:after="120" w:line="360" w:lineRule="auto"/>
        <w:ind w:left="0" w:firstLine="720"/>
        <w:rPr>
          <w:rFonts w:ascii="Times New Roman" w:hAnsi="Times New Roman" w:cs="Times New Roman"/>
          <w:i w:val="0"/>
          <w:iCs w:val="0"/>
          <w:sz w:val="24"/>
          <w:lang w:val="tr-TR"/>
        </w:rPr>
      </w:pPr>
      <w:bookmarkStart w:id="76" w:name="_Toc234124333"/>
      <w:r w:rsidRPr="007E6194">
        <w:rPr>
          <w:rFonts w:ascii="Times New Roman" w:hAnsi="Times New Roman" w:cs="Times New Roman"/>
          <w:i w:val="0"/>
          <w:iCs w:val="0"/>
          <w:sz w:val="24"/>
          <w:lang w:val="tr-TR"/>
        </w:rPr>
        <w:t>İnternet Sayfaları</w:t>
      </w:r>
      <w:bookmarkEnd w:id="76"/>
    </w:p>
    <w:p w:rsidR="009C1BF3" w:rsidRPr="009C1BF3" w:rsidRDefault="00F84533" w:rsidP="009C1BF3">
      <w:pPr>
        <w:tabs>
          <w:tab w:val="num" w:pos="720"/>
        </w:tabs>
        <w:spacing w:before="120" w:after="120" w:line="360" w:lineRule="auto"/>
        <w:ind w:firstLine="720"/>
        <w:jc w:val="both"/>
      </w:pPr>
      <w:r>
        <w:t>Sözleşmenin uygulama dönemine ilişkin</w:t>
      </w:r>
      <w:r w:rsidR="009C1BF3" w:rsidRPr="009C1BF3">
        <w:t xml:space="preserve"> faydalı bilgileri aşağıdaki internet adreslerinden temin edinebilirsiniz.</w:t>
      </w:r>
    </w:p>
    <w:p w:rsidR="009C1BF3" w:rsidRPr="009C1BF3" w:rsidRDefault="009C1BF3" w:rsidP="00BE138B">
      <w:pPr>
        <w:numPr>
          <w:ilvl w:val="0"/>
          <w:numId w:val="16"/>
        </w:numPr>
        <w:tabs>
          <w:tab w:val="clear" w:pos="1440"/>
        </w:tabs>
        <w:spacing w:before="120" w:after="120" w:line="360" w:lineRule="auto"/>
        <w:ind w:left="1080"/>
        <w:jc w:val="both"/>
      </w:pPr>
      <w:r w:rsidRPr="009C1BF3">
        <w:t xml:space="preserve">Ajans internet sayfası: </w:t>
      </w:r>
      <w:hyperlink r:id="rId14" w:history="1">
        <w:r w:rsidR="00547CBC" w:rsidRPr="0039304D">
          <w:rPr>
            <w:rStyle w:val="Kpr"/>
          </w:rPr>
          <w:t>www.istka.org.tr</w:t>
        </w:r>
      </w:hyperlink>
      <w:r w:rsidR="00B845F6">
        <w:t xml:space="preserve"> </w:t>
      </w:r>
    </w:p>
    <w:p w:rsidR="009C1BF3" w:rsidRPr="009C1BF3" w:rsidRDefault="009C1BF3" w:rsidP="00BE138B">
      <w:pPr>
        <w:numPr>
          <w:ilvl w:val="0"/>
          <w:numId w:val="16"/>
        </w:numPr>
        <w:tabs>
          <w:tab w:val="clear" w:pos="1440"/>
        </w:tabs>
        <w:spacing w:before="120" w:after="120" w:line="360" w:lineRule="auto"/>
        <w:ind w:left="1080"/>
        <w:jc w:val="both"/>
      </w:pPr>
      <w:r w:rsidRPr="009C1BF3">
        <w:t xml:space="preserve">DPT internet sayfası: </w:t>
      </w:r>
      <w:hyperlink r:id="rId15" w:history="1">
        <w:r w:rsidR="00B848FC" w:rsidRPr="00B74BEE">
          <w:rPr>
            <w:rStyle w:val="Kpr"/>
          </w:rPr>
          <w:t>http://www.dpt.gov.tr</w:t>
        </w:r>
      </w:hyperlink>
    </w:p>
    <w:p w:rsidR="009C1BF3" w:rsidRPr="007E6194" w:rsidRDefault="009C1BF3" w:rsidP="007E6194">
      <w:pPr>
        <w:pStyle w:val="Balk2"/>
        <w:tabs>
          <w:tab w:val="clear" w:pos="576"/>
        </w:tabs>
        <w:spacing w:after="120" w:line="360" w:lineRule="auto"/>
        <w:ind w:left="0" w:firstLine="720"/>
        <w:rPr>
          <w:rFonts w:ascii="Times New Roman" w:hAnsi="Times New Roman" w:cs="Times New Roman"/>
          <w:i w:val="0"/>
          <w:iCs w:val="0"/>
          <w:sz w:val="24"/>
          <w:lang w:val="tr-TR"/>
        </w:rPr>
      </w:pPr>
      <w:bookmarkStart w:id="77" w:name="_Toc234124334"/>
      <w:r w:rsidRPr="007E6194">
        <w:rPr>
          <w:rFonts w:ascii="Times New Roman" w:hAnsi="Times New Roman" w:cs="Times New Roman"/>
          <w:i w:val="0"/>
          <w:iCs w:val="0"/>
          <w:sz w:val="24"/>
          <w:lang w:val="tr-TR"/>
        </w:rPr>
        <w:lastRenderedPageBreak/>
        <w:t>Bilgilendirme ve Eğitim Toplantıları</w:t>
      </w:r>
      <w:bookmarkEnd w:id="77"/>
    </w:p>
    <w:p w:rsidR="009C1BF3" w:rsidRPr="009C1BF3" w:rsidRDefault="00940888" w:rsidP="009C1BF3">
      <w:pPr>
        <w:tabs>
          <w:tab w:val="num" w:pos="720"/>
        </w:tabs>
        <w:spacing w:before="120" w:after="120" w:line="360" w:lineRule="auto"/>
        <w:ind w:firstLine="720"/>
        <w:jc w:val="both"/>
      </w:pPr>
      <w:r>
        <w:t>S</w:t>
      </w:r>
      <w:r w:rsidR="009C1BF3" w:rsidRPr="009C1BF3">
        <w:t>özleşme</w:t>
      </w:r>
      <w:r>
        <w:t>ye bağlı</w:t>
      </w:r>
      <w:r w:rsidR="009C1BF3" w:rsidRPr="009C1BF3">
        <w:t xml:space="preserve"> görev ve haklar</w:t>
      </w:r>
      <w:r>
        <w:t xml:space="preserve"> ile</w:t>
      </w:r>
      <w:r w:rsidR="009C1BF3" w:rsidRPr="009C1BF3">
        <w:t xml:space="preserve"> satın alma ve izleme faaliyetleri </w:t>
      </w:r>
      <w:proofErr w:type="gramStart"/>
      <w:r w:rsidR="009C1BF3" w:rsidRPr="009C1BF3">
        <w:t>dahil</w:t>
      </w:r>
      <w:proofErr w:type="gramEnd"/>
      <w:r w:rsidR="009C1BF3" w:rsidRPr="009C1BF3">
        <w:t xml:space="preserve"> olmak üzere </w:t>
      </w:r>
      <w:r>
        <w:t>sözleşmelerin</w:t>
      </w:r>
      <w:r w:rsidR="009C1BF3" w:rsidRPr="009C1BF3">
        <w:t xml:space="preserve"> yönetiminin ana başlıkları illerde yapılacak</w:t>
      </w:r>
      <w:r>
        <w:t xml:space="preserve"> olan</w:t>
      </w:r>
      <w:r w:rsidR="009C1BF3" w:rsidRPr="009C1BF3">
        <w:t xml:space="preserve"> “Başlangıç Konferansları”nda verilecektir. </w:t>
      </w:r>
    </w:p>
    <w:p w:rsidR="009C1BF3" w:rsidRPr="009C1BF3" w:rsidRDefault="009C1BF3" w:rsidP="009C1BF3">
      <w:pPr>
        <w:tabs>
          <w:tab w:val="num" w:pos="720"/>
        </w:tabs>
        <w:spacing w:before="120" w:after="120" w:line="360" w:lineRule="auto"/>
        <w:ind w:firstLine="720"/>
        <w:jc w:val="both"/>
      </w:pPr>
      <w:r w:rsidRPr="009C1BF3">
        <w:t xml:space="preserve">Bu konferansları takiben bölge merkezlerinde ve illerde bütün </w:t>
      </w:r>
      <w:r w:rsidR="00940888">
        <w:t>yararlanıcılar</w:t>
      </w:r>
      <w:r w:rsidRPr="009C1BF3">
        <w:t xml:space="preserve"> için raporlama, kayıt ve muhasebe gibi konuların işlendiği  “</w:t>
      </w:r>
      <w:r w:rsidR="00940888">
        <w:t>Proje</w:t>
      </w:r>
      <w:r w:rsidRPr="009C1BF3">
        <w:t xml:space="preserve"> Uygulama” eğitimleri ile satın alma usullerinin anlatıldığı bilgilendirme ve eğitim toplantıları organize edilecektir. </w:t>
      </w:r>
    </w:p>
    <w:p w:rsidR="009C1BF3" w:rsidRPr="007E6194" w:rsidRDefault="009C1BF3" w:rsidP="007E6194">
      <w:pPr>
        <w:pStyle w:val="Balk2"/>
        <w:tabs>
          <w:tab w:val="clear" w:pos="576"/>
        </w:tabs>
        <w:spacing w:after="120" w:line="360" w:lineRule="auto"/>
        <w:ind w:left="0" w:firstLine="720"/>
        <w:rPr>
          <w:rFonts w:ascii="Times New Roman" w:hAnsi="Times New Roman" w:cs="Times New Roman"/>
          <w:i w:val="0"/>
          <w:iCs w:val="0"/>
          <w:sz w:val="24"/>
          <w:lang w:val="tr-TR"/>
        </w:rPr>
      </w:pPr>
      <w:bookmarkStart w:id="78" w:name="_Toc234124335"/>
      <w:r w:rsidRPr="007E6194">
        <w:rPr>
          <w:rFonts w:ascii="Times New Roman" w:hAnsi="Times New Roman" w:cs="Times New Roman"/>
          <w:i w:val="0"/>
          <w:iCs w:val="0"/>
          <w:sz w:val="24"/>
          <w:lang w:val="tr-TR"/>
        </w:rPr>
        <w:t>Yardım Masaları</w:t>
      </w:r>
      <w:bookmarkEnd w:id="78"/>
    </w:p>
    <w:p w:rsidR="009C1BF3" w:rsidRPr="009C1BF3" w:rsidRDefault="009C1BF3" w:rsidP="009C1BF3">
      <w:pPr>
        <w:tabs>
          <w:tab w:val="num" w:pos="720"/>
        </w:tabs>
        <w:spacing w:before="120" w:after="120" w:line="360" w:lineRule="auto"/>
        <w:ind w:firstLine="720"/>
        <w:jc w:val="both"/>
      </w:pPr>
      <w:r w:rsidRPr="009C1BF3">
        <w:t xml:space="preserve">Gerekli hallerde, bireysel destek ve tavsiye yararlanıcılara uygun zaman aralıklarında verilecektir. Programla ilgili bilgiler ile gerekli tüm dokümanlar Ajansın </w:t>
      </w:r>
      <w:r w:rsidR="00940888">
        <w:t>internet</w:t>
      </w:r>
      <w:r w:rsidRPr="009C1BF3">
        <w:t xml:space="preserve"> sitesinden takip edilebilir:    </w:t>
      </w:r>
      <w:hyperlink r:id="rId16" w:history="1">
        <w:r w:rsidR="00547CBC" w:rsidRPr="0039304D">
          <w:rPr>
            <w:rStyle w:val="Kpr"/>
          </w:rPr>
          <w:t>www.istka.org.tr</w:t>
        </w:r>
      </w:hyperlink>
      <w:r w:rsidR="00B845F6">
        <w:t xml:space="preserve"> </w:t>
      </w:r>
    </w:p>
    <w:p w:rsidR="009C1BF3" w:rsidRPr="009C1BF3" w:rsidRDefault="009C1BF3" w:rsidP="009C1BF3">
      <w:pPr>
        <w:tabs>
          <w:tab w:val="num" w:pos="720"/>
        </w:tabs>
        <w:spacing w:before="120" w:after="120" w:line="360" w:lineRule="auto"/>
        <w:ind w:firstLine="720"/>
        <w:jc w:val="both"/>
      </w:pPr>
      <w:r w:rsidRPr="009C1BF3">
        <w:t xml:space="preserve">Yardım masaları yoluyla proje uygulamasında ve ihale dosyalarının hazırlanmasında </w:t>
      </w:r>
      <w:r w:rsidR="00940888">
        <w:t>yararlanıcılar</w:t>
      </w:r>
      <w:r w:rsidRPr="009C1BF3">
        <w:t xml:space="preserve">a destek sağlanacaktır. Destek amaçlı ziyaretler sadece özel yardım gerektiren durumlarda mümkün olacaktır. Çok sayıda proje olduğu göz önünde bulundurularak, normalde yararlanıcının Ajansı </w:t>
      </w:r>
      <w:r w:rsidR="00BD29ED">
        <w:t xml:space="preserve">ya da belirlenen yardım masalarını </w:t>
      </w:r>
      <w:r w:rsidRPr="009C1BF3">
        <w:t>ziyaret etmesi beklenmektedir.</w:t>
      </w:r>
    </w:p>
    <w:p w:rsidR="009C1BF3" w:rsidRPr="009C1BF3" w:rsidRDefault="009C1BF3" w:rsidP="009C1BF3">
      <w:pPr>
        <w:tabs>
          <w:tab w:val="num" w:pos="720"/>
        </w:tabs>
        <w:spacing w:before="120" w:after="120" w:line="360" w:lineRule="auto"/>
        <w:ind w:firstLine="720"/>
        <w:jc w:val="both"/>
      </w:pPr>
      <w:r w:rsidRPr="009C1BF3">
        <w:t xml:space="preserve">NOT: Her durumda </w:t>
      </w:r>
      <w:r w:rsidR="00BD29ED">
        <w:t>yararlanıcı</w:t>
      </w:r>
      <w:r w:rsidRPr="009C1BF3">
        <w:t>nın sorumluluğu bütün satın alma konuları için devam etmektedir. Bunun yanında, bu rehberde tanımlanan satın alma usulleri, süreci daha kolay bir hale getirecek ve karşılaşılması muhtemel problemleri azaltacaktır.</w:t>
      </w:r>
    </w:p>
    <w:p w:rsidR="009C1BF3" w:rsidRPr="007E6194" w:rsidRDefault="009C1BF3" w:rsidP="007E6194">
      <w:pPr>
        <w:pStyle w:val="Balk2"/>
        <w:tabs>
          <w:tab w:val="clear" w:pos="576"/>
        </w:tabs>
        <w:spacing w:after="120" w:line="360" w:lineRule="auto"/>
        <w:ind w:left="0" w:firstLine="720"/>
        <w:rPr>
          <w:rFonts w:ascii="Times New Roman" w:hAnsi="Times New Roman" w:cs="Times New Roman"/>
          <w:i w:val="0"/>
          <w:iCs w:val="0"/>
          <w:sz w:val="24"/>
          <w:lang w:val="tr-TR"/>
        </w:rPr>
      </w:pPr>
      <w:bookmarkStart w:id="79" w:name="_Toc234124336"/>
      <w:r w:rsidRPr="007E6194">
        <w:rPr>
          <w:rFonts w:ascii="Times New Roman" w:hAnsi="Times New Roman" w:cs="Times New Roman"/>
          <w:i w:val="0"/>
          <w:iCs w:val="0"/>
          <w:sz w:val="24"/>
          <w:lang w:val="tr-TR"/>
        </w:rPr>
        <w:t>Risk Değerlendirmesi</w:t>
      </w:r>
      <w:bookmarkEnd w:id="79"/>
    </w:p>
    <w:p w:rsidR="009C1BF3" w:rsidRPr="009C1BF3" w:rsidRDefault="009C1BF3" w:rsidP="009C1BF3">
      <w:pPr>
        <w:tabs>
          <w:tab w:val="num" w:pos="720"/>
        </w:tabs>
        <w:spacing w:before="120" w:after="120" w:line="360" w:lineRule="auto"/>
        <w:ind w:firstLine="720"/>
        <w:jc w:val="both"/>
      </w:pPr>
      <w:r w:rsidRPr="009C1BF3">
        <w:t xml:space="preserve">Risk, sözleşme yükümlülüklerini yerine getirmedeki herhangi bir başarısızlığın meydana gelme ihtimali olarak tanımlanabilir. </w:t>
      </w:r>
      <w:r w:rsidR="00940888">
        <w:t xml:space="preserve">Destek </w:t>
      </w:r>
      <w:r w:rsidRPr="009C1BF3">
        <w:t>programı</w:t>
      </w:r>
      <w:r w:rsidR="00940888">
        <w:t xml:space="preserve"> kapsamında</w:t>
      </w:r>
      <w:r w:rsidRPr="009C1BF3">
        <w:t>, projeler üzerinde mutabık kalınmış bütçe ve zaman içinde tamamlanması hususunda riske sahiptirler.</w:t>
      </w:r>
    </w:p>
    <w:p w:rsidR="009C1BF3" w:rsidRPr="009C1BF3" w:rsidRDefault="00D2428A" w:rsidP="009C1BF3">
      <w:pPr>
        <w:tabs>
          <w:tab w:val="num" w:pos="720"/>
        </w:tabs>
        <w:spacing w:before="120" w:after="120" w:line="360" w:lineRule="auto"/>
        <w:ind w:firstLine="720"/>
        <w:jc w:val="both"/>
      </w:pPr>
      <w:r>
        <w:t>Destek programı kapsamında finanse edilen projelere yönelik beş tür risk puanı belirlenecek olup, bunları ilişkin açıklamalar aşağıda bulunmaktadır.</w:t>
      </w:r>
    </w:p>
    <w:p w:rsidR="009C1BF3" w:rsidRPr="007E6194" w:rsidRDefault="009C1BF3" w:rsidP="007E6194">
      <w:pPr>
        <w:pStyle w:val="Balk3"/>
        <w:spacing w:after="120" w:line="360" w:lineRule="auto"/>
        <w:rPr>
          <w:rFonts w:ascii="Times New Roman" w:hAnsi="Times New Roman" w:cs="Times New Roman"/>
          <w:sz w:val="24"/>
          <w:lang w:val="tr-TR"/>
        </w:rPr>
      </w:pPr>
      <w:bookmarkStart w:id="80" w:name="_Toc234124337"/>
      <w:r w:rsidRPr="007E6194">
        <w:rPr>
          <w:rFonts w:ascii="Times New Roman" w:hAnsi="Times New Roman" w:cs="Times New Roman"/>
          <w:sz w:val="24"/>
          <w:lang w:val="tr-TR"/>
        </w:rPr>
        <w:t xml:space="preserve">Ön Ödeme </w:t>
      </w:r>
      <w:r w:rsidR="00D2428A">
        <w:rPr>
          <w:rFonts w:ascii="Times New Roman" w:hAnsi="Times New Roman" w:cs="Times New Roman"/>
          <w:sz w:val="24"/>
          <w:lang w:val="tr-TR"/>
        </w:rPr>
        <w:t>Risk Puanı</w:t>
      </w:r>
      <w:bookmarkEnd w:id="80"/>
    </w:p>
    <w:p w:rsidR="009C1BF3" w:rsidRPr="009C1BF3" w:rsidRDefault="00D2428A" w:rsidP="009C1BF3">
      <w:pPr>
        <w:tabs>
          <w:tab w:val="num" w:pos="720"/>
        </w:tabs>
        <w:spacing w:before="120" w:after="120" w:line="360" w:lineRule="auto"/>
        <w:ind w:firstLine="720"/>
        <w:jc w:val="both"/>
      </w:pPr>
      <w:r>
        <w:t>Ön ödeme risk puanı</w:t>
      </w:r>
      <w:r w:rsidR="009C1BF3" w:rsidRPr="009C1BF3">
        <w:t xml:space="preserve">, sözleşme imzalamasından hemen sonra projenin uygulama süresinin </w:t>
      </w:r>
      <w:r w:rsidR="009C1BF3" w:rsidRPr="00F27740">
        <w:t xml:space="preserve">ilk </w:t>
      </w:r>
      <w:r w:rsidR="001D13CD" w:rsidRPr="00F27740">
        <w:t>kırk beş</w:t>
      </w:r>
      <w:r w:rsidR="00F817D8">
        <w:t xml:space="preserve"> günü</w:t>
      </w:r>
      <w:r w:rsidR="009C1BF3" w:rsidRPr="009C1BF3">
        <w:t xml:space="preserve"> içerisinde Ajans tarafından belirlenecektir. </w:t>
      </w:r>
      <w:r w:rsidR="00AD0B25">
        <w:t>Ö</w:t>
      </w:r>
      <w:r w:rsidR="00087A94">
        <w:t>n ödeme</w:t>
      </w:r>
      <w:r w:rsidR="009C1BF3" w:rsidRPr="009C1BF3">
        <w:t xml:space="preserve"> risk </w:t>
      </w:r>
      <w:r>
        <w:t>puanının belirlenmesinin</w:t>
      </w:r>
      <w:r w:rsidRPr="009C1BF3">
        <w:t xml:space="preserve"> </w:t>
      </w:r>
      <w:r w:rsidR="009C1BF3" w:rsidRPr="009C1BF3">
        <w:t xml:space="preserve">amacı, </w:t>
      </w:r>
      <w:r>
        <w:t>ön ödeme yapılmadan önce</w:t>
      </w:r>
      <w:r w:rsidR="009C1BF3" w:rsidRPr="009C1BF3">
        <w:t xml:space="preserve"> </w:t>
      </w:r>
      <w:r>
        <w:t>yararlanıcın mali desteği</w:t>
      </w:r>
      <w:r w:rsidR="009C1BF3" w:rsidRPr="009C1BF3">
        <w:t xml:space="preserve"> kullanma kapasitesini</w:t>
      </w:r>
      <w:r>
        <w:t xml:space="preserve"> ölçerek, mali kaynağın etkin kullanımını sağlamaktır.</w:t>
      </w:r>
    </w:p>
    <w:p w:rsidR="009C1BF3" w:rsidRPr="009C1BF3" w:rsidRDefault="00D2428A" w:rsidP="009C1BF3">
      <w:pPr>
        <w:tabs>
          <w:tab w:val="num" w:pos="720"/>
        </w:tabs>
        <w:spacing w:before="120" w:after="120" w:line="360" w:lineRule="auto"/>
        <w:ind w:firstLine="720"/>
        <w:jc w:val="both"/>
      </w:pPr>
      <w:r w:rsidRPr="009C1BF3">
        <w:lastRenderedPageBreak/>
        <w:t>Ön ödeme</w:t>
      </w:r>
      <w:r>
        <w:t xml:space="preserve"> risk puanı aşağıdaki </w:t>
      </w:r>
      <w:r w:rsidR="009C1BF3" w:rsidRPr="009C1BF3">
        <w:t>dört ölçüt</w:t>
      </w:r>
      <w:r>
        <w:t xml:space="preserve"> kullanılarak belirlenecektir</w:t>
      </w:r>
      <w:r w:rsidR="005561A9">
        <w:t>:</w:t>
      </w:r>
    </w:p>
    <w:p w:rsidR="009C1BF3" w:rsidRPr="009C1BF3" w:rsidRDefault="009C1BF3" w:rsidP="00BE138B">
      <w:pPr>
        <w:numPr>
          <w:ilvl w:val="0"/>
          <w:numId w:val="17"/>
        </w:numPr>
        <w:tabs>
          <w:tab w:val="clear" w:pos="1080"/>
        </w:tabs>
        <w:spacing w:before="120" w:after="120" w:line="360" w:lineRule="auto"/>
        <w:ind w:left="720"/>
        <w:jc w:val="both"/>
      </w:pPr>
      <w:r w:rsidRPr="009C1BF3">
        <w:t xml:space="preserve">Başvuru </w:t>
      </w:r>
      <w:r w:rsidR="005561A9" w:rsidRPr="009C1BF3">
        <w:t>formu</w:t>
      </w:r>
      <w:r w:rsidR="005561A9">
        <w:t xml:space="preserve">nda </w:t>
      </w:r>
      <w:r w:rsidRPr="009C1BF3">
        <w:t xml:space="preserve">taahhüt edilen </w:t>
      </w:r>
      <w:proofErr w:type="gramStart"/>
      <w:r w:rsidRPr="009C1BF3">
        <w:t>ekipman</w:t>
      </w:r>
      <w:proofErr w:type="gramEnd"/>
      <w:r w:rsidRPr="009C1BF3">
        <w:t>, personel gibi kaynakların varlığı,</w:t>
      </w:r>
    </w:p>
    <w:p w:rsidR="009C1BF3" w:rsidRPr="009C1BF3" w:rsidRDefault="00C97852" w:rsidP="00BE138B">
      <w:pPr>
        <w:numPr>
          <w:ilvl w:val="0"/>
          <w:numId w:val="17"/>
        </w:numPr>
        <w:tabs>
          <w:tab w:val="clear" w:pos="1080"/>
        </w:tabs>
        <w:spacing w:before="120" w:after="120" w:line="360" w:lineRule="auto"/>
        <w:ind w:left="720"/>
        <w:jc w:val="both"/>
      </w:pPr>
      <w:r w:rsidRPr="00C97852">
        <w:t xml:space="preserve">Başvuru </w:t>
      </w:r>
      <w:r w:rsidR="005561A9" w:rsidRPr="00C97852">
        <w:t>formunda</w:t>
      </w:r>
      <w:r w:rsidR="005561A9" w:rsidRPr="009C1BF3">
        <w:t xml:space="preserve"> </w:t>
      </w:r>
      <w:r w:rsidR="009C1BF3" w:rsidRPr="009C1BF3">
        <w:t>taahhüt edilen proje ekibinin kurulması,</w:t>
      </w:r>
    </w:p>
    <w:p w:rsidR="009C1BF3" w:rsidRPr="009C1BF3" w:rsidRDefault="009C1BF3" w:rsidP="00BE138B">
      <w:pPr>
        <w:numPr>
          <w:ilvl w:val="0"/>
          <w:numId w:val="17"/>
        </w:numPr>
        <w:tabs>
          <w:tab w:val="clear" w:pos="1080"/>
        </w:tabs>
        <w:spacing w:before="120" w:after="120" w:line="360" w:lineRule="auto"/>
        <w:ind w:left="720"/>
        <w:jc w:val="both"/>
      </w:pPr>
      <w:r w:rsidRPr="009C1BF3">
        <w:t>Bütçe ve faaliyet planında taahhüt edilen proje ofisinin kurulması,</w:t>
      </w:r>
    </w:p>
    <w:p w:rsidR="009C1BF3" w:rsidRPr="009C1BF3" w:rsidRDefault="009C1BF3" w:rsidP="00BE138B">
      <w:pPr>
        <w:numPr>
          <w:ilvl w:val="0"/>
          <w:numId w:val="17"/>
        </w:numPr>
        <w:tabs>
          <w:tab w:val="clear" w:pos="1080"/>
        </w:tabs>
        <w:spacing w:before="120" w:after="120" w:line="360" w:lineRule="auto"/>
        <w:ind w:left="720"/>
        <w:jc w:val="both"/>
      </w:pPr>
      <w:r w:rsidRPr="009C1BF3">
        <w:t>Yararlanıcının proje amaçları, faaliyetleri ve eş finansman miktarı hakkındaki bilgisi</w:t>
      </w:r>
      <w:r w:rsidR="005561A9">
        <w:t>.</w:t>
      </w:r>
    </w:p>
    <w:p w:rsidR="009C1BF3" w:rsidRPr="009C1BF3" w:rsidRDefault="009C1BF3" w:rsidP="009C1BF3">
      <w:pPr>
        <w:tabs>
          <w:tab w:val="num" w:pos="720"/>
        </w:tabs>
        <w:spacing w:before="120" w:after="120" w:line="360" w:lineRule="auto"/>
        <w:ind w:firstLine="720"/>
        <w:jc w:val="both"/>
      </w:pPr>
      <w:r w:rsidRPr="009C1BF3">
        <w:t xml:space="preserve">Her bir ölçütün </w:t>
      </w:r>
      <w:r w:rsidR="00D2428A">
        <w:t>ağırlığı eşit ve</w:t>
      </w:r>
      <w:r w:rsidRPr="009C1BF3">
        <w:t xml:space="preserve"> 100 üzerinden 25 puan</w:t>
      </w:r>
      <w:r w:rsidR="00D2428A">
        <w:t>dır. Bu çerçevede, yerine getirilemeyen ölçüt sayısına bağlı olarak</w:t>
      </w:r>
      <w:r w:rsidR="00D0330B">
        <w:t>,</w:t>
      </w:r>
      <w:r w:rsidR="00D2428A">
        <w:t xml:space="preserve"> her bir proje a</w:t>
      </w:r>
      <w:r w:rsidRPr="009C1BF3">
        <w:t>şağıdaki risk aralıkla</w:t>
      </w:r>
      <w:r w:rsidR="004A5AC3">
        <w:t>rı</w:t>
      </w:r>
      <w:r w:rsidR="00D2428A">
        <w:t>na göre sınıflandırılır</w:t>
      </w:r>
      <w:r w:rsidR="004A5AC3">
        <w:t>:</w:t>
      </w:r>
    </w:p>
    <w:p w:rsidR="009C1BF3" w:rsidRPr="00B848FC" w:rsidRDefault="009C1BF3" w:rsidP="00BE138B">
      <w:pPr>
        <w:numPr>
          <w:ilvl w:val="0"/>
          <w:numId w:val="24"/>
        </w:numPr>
        <w:tabs>
          <w:tab w:val="clear" w:pos="1440"/>
        </w:tabs>
        <w:spacing w:before="120" w:after="120" w:line="360" w:lineRule="auto"/>
        <w:ind w:left="720"/>
        <w:jc w:val="both"/>
        <w:rPr>
          <w:u w:val="single"/>
        </w:rPr>
      </w:pPr>
      <w:r w:rsidRPr="00B848FC">
        <w:rPr>
          <w:u w:val="single"/>
        </w:rPr>
        <w:t>1-25 çok düşük risk</w:t>
      </w:r>
      <w:r w:rsidR="004A5AC3">
        <w:rPr>
          <w:u w:val="single"/>
        </w:rPr>
        <w:t xml:space="preserve"> </w:t>
      </w:r>
      <w:r w:rsidRPr="00B848FC">
        <w:rPr>
          <w:u w:val="single"/>
        </w:rPr>
        <w:t>- 1 ölçüt gerçekleşmemiştir</w:t>
      </w:r>
      <w:r w:rsidR="004A5AC3">
        <w:rPr>
          <w:u w:val="single"/>
        </w:rPr>
        <w:t>.</w:t>
      </w:r>
    </w:p>
    <w:p w:rsidR="009C1BF3" w:rsidRPr="00B848FC" w:rsidRDefault="009C1BF3" w:rsidP="00BE138B">
      <w:pPr>
        <w:numPr>
          <w:ilvl w:val="0"/>
          <w:numId w:val="24"/>
        </w:numPr>
        <w:tabs>
          <w:tab w:val="clear" w:pos="1440"/>
        </w:tabs>
        <w:spacing w:before="120" w:after="120" w:line="360" w:lineRule="auto"/>
        <w:ind w:left="720"/>
        <w:jc w:val="both"/>
        <w:rPr>
          <w:u w:val="single"/>
        </w:rPr>
      </w:pPr>
      <w:r w:rsidRPr="00B848FC">
        <w:rPr>
          <w:u w:val="single"/>
        </w:rPr>
        <w:t>26-50 düşük risk</w:t>
      </w:r>
      <w:r w:rsidR="004A5AC3">
        <w:rPr>
          <w:u w:val="single"/>
        </w:rPr>
        <w:t xml:space="preserve"> </w:t>
      </w:r>
      <w:r w:rsidRPr="00B848FC">
        <w:rPr>
          <w:u w:val="single"/>
        </w:rPr>
        <w:t>- 2 ölçüt gerçekleşmemiştir.</w:t>
      </w:r>
    </w:p>
    <w:p w:rsidR="009C1BF3" w:rsidRPr="00B848FC" w:rsidRDefault="009C1BF3" w:rsidP="00BE138B">
      <w:pPr>
        <w:numPr>
          <w:ilvl w:val="0"/>
          <w:numId w:val="24"/>
        </w:numPr>
        <w:tabs>
          <w:tab w:val="clear" w:pos="1440"/>
        </w:tabs>
        <w:spacing w:before="120" w:after="120" w:line="360" w:lineRule="auto"/>
        <w:ind w:left="720"/>
        <w:jc w:val="both"/>
        <w:rPr>
          <w:u w:val="single"/>
        </w:rPr>
      </w:pPr>
      <w:r w:rsidRPr="00B848FC">
        <w:rPr>
          <w:u w:val="single"/>
        </w:rPr>
        <w:t>51-75 orta risk</w:t>
      </w:r>
      <w:r w:rsidR="004A5AC3">
        <w:rPr>
          <w:u w:val="single"/>
        </w:rPr>
        <w:t xml:space="preserve"> </w:t>
      </w:r>
      <w:r w:rsidRPr="00B848FC">
        <w:rPr>
          <w:u w:val="single"/>
        </w:rPr>
        <w:t>- 3 ölçüt gerçekleşmemiştir</w:t>
      </w:r>
      <w:r w:rsidR="004A5AC3">
        <w:rPr>
          <w:u w:val="single"/>
        </w:rPr>
        <w:t>.</w:t>
      </w:r>
    </w:p>
    <w:p w:rsidR="009C1BF3" w:rsidRPr="00B848FC" w:rsidRDefault="009C1BF3" w:rsidP="00BE138B">
      <w:pPr>
        <w:numPr>
          <w:ilvl w:val="0"/>
          <w:numId w:val="24"/>
        </w:numPr>
        <w:tabs>
          <w:tab w:val="clear" w:pos="1440"/>
        </w:tabs>
        <w:spacing w:before="120" w:after="120" w:line="360" w:lineRule="auto"/>
        <w:ind w:left="720"/>
        <w:jc w:val="both"/>
        <w:rPr>
          <w:u w:val="single"/>
        </w:rPr>
      </w:pPr>
      <w:r w:rsidRPr="00B848FC">
        <w:rPr>
          <w:u w:val="single"/>
        </w:rPr>
        <w:t>76-100 çok yüksek risk</w:t>
      </w:r>
      <w:r w:rsidR="004A5AC3">
        <w:rPr>
          <w:u w:val="single"/>
        </w:rPr>
        <w:t xml:space="preserve"> </w:t>
      </w:r>
      <w:r w:rsidRPr="00B848FC">
        <w:rPr>
          <w:u w:val="single"/>
        </w:rPr>
        <w:t>- 4 ölçüt gerçekleşmemiştir.</w:t>
      </w:r>
    </w:p>
    <w:p w:rsidR="009C1BF3" w:rsidRPr="009C1BF3" w:rsidRDefault="009C1BF3" w:rsidP="009C1BF3">
      <w:pPr>
        <w:tabs>
          <w:tab w:val="num" w:pos="720"/>
        </w:tabs>
        <w:spacing w:before="120" w:after="120" w:line="360" w:lineRule="auto"/>
        <w:ind w:firstLine="720"/>
        <w:jc w:val="both"/>
      </w:pPr>
      <w:r w:rsidRPr="009C1BF3">
        <w:t xml:space="preserve">Ön ödeme </w:t>
      </w:r>
      <w:r w:rsidR="00C65B8C">
        <w:t>çok yüksek</w:t>
      </w:r>
      <w:r w:rsidRPr="009C1BF3">
        <w:t xml:space="preserve"> risk</w:t>
      </w:r>
      <w:r w:rsidR="00C65B8C">
        <w:t>li</w:t>
      </w:r>
      <w:r w:rsidRPr="009C1BF3">
        <w:t xml:space="preserve"> projelere yapılmayacaktır.</w:t>
      </w:r>
      <w:r w:rsidR="00C65B8C">
        <w:t xml:space="preserve"> Orta risk projeler için ise ön ödeme oranı %20’den az olmamak kaydıyla yeniden belirlenebilecektir.</w:t>
      </w:r>
      <w:r w:rsidRPr="009C1BF3">
        <w:t xml:space="preserve"> </w:t>
      </w:r>
      <w:r w:rsidR="004A5AC3">
        <w:t>Yararlanıcılar</w:t>
      </w:r>
      <w:r w:rsidRPr="009C1BF3">
        <w:t xml:space="preserve"> </w:t>
      </w:r>
      <w:r w:rsidR="00241BE6">
        <w:t xml:space="preserve">risk değerlendirmesi ve sonucu hakkında </w:t>
      </w:r>
      <w:r w:rsidRPr="009C1BF3">
        <w:t>bilgilendirilecek ve</w:t>
      </w:r>
      <w:r w:rsidR="00D0330B">
        <w:t xml:space="preserve"> yararlanıcılara risk düzeyinin düşürülebilmesi için bir</w:t>
      </w:r>
      <w:r w:rsidRPr="009C1BF3">
        <w:t xml:space="preserve"> aya kadar </w:t>
      </w:r>
      <w:r w:rsidR="00D0330B">
        <w:t>süre tanınacaktır</w:t>
      </w:r>
      <w:r w:rsidRPr="009C1BF3">
        <w:t>.</w:t>
      </w:r>
      <w:r w:rsidR="00D0330B">
        <w:t xml:space="preserve"> Bu sürenin sonunda, r</w:t>
      </w:r>
      <w:r w:rsidRPr="009C1BF3">
        <w:t>isk durumun</w:t>
      </w:r>
      <w:r w:rsidR="00D0330B">
        <w:t>un</w:t>
      </w:r>
      <w:r w:rsidRPr="009C1BF3">
        <w:t xml:space="preserve"> devam etmesi ve </w:t>
      </w:r>
      <w:r w:rsidR="004A5AC3" w:rsidRPr="009C1BF3">
        <w:t xml:space="preserve">yararlanıcının </w:t>
      </w:r>
      <w:r w:rsidR="004A5AC3">
        <w:t>sözleşme yükümlülüklerini</w:t>
      </w:r>
      <w:r w:rsidRPr="009C1BF3">
        <w:t xml:space="preserve"> yerine getirmede gerekli önlemleri almaması </w:t>
      </w:r>
      <w:r w:rsidR="00D0330B">
        <w:t>halinde</w:t>
      </w:r>
      <w:r w:rsidR="004A5AC3">
        <w:t>,</w:t>
      </w:r>
      <w:r w:rsidR="00C97852">
        <w:t xml:space="preserve"> sözleşme hükümleri</w:t>
      </w:r>
      <w:r w:rsidRPr="009C1BF3">
        <w:t xml:space="preserve"> gereğince </w:t>
      </w:r>
      <w:r w:rsidR="004A5AC3">
        <w:t>sözleşme feshedilebilir.</w:t>
      </w:r>
    </w:p>
    <w:p w:rsidR="009C1BF3" w:rsidRPr="007E6194" w:rsidRDefault="009C1BF3" w:rsidP="007E6194">
      <w:pPr>
        <w:pStyle w:val="Balk3"/>
        <w:spacing w:after="120" w:line="360" w:lineRule="auto"/>
        <w:rPr>
          <w:rFonts w:ascii="Times New Roman" w:hAnsi="Times New Roman" w:cs="Times New Roman"/>
          <w:sz w:val="24"/>
          <w:lang w:val="tr-TR"/>
        </w:rPr>
      </w:pPr>
      <w:bookmarkStart w:id="81" w:name="_Toc234124338"/>
      <w:r w:rsidRPr="007E6194">
        <w:rPr>
          <w:rFonts w:ascii="Times New Roman" w:hAnsi="Times New Roman" w:cs="Times New Roman"/>
          <w:sz w:val="24"/>
          <w:lang w:val="tr-TR"/>
        </w:rPr>
        <w:t>Başlangıç Risk</w:t>
      </w:r>
      <w:r w:rsidR="00087A94">
        <w:rPr>
          <w:rFonts w:ascii="Times New Roman" w:hAnsi="Times New Roman" w:cs="Times New Roman"/>
          <w:sz w:val="24"/>
          <w:lang w:val="tr-TR"/>
        </w:rPr>
        <w:t xml:space="preserve"> Puanı</w:t>
      </w:r>
      <w:bookmarkEnd w:id="81"/>
    </w:p>
    <w:p w:rsidR="009C1BF3" w:rsidRPr="009C1BF3" w:rsidRDefault="00087A94" w:rsidP="009C1BF3">
      <w:pPr>
        <w:tabs>
          <w:tab w:val="num" w:pos="720"/>
        </w:tabs>
        <w:spacing w:before="120" w:after="120" w:line="360" w:lineRule="auto"/>
        <w:ind w:firstLine="720"/>
        <w:jc w:val="both"/>
      </w:pPr>
      <w:r>
        <w:t xml:space="preserve">Başlangıç risk puanı, </w:t>
      </w:r>
      <w:r w:rsidRPr="00F20412">
        <w:t xml:space="preserve">projenin ve </w:t>
      </w:r>
      <w:r>
        <w:t>yarar</w:t>
      </w:r>
      <w:r w:rsidRPr="00F20412">
        <w:t>lanıcının genel özelliklerini tanımlayan sözleşme ve ilk ziyaret raporu verileri</w:t>
      </w:r>
      <w:r>
        <w:t xml:space="preserve"> kullanılarak belirlenir. </w:t>
      </w:r>
      <w:r w:rsidR="009C1BF3" w:rsidRPr="009C1BF3">
        <w:t xml:space="preserve">Başlangıç risk </w:t>
      </w:r>
      <w:r>
        <w:t xml:space="preserve">puanının belirlenmesinin </w:t>
      </w:r>
      <w:r w:rsidR="009C1BF3" w:rsidRPr="009C1BF3">
        <w:t>amacı,</w:t>
      </w:r>
      <w:r>
        <w:t xml:space="preserve"> projenin uygulama performansından bağımsız olarak, taşıdığı </w:t>
      </w:r>
      <w:r w:rsidR="009C1BF3" w:rsidRPr="009C1BF3">
        <w:t xml:space="preserve">potansiyel riskin </w:t>
      </w:r>
      <w:r>
        <w:t xml:space="preserve">tespit edilmesi ve bu riskin olası </w:t>
      </w:r>
      <w:r w:rsidR="009C1BF3" w:rsidRPr="009C1BF3">
        <w:t>olumsuz etki</w:t>
      </w:r>
      <w:r>
        <w:t>leri</w:t>
      </w:r>
      <w:r w:rsidR="009C1BF3" w:rsidRPr="009C1BF3">
        <w:t xml:space="preserve"> </w:t>
      </w:r>
      <w:r>
        <w:t>o</w:t>
      </w:r>
      <w:r w:rsidR="009C1BF3" w:rsidRPr="009C1BF3">
        <w:t>rtaya çıkmadan önc</w:t>
      </w:r>
      <w:r w:rsidR="00D53374">
        <w:t xml:space="preserve">e </w:t>
      </w:r>
      <w:r w:rsidR="009C1BF3" w:rsidRPr="009C1BF3">
        <w:t>uygun önlemlerin alınabilmesin</w:t>
      </w:r>
      <w:r w:rsidR="00B77062">
        <w:t>i</w:t>
      </w:r>
      <w:r w:rsidR="009C1BF3" w:rsidRPr="009C1BF3">
        <w:t xml:space="preserve"> sağlamaktır. Bu</w:t>
      </w:r>
      <w:r w:rsidR="00B77062">
        <w:t xml:space="preserve"> risk puanının belirlenmesi için hibe niteliğindeki mali desteklerde, projenin faaliyetlerinin ve satın almalarının sayısı, bütçe büyüklüğü, eş finansman oranı</w:t>
      </w:r>
      <w:r w:rsidR="009C1BF3" w:rsidRPr="009C1BF3">
        <w:t xml:space="preserve"> </w:t>
      </w:r>
      <w:r w:rsidR="00B77062">
        <w:t xml:space="preserve">gibi projeye ilişkin </w:t>
      </w:r>
      <w:proofErr w:type="gramStart"/>
      <w:r w:rsidR="00B77062">
        <w:t>kriterler</w:t>
      </w:r>
      <w:proofErr w:type="gramEnd"/>
      <w:r w:rsidR="00B77062">
        <w:t xml:space="preserve"> ile benzer sektördeki proje deneyimi, yararlanıcın yasal statüsü, ortak sayısı gibi yararlanıcının genel özelliklerine ilişkin kriterler kullanılabilir.</w:t>
      </w:r>
      <w:r w:rsidR="009C1BF3" w:rsidRPr="009C1BF3">
        <w:t xml:space="preserve"> </w:t>
      </w:r>
    </w:p>
    <w:p w:rsidR="009C1BF3" w:rsidRPr="007E6194" w:rsidRDefault="009C1BF3" w:rsidP="007E6194">
      <w:pPr>
        <w:pStyle w:val="Balk3"/>
        <w:spacing w:after="120" w:line="360" w:lineRule="auto"/>
        <w:rPr>
          <w:rFonts w:ascii="Times New Roman" w:hAnsi="Times New Roman" w:cs="Times New Roman"/>
          <w:sz w:val="24"/>
          <w:lang w:val="tr-TR"/>
        </w:rPr>
      </w:pPr>
      <w:bookmarkStart w:id="82" w:name="_Toc232569125"/>
      <w:bookmarkStart w:id="83" w:name="_Toc232571350"/>
      <w:bookmarkStart w:id="84" w:name="_Toc232569129"/>
      <w:bookmarkStart w:id="85" w:name="_Toc232571354"/>
      <w:bookmarkStart w:id="86" w:name="_Toc234124339"/>
      <w:bookmarkEnd w:id="82"/>
      <w:bookmarkEnd w:id="83"/>
      <w:bookmarkEnd w:id="84"/>
      <w:bookmarkEnd w:id="85"/>
      <w:r w:rsidRPr="007E6194">
        <w:rPr>
          <w:rFonts w:ascii="Times New Roman" w:hAnsi="Times New Roman" w:cs="Times New Roman"/>
          <w:sz w:val="24"/>
          <w:lang w:val="tr-TR"/>
        </w:rPr>
        <w:lastRenderedPageBreak/>
        <w:t>İlerleme Risk</w:t>
      </w:r>
      <w:r w:rsidR="00B77062">
        <w:rPr>
          <w:rFonts w:ascii="Times New Roman" w:hAnsi="Times New Roman" w:cs="Times New Roman"/>
          <w:sz w:val="24"/>
          <w:lang w:val="tr-TR"/>
        </w:rPr>
        <w:t xml:space="preserve"> Puanı</w:t>
      </w:r>
      <w:bookmarkEnd w:id="86"/>
    </w:p>
    <w:p w:rsidR="009C1BF3" w:rsidRPr="009C1BF3" w:rsidRDefault="00B848FC" w:rsidP="009C1BF3">
      <w:pPr>
        <w:tabs>
          <w:tab w:val="num" w:pos="720"/>
        </w:tabs>
        <w:spacing w:before="120" w:after="120" w:line="360" w:lineRule="auto"/>
        <w:ind w:firstLine="720"/>
        <w:jc w:val="both"/>
      </w:pPr>
      <w:r>
        <w:t>İlerleme risk</w:t>
      </w:r>
      <w:r w:rsidR="00B77062">
        <w:t>i,</w:t>
      </w:r>
      <w:r w:rsidR="009C1BF3" w:rsidRPr="009C1BF3">
        <w:t xml:space="preserve"> </w:t>
      </w:r>
      <w:r w:rsidR="00B77062" w:rsidRPr="00F20412">
        <w:t xml:space="preserve">proje uygulama sürecinde sözleşme yükümlülükleri ile bütçe ve süre kısıtlarından olası sapmaların tanımlanabilmesi için bir araçtır. </w:t>
      </w:r>
      <w:r w:rsidR="00B77062">
        <w:t xml:space="preserve">İlerleme riski, bütçe, faaliyetler, satın alma hususlarında gerçekleşmeler ve zeyilname taleplerinin onay durumu gibi </w:t>
      </w:r>
      <w:proofErr w:type="gramStart"/>
      <w:r w:rsidR="00B77062">
        <w:t>kriterler</w:t>
      </w:r>
      <w:proofErr w:type="gramEnd"/>
      <w:r w:rsidR="00B77062">
        <w:t xml:space="preserve"> dikkate alınarak</w:t>
      </w:r>
      <w:r w:rsidR="00886F92">
        <w:t xml:space="preserve"> Bilgi Sistemi tarafından</w:t>
      </w:r>
      <w:r w:rsidR="00B77062">
        <w:t xml:space="preserve"> hesaplanır. </w:t>
      </w:r>
      <w:r w:rsidR="009C1BF3" w:rsidRPr="009C1BF3">
        <w:t xml:space="preserve">İlerleme riski projenin </w:t>
      </w:r>
      <w:r w:rsidR="00915315">
        <w:t>bilgi sistemi veri girişlerine ve</w:t>
      </w:r>
      <w:r w:rsidR="009C1BF3" w:rsidRPr="009C1BF3">
        <w:t xml:space="preserve"> projenin statüsüne</w:t>
      </w:r>
      <w:r w:rsidR="00DF78BC">
        <w:t xml:space="preserve"> (sorunlu, sorunsuz, zeyilname, usulsüzlük ve Bilgi Sisteminde tanımlanan diğer statüler)</w:t>
      </w:r>
      <w:r w:rsidR="009C1BF3" w:rsidRPr="009C1BF3">
        <w:t xml:space="preserve"> göre değerlendirilir.</w:t>
      </w:r>
    </w:p>
    <w:p w:rsidR="009C1BF3" w:rsidRPr="007E6194" w:rsidRDefault="009C1BF3" w:rsidP="007E6194">
      <w:pPr>
        <w:pStyle w:val="Balk3"/>
        <w:spacing w:after="120" w:line="360" w:lineRule="auto"/>
        <w:rPr>
          <w:rFonts w:ascii="Times New Roman" w:hAnsi="Times New Roman" w:cs="Times New Roman"/>
          <w:sz w:val="24"/>
          <w:lang w:val="tr-TR"/>
        </w:rPr>
      </w:pPr>
      <w:bookmarkStart w:id="87" w:name="_Toc234124340"/>
      <w:r w:rsidRPr="007E6194">
        <w:rPr>
          <w:rFonts w:ascii="Times New Roman" w:hAnsi="Times New Roman" w:cs="Times New Roman"/>
          <w:sz w:val="24"/>
          <w:lang w:val="tr-TR"/>
        </w:rPr>
        <w:t xml:space="preserve">Nitel Risk </w:t>
      </w:r>
      <w:r w:rsidR="00D14A21">
        <w:rPr>
          <w:rFonts w:ascii="Times New Roman" w:hAnsi="Times New Roman" w:cs="Times New Roman"/>
          <w:sz w:val="24"/>
          <w:lang w:val="tr-TR"/>
        </w:rPr>
        <w:t>Puanı</w:t>
      </w:r>
      <w:bookmarkEnd w:id="87"/>
    </w:p>
    <w:p w:rsidR="005628F3" w:rsidRDefault="005628F3" w:rsidP="005628F3">
      <w:pPr>
        <w:tabs>
          <w:tab w:val="num" w:pos="720"/>
        </w:tabs>
        <w:spacing w:before="120" w:after="120" w:line="360" w:lineRule="auto"/>
        <w:ind w:firstLine="720"/>
        <w:jc w:val="both"/>
      </w:pPr>
      <w:r>
        <w:t xml:space="preserve">Nitel risk, riski yaratan faktörlerin tam olarak tanımlanamaması ve gerekçelendirilememesinden dolayı gereklidir. Diğer bir deyişle, kestirilemeyen veya ender rastlanan bir durumun tespiti için sezgisel ve gözleme dayalı bir risk değerlendirmesine ihtiyaç duyulmaktadır. </w:t>
      </w:r>
    </w:p>
    <w:p w:rsidR="005628F3" w:rsidRDefault="005628F3" w:rsidP="005628F3">
      <w:pPr>
        <w:tabs>
          <w:tab w:val="num" w:pos="720"/>
        </w:tabs>
        <w:spacing w:before="120" w:after="120" w:line="360" w:lineRule="auto"/>
        <w:ind w:firstLine="720"/>
        <w:jc w:val="both"/>
      </w:pPr>
      <w:r>
        <w:t>Nitel risk değerlendirmesi algı ve hükümlerine bağlı olarak izleme personeli tarafından belirlenir. İzleme ya da anlık ziyaret veri giriş formlarında iki soru yer almaktadır:</w:t>
      </w:r>
    </w:p>
    <w:p w:rsidR="005628F3" w:rsidRDefault="005628F3" w:rsidP="00BE138B">
      <w:pPr>
        <w:numPr>
          <w:ilvl w:val="0"/>
          <w:numId w:val="27"/>
        </w:numPr>
        <w:tabs>
          <w:tab w:val="clear" w:pos="1440"/>
        </w:tabs>
        <w:spacing w:before="120" w:after="120" w:line="360" w:lineRule="auto"/>
        <w:ind w:left="1080"/>
        <w:jc w:val="both"/>
      </w:pPr>
      <w:r>
        <w:t>Projenin zamanında bitirilme riski (%) - Zaman riski</w:t>
      </w:r>
    </w:p>
    <w:p w:rsidR="005628F3" w:rsidRDefault="005628F3" w:rsidP="00BE138B">
      <w:pPr>
        <w:numPr>
          <w:ilvl w:val="0"/>
          <w:numId w:val="27"/>
        </w:numPr>
        <w:tabs>
          <w:tab w:val="clear" w:pos="1440"/>
        </w:tabs>
        <w:spacing w:before="120" w:after="120" w:line="360" w:lineRule="auto"/>
        <w:ind w:left="1080"/>
        <w:jc w:val="both"/>
      </w:pPr>
      <w:r>
        <w:t xml:space="preserve">Projenin bütçesi </w:t>
      </w:r>
      <w:proofErr w:type="gramStart"/>
      <w:r>
        <w:t>dahilinde</w:t>
      </w:r>
      <w:proofErr w:type="gramEnd"/>
      <w:r>
        <w:t xml:space="preserve"> bitirilme riski (%) - Bütçe riski</w:t>
      </w:r>
    </w:p>
    <w:p w:rsidR="005628F3" w:rsidRDefault="005628F3" w:rsidP="005628F3">
      <w:pPr>
        <w:tabs>
          <w:tab w:val="num" w:pos="720"/>
        </w:tabs>
        <w:spacing w:before="120" w:after="120" w:line="360" w:lineRule="auto"/>
        <w:ind w:firstLine="720"/>
        <w:jc w:val="both"/>
      </w:pPr>
      <w:r>
        <w:t>Risk aralıkları aşağıdaki gibidir:</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2"/>
        <w:gridCol w:w="1471"/>
        <w:gridCol w:w="1471"/>
        <w:gridCol w:w="1471"/>
        <w:gridCol w:w="1471"/>
      </w:tblGrid>
      <w:tr w:rsidR="005628F3" w:rsidRPr="00F20412">
        <w:trPr>
          <w:trHeight w:hRule="exact" w:val="397"/>
          <w:jc w:val="center"/>
        </w:trPr>
        <w:tc>
          <w:tcPr>
            <w:tcW w:w="2532" w:type="dxa"/>
            <w:shd w:val="clear" w:color="auto" w:fill="F3F3F3"/>
            <w:tcMar>
              <w:top w:w="12" w:type="dxa"/>
              <w:left w:w="12" w:type="dxa"/>
              <w:bottom w:w="0" w:type="dxa"/>
              <w:right w:w="12" w:type="dxa"/>
            </w:tcMar>
            <w:vAlign w:val="center"/>
          </w:tcPr>
          <w:p w:rsidR="005628F3" w:rsidRPr="00F20412" w:rsidRDefault="005628F3" w:rsidP="002A6717">
            <w:pPr>
              <w:spacing w:before="60" w:after="60"/>
              <w:jc w:val="center"/>
              <w:rPr>
                <w:rFonts w:eastAsia="Arial Unicode MS"/>
                <w:b/>
                <w:bCs/>
              </w:rPr>
            </w:pPr>
            <w:r w:rsidRPr="00F20412">
              <w:rPr>
                <w:b/>
                <w:bCs/>
              </w:rPr>
              <w:t xml:space="preserve">Olasılık seviyesi </w:t>
            </w:r>
          </w:p>
        </w:tc>
        <w:tc>
          <w:tcPr>
            <w:tcW w:w="1471" w:type="dxa"/>
            <w:shd w:val="clear" w:color="auto" w:fill="F3F3F3"/>
          </w:tcPr>
          <w:p w:rsidR="005628F3" w:rsidRPr="00F20412" w:rsidRDefault="005628F3" w:rsidP="002A6717">
            <w:pPr>
              <w:spacing w:before="60" w:after="60"/>
              <w:jc w:val="center"/>
              <w:rPr>
                <w:rFonts w:eastAsia="Arial Unicode MS"/>
                <w:b/>
                <w:bCs/>
              </w:rPr>
            </w:pPr>
            <w:r w:rsidRPr="00F20412">
              <w:rPr>
                <w:rFonts w:eastAsia="Arial Unicode MS"/>
                <w:b/>
                <w:bCs/>
              </w:rPr>
              <w:t>Düşük</w:t>
            </w:r>
          </w:p>
        </w:tc>
        <w:tc>
          <w:tcPr>
            <w:tcW w:w="1471" w:type="dxa"/>
            <w:shd w:val="clear" w:color="auto" w:fill="F3F3F3"/>
          </w:tcPr>
          <w:p w:rsidR="005628F3" w:rsidRPr="00F20412" w:rsidRDefault="005628F3" w:rsidP="002A6717">
            <w:pPr>
              <w:spacing w:before="60" w:after="60"/>
              <w:jc w:val="center"/>
              <w:rPr>
                <w:rFonts w:eastAsia="Arial Unicode MS"/>
                <w:b/>
                <w:bCs/>
              </w:rPr>
            </w:pPr>
            <w:r w:rsidRPr="00F20412">
              <w:rPr>
                <w:rFonts w:eastAsia="Arial Unicode MS"/>
                <w:b/>
                <w:bCs/>
              </w:rPr>
              <w:t>Orta</w:t>
            </w:r>
          </w:p>
        </w:tc>
        <w:tc>
          <w:tcPr>
            <w:tcW w:w="1471" w:type="dxa"/>
            <w:shd w:val="clear" w:color="auto" w:fill="F3F3F3"/>
          </w:tcPr>
          <w:p w:rsidR="005628F3" w:rsidRPr="00F20412" w:rsidRDefault="005628F3" w:rsidP="002A6717">
            <w:pPr>
              <w:spacing w:before="60" w:after="60"/>
              <w:jc w:val="center"/>
              <w:rPr>
                <w:rFonts w:eastAsia="Arial Unicode MS"/>
                <w:b/>
                <w:bCs/>
              </w:rPr>
            </w:pPr>
            <w:r w:rsidRPr="00F20412">
              <w:rPr>
                <w:rFonts w:eastAsia="Arial Unicode MS"/>
                <w:b/>
                <w:bCs/>
              </w:rPr>
              <w:t>Yüksek</w:t>
            </w:r>
          </w:p>
        </w:tc>
        <w:tc>
          <w:tcPr>
            <w:tcW w:w="1471" w:type="dxa"/>
            <w:shd w:val="clear" w:color="auto" w:fill="F3F3F3"/>
            <w:tcMar>
              <w:top w:w="12" w:type="dxa"/>
              <w:left w:w="12" w:type="dxa"/>
              <w:bottom w:w="0" w:type="dxa"/>
              <w:right w:w="12" w:type="dxa"/>
            </w:tcMar>
            <w:vAlign w:val="center"/>
          </w:tcPr>
          <w:p w:rsidR="005628F3" w:rsidRPr="00F20412" w:rsidRDefault="005628F3" w:rsidP="002A6717">
            <w:pPr>
              <w:spacing w:before="60" w:after="60"/>
              <w:jc w:val="center"/>
              <w:rPr>
                <w:rFonts w:eastAsia="Arial Unicode MS"/>
                <w:b/>
                <w:bCs/>
              </w:rPr>
            </w:pPr>
            <w:r w:rsidRPr="00F20412">
              <w:rPr>
                <w:rFonts w:eastAsia="Arial Unicode MS"/>
                <w:b/>
                <w:bCs/>
              </w:rPr>
              <w:t>Çok Yüksek</w:t>
            </w:r>
          </w:p>
        </w:tc>
      </w:tr>
      <w:tr w:rsidR="005628F3" w:rsidRPr="00F20412">
        <w:trPr>
          <w:trHeight w:hRule="exact" w:val="397"/>
          <w:jc w:val="center"/>
        </w:trPr>
        <w:tc>
          <w:tcPr>
            <w:tcW w:w="2532" w:type="dxa"/>
            <w:noWrap/>
            <w:tcMar>
              <w:top w:w="12" w:type="dxa"/>
              <w:left w:w="12" w:type="dxa"/>
              <w:bottom w:w="0" w:type="dxa"/>
              <w:right w:w="12" w:type="dxa"/>
            </w:tcMar>
            <w:vAlign w:val="bottom"/>
          </w:tcPr>
          <w:p w:rsidR="005628F3" w:rsidRPr="00F20412" w:rsidRDefault="005628F3" w:rsidP="002A6717">
            <w:pPr>
              <w:pStyle w:val="DipnotMetni"/>
              <w:spacing w:before="60" w:after="60"/>
              <w:jc w:val="center"/>
              <w:rPr>
                <w:rFonts w:eastAsia="Arial Unicode MS"/>
                <w:sz w:val="24"/>
                <w:szCs w:val="24"/>
              </w:rPr>
            </w:pPr>
            <w:r w:rsidRPr="00F20412">
              <w:rPr>
                <w:b/>
                <w:bCs/>
                <w:sz w:val="24"/>
                <w:szCs w:val="24"/>
              </w:rPr>
              <w:t xml:space="preserve">Risk Aralığı (%) </w:t>
            </w:r>
          </w:p>
        </w:tc>
        <w:tc>
          <w:tcPr>
            <w:tcW w:w="1471" w:type="dxa"/>
          </w:tcPr>
          <w:p w:rsidR="005628F3" w:rsidRPr="00F20412" w:rsidRDefault="005628F3" w:rsidP="002A6717">
            <w:pPr>
              <w:spacing w:before="60" w:after="60"/>
              <w:jc w:val="center"/>
              <w:rPr>
                <w:rFonts w:eastAsia="Arial Unicode MS"/>
              </w:rPr>
            </w:pPr>
            <w:r w:rsidRPr="00F20412">
              <w:rPr>
                <w:rFonts w:eastAsia="Arial Unicode MS"/>
              </w:rPr>
              <w:t>0-25</w:t>
            </w:r>
          </w:p>
        </w:tc>
        <w:tc>
          <w:tcPr>
            <w:tcW w:w="1471" w:type="dxa"/>
          </w:tcPr>
          <w:p w:rsidR="005628F3" w:rsidRPr="00F20412" w:rsidRDefault="005628F3" w:rsidP="002A6717">
            <w:pPr>
              <w:spacing w:before="60" w:after="60"/>
              <w:jc w:val="center"/>
              <w:rPr>
                <w:rFonts w:eastAsia="Arial Unicode MS"/>
              </w:rPr>
            </w:pPr>
            <w:r w:rsidRPr="00F20412">
              <w:rPr>
                <w:rFonts w:eastAsia="Arial Unicode MS"/>
              </w:rPr>
              <w:t>26-50</w:t>
            </w:r>
          </w:p>
        </w:tc>
        <w:tc>
          <w:tcPr>
            <w:tcW w:w="1471" w:type="dxa"/>
          </w:tcPr>
          <w:p w:rsidR="005628F3" w:rsidRPr="00F20412" w:rsidRDefault="005628F3" w:rsidP="002A6717">
            <w:pPr>
              <w:spacing w:before="60" w:after="60"/>
              <w:jc w:val="center"/>
              <w:rPr>
                <w:rFonts w:eastAsia="Arial Unicode MS"/>
              </w:rPr>
            </w:pPr>
            <w:r w:rsidRPr="00F20412">
              <w:rPr>
                <w:rFonts w:eastAsia="Arial Unicode MS"/>
              </w:rPr>
              <w:t>51-75</w:t>
            </w:r>
          </w:p>
        </w:tc>
        <w:tc>
          <w:tcPr>
            <w:tcW w:w="1471" w:type="dxa"/>
            <w:noWrap/>
            <w:tcMar>
              <w:top w:w="12" w:type="dxa"/>
              <w:left w:w="12" w:type="dxa"/>
              <w:bottom w:w="0" w:type="dxa"/>
              <w:right w:w="12" w:type="dxa"/>
            </w:tcMar>
            <w:vAlign w:val="bottom"/>
          </w:tcPr>
          <w:p w:rsidR="005628F3" w:rsidRPr="00F20412" w:rsidRDefault="005628F3" w:rsidP="002A6717">
            <w:pPr>
              <w:spacing w:before="60" w:after="60"/>
              <w:jc w:val="center"/>
              <w:rPr>
                <w:rFonts w:eastAsia="Arial Unicode MS"/>
              </w:rPr>
            </w:pPr>
            <w:r w:rsidRPr="00F20412">
              <w:rPr>
                <w:rFonts w:eastAsia="Arial Unicode MS"/>
              </w:rPr>
              <w:t>76-100</w:t>
            </w:r>
          </w:p>
        </w:tc>
      </w:tr>
    </w:tbl>
    <w:p w:rsidR="005628F3" w:rsidRDefault="005628F3" w:rsidP="005628F3">
      <w:pPr>
        <w:tabs>
          <w:tab w:val="num" w:pos="720"/>
        </w:tabs>
        <w:spacing w:before="120" w:after="120" w:line="360" w:lineRule="auto"/>
        <w:ind w:firstLine="720"/>
        <w:jc w:val="both"/>
      </w:pPr>
      <w:r>
        <w:t xml:space="preserve">İzleyici bu soruları, sahadaki gözlemleri doğrultusunda yüzde olarak yanıtlandıracaktır. Bu sorular izleyicilere kendi sezgilerini nitel risk oranı olarak yansıtma </w:t>
      </w:r>
      <w:proofErr w:type="gramStart"/>
      <w:r>
        <w:t>imkanı</w:t>
      </w:r>
      <w:proofErr w:type="gramEnd"/>
      <w:r>
        <w:t xml:space="preserve"> tanımaktadır. Nitel risk oranı bütçe ve zaman risklerinin aşağıdaki biçimde hesaplanması ile belirlenmektedir:</w:t>
      </w:r>
    </w:p>
    <w:p w:rsidR="001A7664" w:rsidRDefault="005628F3" w:rsidP="001A7664">
      <w:pPr>
        <w:tabs>
          <w:tab w:val="num" w:pos="720"/>
        </w:tabs>
        <w:ind w:firstLine="720"/>
        <w:jc w:val="both"/>
      </w:pPr>
      <w:r>
        <w:t xml:space="preserve">Nitel Risk Oranı =  </w:t>
      </w:r>
      <w:r w:rsidRPr="00D14A21">
        <w:rPr>
          <w:u w:val="single"/>
        </w:rPr>
        <w:t>Zaman Riski + Bütçe Riski</w:t>
      </w:r>
    </w:p>
    <w:p w:rsidR="005628F3" w:rsidRDefault="001A7664" w:rsidP="001A7664">
      <w:pPr>
        <w:tabs>
          <w:tab w:val="num" w:pos="720"/>
        </w:tabs>
        <w:spacing w:after="120"/>
        <w:ind w:firstLine="720"/>
        <w:jc w:val="both"/>
      </w:pPr>
      <w:r>
        <w:tab/>
      </w:r>
      <w:r>
        <w:tab/>
      </w:r>
      <w:r>
        <w:tab/>
      </w:r>
      <w:r>
        <w:tab/>
      </w:r>
      <w:r w:rsidR="005628F3">
        <w:t>2</w:t>
      </w:r>
    </w:p>
    <w:p w:rsidR="005628F3" w:rsidRDefault="005628F3" w:rsidP="005628F3">
      <w:pPr>
        <w:tabs>
          <w:tab w:val="num" w:pos="720"/>
        </w:tabs>
        <w:spacing w:before="120" w:after="120" w:line="360" w:lineRule="auto"/>
        <w:ind w:firstLine="720"/>
        <w:jc w:val="both"/>
      </w:pPr>
      <w:r>
        <w:t xml:space="preserve">Bu risk değerlendirmesi, proje sahasındaki tüm risk faktörlerini ve gözlemlenen ilişkileri ihtiva etmesi açısından </w:t>
      </w:r>
      <w:r w:rsidR="00D14A21">
        <w:t>başlangıç ve ilerleme risk</w:t>
      </w:r>
      <w:r>
        <w:t xml:space="preserve"> </w:t>
      </w:r>
      <w:r w:rsidR="00D14A21">
        <w:t>puanlamalarının</w:t>
      </w:r>
      <w:r>
        <w:t xml:space="preserve"> ta</w:t>
      </w:r>
      <w:r w:rsidR="00C638FE">
        <w:t xml:space="preserve">mamlayıcısı </w:t>
      </w:r>
      <w:r>
        <w:t>olacaktır.</w:t>
      </w:r>
    </w:p>
    <w:p w:rsidR="00C638FE" w:rsidRPr="007E6194" w:rsidRDefault="00C638FE" w:rsidP="00C638FE">
      <w:pPr>
        <w:pStyle w:val="Balk3"/>
        <w:spacing w:after="120" w:line="360" w:lineRule="auto"/>
        <w:rPr>
          <w:rFonts w:ascii="Times New Roman" w:hAnsi="Times New Roman" w:cs="Times New Roman"/>
          <w:sz w:val="24"/>
          <w:lang w:val="tr-TR"/>
        </w:rPr>
      </w:pPr>
      <w:bookmarkStart w:id="88" w:name="_Toc234124341"/>
      <w:r w:rsidRPr="007E6194">
        <w:rPr>
          <w:rFonts w:ascii="Times New Roman" w:hAnsi="Times New Roman" w:cs="Times New Roman"/>
          <w:sz w:val="24"/>
          <w:lang w:val="tr-TR"/>
        </w:rPr>
        <w:lastRenderedPageBreak/>
        <w:t xml:space="preserve">Genel Risk </w:t>
      </w:r>
      <w:r>
        <w:rPr>
          <w:rFonts w:ascii="Times New Roman" w:hAnsi="Times New Roman" w:cs="Times New Roman"/>
          <w:sz w:val="24"/>
          <w:lang w:val="tr-TR"/>
        </w:rPr>
        <w:t>Puanı</w:t>
      </w:r>
      <w:bookmarkEnd w:id="88"/>
    </w:p>
    <w:p w:rsidR="00C638FE" w:rsidRPr="009C1BF3" w:rsidRDefault="00C638FE" w:rsidP="00C638FE">
      <w:pPr>
        <w:tabs>
          <w:tab w:val="num" w:pos="720"/>
        </w:tabs>
        <w:spacing w:before="120" w:after="120" w:line="360" w:lineRule="auto"/>
        <w:ind w:firstLine="720"/>
        <w:jc w:val="both"/>
      </w:pPr>
      <w:r w:rsidRPr="009C1BF3">
        <w:t xml:space="preserve"> </w:t>
      </w:r>
      <w:r w:rsidRPr="009F114E">
        <w:t>Bilgi sistemi,</w:t>
      </w:r>
      <w:r w:rsidRPr="009C1BF3">
        <w:t xml:space="preserve"> </w:t>
      </w:r>
      <w:r>
        <w:t xml:space="preserve">başlangıç, ilerleme ve nitel risk puanlarını </w:t>
      </w:r>
      <w:r w:rsidRPr="009C1BF3">
        <w:t>kullanarak projenin genel risk</w:t>
      </w:r>
      <w:r>
        <w:t xml:space="preserve"> puanını</w:t>
      </w:r>
      <w:r w:rsidRPr="009C1BF3">
        <w:t xml:space="preserve"> hesaplar. Ajans</w:t>
      </w:r>
      <w:r>
        <w:t xml:space="preserve"> izleme ve destek faaliyetlerimi</w:t>
      </w:r>
      <w:r w:rsidRPr="009C1BF3">
        <w:t xml:space="preserve"> daha riskli projelere yoğunlaş</w:t>
      </w:r>
      <w:r>
        <w:t>tırarak,</w:t>
      </w:r>
      <w:r w:rsidRPr="009C1BF3">
        <w:t xml:space="preserve"> izleme kaynaklarını</w:t>
      </w:r>
      <w:r>
        <w:t>n daha etkin kullanımını sağlar.</w:t>
      </w:r>
    </w:p>
    <w:p w:rsidR="00C638FE" w:rsidRPr="009C1BF3" w:rsidRDefault="00C638FE" w:rsidP="005628F3">
      <w:pPr>
        <w:tabs>
          <w:tab w:val="num" w:pos="720"/>
        </w:tabs>
        <w:spacing w:before="120" w:after="120" w:line="360" w:lineRule="auto"/>
        <w:ind w:firstLine="720"/>
        <w:jc w:val="both"/>
      </w:pPr>
    </w:p>
    <w:p w:rsidR="00104A3E" w:rsidRDefault="00104A3E" w:rsidP="009C1BF3">
      <w:pPr>
        <w:tabs>
          <w:tab w:val="num" w:pos="720"/>
        </w:tabs>
        <w:spacing w:before="120" w:after="120" w:line="360" w:lineRule="auto"/>
        <w:ind w:firstLine="720"/>
        <w:jc w:val="both"/>
        <w:sectPr w:rsidR="00104A3E" w:rsidSect="00D1697F">
          <w:pgSz w:w="11906" w:h="16838"/>
          <w:pgMar w:top="1417" w:right="1417" w:bottom="1417" w:left="1417" w:header="708" w:footer="708" w:gutter="0"/>
          <w:cols w:space="708"/>
          <w:docGrid w:linePitch="360"/>
        </w:sectPr>
      </w:pPr>
    </w:p>
    <w:p w:rsidR="00837810" w:rsidRPr="004272DB" w:rsidRDefault="00837810" w:rsidP="00A235F5">
      <w:pPr>
        <w:pStyle w:val="Balk1"/>
        <w:numPr>
          <w:ilvl w:val="0"/>
          <w:numId w:val="0"/>
        </w:numPr>
        <w:rPr>
          <w:sz w:val="28"/>
          <w:szCs w:val="28"/>
          <w:lang w:val="tr-TR"/>
        </w:rPr>
      </w:pPr>
      <w:bookmarkStart w:id="89" w:name="_Toc234124342"/>
      <w:r w:rsidRPr="004272DB">
        <w:rPr>
          <w:sz w:val="28"/>
          <w:szCs w:val="28"/>
          <w:lang w:val="tr-TR"/>
        </w:rPr>
        <w:lastRenderedPageBreak/>
        <w:t>EKLER</w:t>
      </w:r>
      <w:r w:rsidR="00177DB0" w:rsidRPr="004272DB">
        <w:rPr>
          <w:sz w:val="28"/>
          <w:szCs w:val="28"/>
          <w:lang w:val="tr-TR"/>
        </w:rPr>
        <w:t xml:space="preserve"> LİSTESİ</w:t>
      </w:r>
      <w:r w:rsidRPr="004272DB">
        <w:rPr>
          <w:sz w:val="28"/>
          <w:szCs w:val="28"/>
          <w:lang w:val="tr-TR"/>
        </w:rPr>
        <w:t>:</w:t>
      </w:r>
      <w:bookmarkEnd w:id="89"/>
    </w:p>
    <w:p w:rsidR="00837810" w:rsidRDefault="00837810" w:rsidP="00104A3E"/>
    <w:p w:rsidR="000979C8" w:rsidRPr="005C4FF2" w:rsidRDefault="000979C8" w:rsidP="00104A3E">
      <w:pPr>
        <w:rPr>
          <w:b/>
        </w:rPr>
      </w:pPr>
      <w:r w:rsidRPr="005C4FF2">
        <w:rPr>
          <w:b/>
        </w:rPr>
        <w:t>EK 1</w:t>
      </w:r>
      <w:r w:rsidRPr="005C4FF2">
        <w:rPr>
          <w:b/>
        </w:rPr>
        <w:tab/>
        <w:t>: Bildirim Mektubu</w:t>
      </w:r>
    </w:p>
    <w:p w:rsidR="00FD5168" w:rsidRDefault="00FD5168" w:rsidP="00104A3E"/>
    <w:p w:rsidR="000979C8" w:rsidRPr="005C4FF2" w:rsidRDefault="000979C8" w:rsidP="00104A3E">
      <w:pPr>
        <w:rPr>
          <w:b/>
        </w:rPr>
      </w:pPr>
      <w:r w:rsidRPr="005C4FF2">
        <w:rPr>
          <w:b/>
        </w:rPr>
        <w:t>EK 2</w:t>
      </w:r>
      <w:r w:rsidRPr="005C4FF2">
        <w:rPr>
          <w:b/>
        </w:rPr>
        <w:tab/>
        <w:t>: Zeyilname Talebi</w:t>
      </w:r>
    </w:p>
    <w:p w:rsidR="00FD5168" w:rsidRDefault="00FD5168" w:rsidP="00104A3E"/>
    <w:p w:rsidR="00F51295" w:rsidRPr="00EF6A94" w:rsidRDefault="00665A1B" w:rsidP="00104A3E">
      <w:pPr>
        <w:rPr>
          <w:b/>
        </w:rPr>
      </w:pPr>
      <w:r w:rsidRPr="00665A1B">
        <w:rPr>
          <w:b/>
        </w:rPr>
        <w:t xml:space="preserve">EK </w:t>
      </w:r>
      <w:r w:rsidR="007B56C1" w:rsidRPr="00665A1B">
        <w:rPr>
          <w:b/>
        </w:rPr>
        <w:t>3</w:t>
      </w:r>
      <w:r w:rsidRPr="00665A1B">
        <w:rPr>
          <w:b/>
        </w:rPr>
        <w:tab/>
      </w:r>
      <w:r>
        <w:rPr>
          <w:b/>
        </w:rPr>
        <w:t>:</w:t>
      </w:r>
      <w:r w:rsidR="007B56C1">
        <w:rPr>
          <w:b/>
        </w:rPr>
        <w:t xml:space="preserve"> </w:t>
      </w:r>
      <w:r w:rsidR="00FD5168">
        <w:rPr>
          <w:b/>
        </w:rPr>
        <w:t>Örnek</w:t>
      </w:r>
      <w:r w:rsidR="00756AD3">
        <w:rPr>
          <w:b/>
        </w:rPr>
        <w:t xml:space="preserve"> </w:t>
      </w:r>
      <w:r w:rsidR="00F14C84" w:rsidRPr="00EF6A94">
        <w:rPr>
          <w:b/>
        </w:rPr>
        <w:t>Formlar</w:t>
      </w:r>
    </w:p>
    <w:p w:rsidR="00F51295" w:rsidRPr="00690BD6" w:rsidRDefault="00CC3F00" w:rsidP="00CC3F00">
      <w:pPr>
        <w:ind w:left="708"/>
      </w:pPr>
      <w:r w:rsidRPr="00690BD6">
        <w:t xml:space="preserve">EK </w:t>
      </w:r>
      <w:proofErr w:type="gramStart"/>
      <w:r w:rsidRPr="00690BD6">
        <w:t>3.1</w:t>
      </w:r>
      <w:proofErr w:type="gramEnd"/>
      <w:r w:rsidRPr="00690BD6">
        <w:tab/>
        <w:t>:</w:t>
      </w:r>
      <w:r w:rsidR="00324794" w:rsidRPr="00690BD6">
        <w:t xml:space="preserve"> Eğitim Katılımcı Listesi </w:t>
      </w:r>
    </w:p>
    <w:p w:rsidR="00F51295" w:rsidRPr="00690BD6" w:rsidRDefault="00CC3F00" w:rsidP="00CC3F00">
      <w:pPr>
        <w:ind w:left="708"/>
      </w:pPr>
      <w:r w:rsidRPr="00690BD6">
        <w:t xml:space="preserve">EK </w:t>
      </w:r>
      <w:proofErr w:type="gramStart"/>
      <w:r w:rsidRPr="00690BD6">
        <w:t>3.2</w:t>
      </w:r>
      <w:proofErr w:type="gramEnd"/>
      <w:r w:rsidRPr="00690BD6">
        <w:tab/>
        <w:t>:</w:t>
      </w:r>
      <w:r w:rsidR="00324794" w:rsidRPr="00690BD6">
        <w:t xml:space="preserve"> Eğitim Değerlendirme Anketi</w:t>
      </w:r>
    </w:p>
    <w:p w:rsidR="00F51295" w:rsidRPr="00690BD6" w:rsidRDefault="00CC3F00" w:rsidP="00CC3F00">
      <w:pPr>
        <w:ind w:left="708"/>
      </w:pPr>
      <w:r w:rsidRPr="00690BD6">
        <w:t xml:space="preserve">EK </w:t>
      </w:r>
      <w:proofErr w:type="gramStart"/>
      <w:r w:rsidRPr="00690BD6">
        <w:t>3.3</w:t>
      </w:r>
      <w:proofErr w:type="gramEnd"/>
      <w:r w:rsidRPr="00690BD6">
        <w:tab/>
        <w:t>:</w:t>
      </w:r>
      <w:r w:rsidR="00324794" w:rsidRPr="00690BD6">
        <w:t xml:space="preserve"> Eğitim Bitiş Anketi</w:t>
      </w:r>
    </w:p>
    <w:p w:rsidR="00F51295" w:rsidRDefault="00CC3F00" w:rsidP="00CC3F00">
      <w:pPr>
        <w:ind w:left="708"/>
      </w:pPr>
      <w:r w:rsidRPr="00690BD6">
        <w:t xml:space="preserve">EK </w:t>
      </w:r>
      <w:proofErr w:type="gramStart"/>
      <w:r w:rsidRPr="00690BD6">
        <w:t>3.4</w:t>
      </w:r>
      <w:proofErr w:type="gramEnd"/>
      <w:r w:rsidRPr="00690BD6">
        <w:tab/>
        <w:t>:</w:t>
      </w:r>
      <w:r w:rsidR="008A3E9A">
        <w:t xml:space="preserve"> </w:t>
      </w:r>
      <w:r w:rsidR="00324794" w:rsidRPr="00690BD6">
        <w:t>Hedef Grup Veri Listesi</w:t>
      </w:r>
    </w:p>
    <w:p w:rsidR="00FD5168" w:rsidRDefault="00FD5168" w:rsidP="00CC3F00">
      <w:pPr>
        <w:ind w:left="708"/>
      </w:pPr>
      <w:r>
        <w:t xml:space="preserve">EK </w:t>
      </w:r>
      <w:proofErr w:type="gramStart"/>
      <w:r>
        <w:t>3.5</w:t>
      </w:r>
      <w:proofErr w:type="gramEnd"/>
      <w:r>
        <w:t>: Harcırah Bildirim Tablosu</w:t>
      </w:r>
    </w:p>
    <w:p w:rsidR="00FD5168" w:rsidRDefault="00FD5168" w:rsidP="00CC3F00">
      <w:pPr>
        <w:ind w:left="708"/>
      </w:pPr>
    </w:p>
    <w:p w:rsidR="00CC3F00" w:rsidRPr="00EF6A94" w:rsidRDefault="00665A1B" w:rsidP="00CC3F00">
      <w:pPr>
        <w:rPr>
          <w:b/>
        </w:rPr>
      </w:pPr>
      <w:r>
        <w:rPr>
          <w:b/>
        </w:rPr>
        <w:t xml:space="preserve">EK </w:t>
      </w:r>
      <w:r w:rsidR="007B56C1">
        <w:rPr>
          <w:b/>
        </w:rPr>
        <w:t>4</w:t>
      </w:r>
      <w:r>
        <w:rPr>
          <w:b/>
        </w:rPr>
        <w:tab/>
        <w:t>:</w:t>
      </w:r>
      <w:r w:rsidR="007B56C1">
        <w:rPr>
          <w:b/>
        </w:rPr>
        <w:t xml:space="preserve"> </w:t>
      </w:r>
      <w:r w:rsidR="00E84AF3" w:rsidRPr="00EF6A94">
        <w:rPr>
          <w:b/>
        </w:rPr>
        <w:t>Raporlama Formları</w:t>
      </w:r>
    </w:p>
    <w:p w:rsidR="00E84AF3" w:rsidRDefault="00E84AF3" w:rsidP="00E84AF3">
      <w:pPr>
        <w:ind w:left="708"/>
      </w:pPr>
      <w:r>
        <w:t xml:space="preserve">EK </w:t>
      </w:r>
      <w:proofErr w:type="gramStart"/>
      <w:r>
        <w:t>4.1</w:t>
      </w:r>
      <w:proofErr w:type="gramEnd"/>
      <w:r>
        <w:tab/>
        <w:t>:</w:t>
      </w:r>
      <w:r w:rsidR="00F14C84" w:rsidRPr="00F14C84">
        <w:t xml:space="preserve"> </w:t>
      </w:r>
      <w:r w:rsidR="00F14C84">
        <w:t>Ara Rapor</w:t>
      </w:r>
    </w:p>
    <w:p w:rsidR="00E84AF3" w:rsidRDefault="00E84AF3" w:rsidP="00E84AF3">
      <w:pPr>
        <w:ind w:left="708"/>
      </w:pPr>
      <w:r>
        <w:t xml:space="preserve">EK </w:t>
      </w:r>
      <w:proofErr w:type="gramStart"/>
      <w:r>
        <w:t>4.2</w:t>
      </w:r>
      <w:proofErr w:type="gramEnd"/>
      <w:r>
        <w:tab/>
        <w:t>:</w:t>
      </w:r>
      <w:r w:rsidR="00F14C84" w:rsidRPr="00F14C84">
        <w:t xml:space="preserve"> </w:t>
      </w:r>
      <w:r w:rsidR="00F14C84">
        <w:t>Nihai Rapor</w:t>
      </w:r>
    </w:p>
    <w:p w:rsidR="00E84AF3" w:rsidRDefault="00E84AF3" w:rsidP="00E84AF3">
      <w:pPr>
        <w:ind w:left="708"/>
      </w:pPr>
      <w:r w:rsidRPr="00F04B9F">
        <w:t xml:space="preserve">EK </w:t>
      </w:r>
      <w:proofErr w:type="gramStart"/>
      <w:r w:rsidRPr="00F04B9F">
        <w:t>4.</w:t>
      </w:r>
      <w:r w:rsidR="00FD5168" w:rsidRPr="00F04B9F">
        <w:t>3</w:t>
      </w:r>
      <w:proofErr w:type="gramEnd"/>
      <w:r w:rsidRPr="00F04B9F">
        <w:tab/>
        <w:t>:</w:t>
      </w:r>
      <w:r w:rsidR="00F14C84" w:rsidRPr="00F04B9F">
        <w:t xml:space="preserve"> Yararlanıcı Beyan Formu</w:t>
      </w:r>
    </w:p>
    <w:p w:rsidR="00D50EA3" w:rsidRDefault="00D50EA3" w:rsidP="00D50EA3">
      <w:pPr>
        <w:ind w:left="708"/>
      </w:pPr>
      <w:r>
        <w:t xml:space="preserve">EK </w:t>
      </w:r>
      <w:proofErr w:type="gramStart"/>
      <w:r>
        <w:t>4.</w:t>
      </w:r>
      <w:r w:rsidR="00FD5168">
        <w:t>4</w:t>
      </w:r>
      <w:proofErr w:type="gramEnd"/>
      <w:r>
        <w:tab/>
        <w:t>: Ödeme Talebi</w:t>
      </w:r>
    </w:p>
    <w:p w:rsidR="00DE66B0" w:rsidRDefault="00FD5168" w:rsidP="00DE66B0">
      <w:pPr>
        <w:ind w:left="708"/>
      </w:pPr>
      <w:r>
        <w:t xml:space="preserve">EK </w:t>
      </w:r>
      <w:proofErr w:type="gramStart"/>
      <w:r>
        <w:t>4.5</w:t>
      </w:r>
      <w:proofErr w:type="gramEnd"/>
      <w:r w:rsidR="00DE66B0">
        <w:tab/>
        <w:t>: Proje Sonrası Değerlendirme Raporu</w:t>
      </w:r>
    </w:p>
    <w:p w:rsidR="00FD5168" w:rsidRDefault="00FD5168" w:rsidP="00DE66B0">
      <w:pPr>
        <w:ind w:left="708"/>
      </w:pPr>
    </w:p>
    <w:p w:rsidR="00BD29ED" w:rsidRDefault="00665A1B" w:rsidP="00BD29ED">
      <w:pPr>
        <w:rPr>
          <w:b/>
        </w:rPr>
      </w:pPr>
      <w:r>
        <w:rPr>
          <w:b/>
        </w:rPr>
        <w:t xml:space="preserve">EK </w:t>
      </w:r>
      <w:r w:rsidR="007B56C1">
        <w:rPr>
          <w:b/>
        </w:rPr>
        <w:t>5</w:t>
      </w:r>
      <w:r>
        <w:rPr>
          <w:b/>
        </w:rPr>
        <w:tab/>
        <w:t>:</w:t>
      </w:r>
      <w:r w:rsidR="007B56C1">
        <w:rPr>
          <w:b/>
        </w:rPr>
        <w:t xml:space="preserve"> </w:t>
      </w:r>
      <w:r w:rsidR="00AF08FD">
        <w:rPr>
          <w:b/>
        </w:rPr>
        <w:t>Rapor Destek</w:t>
      </w:r>
      <w:r w:rsidR="00BD29ED" w:rsidRPr="00EF6A94">
        <w:rPr>
          <w:b/>
        </w:rPr>
        <w:t xml:space="preserve"> Formları</w:t>
      </w:r>
    </w:p>
    <w:p w:rsidR="005667E3" w:rsidRDefault="005667E3" w:rsidP="005667E3">
      <w:pPr>
        <w:ind w:firstLine="708"/>
      </w:pPr>
      <w:r>
        <w:t xml:space="preserve">EK </w:t>
      </w:r>
      <w:proofErr w:type="gramStart"/>
      <w:r>
        <w:t>5.1</w:t>
      </w:r>
      <w:proofErr w:type="gramEnd"/>
      <w:r>
        <w:t>: Proje Personeli Zaman Çize</w:t>
      </w:r>
      <w:r w:rsidR="00FD5168">
        <w:t>lgesi ve Ücret Bordrosu</w:t>
      </w:r>
    </w:p>
    <w:p w:rsidR="005667E3" w:rsidRDefault="005667E3" w:rsidP="005667E3">
      <w:pPr>
        <w:ind w:firstLine="708"/>
      </w:pPr>
      <w:r>
        <w:t xml:space="preserve">EK </w:t>
      </w:r>
      <w:proofErr w:type="gramStart"/>
      <w:r>
        <w:t>5.2</w:t>
      </w:r>
      <w:proofErr w:type="gramEnd"/>
      <w:r>
        <w:t>:</w:t>
      </w:r>
      <w:r w:rsidR="00FD5168">
        <w:t xml:space="preserve"> Alt Yüklenici Listesi</w:t>
      </w:r>
    </w:p>
    <w:p w:rsidR="008A3E9A" w:rsidRPr="00EE3368" w:rsidRDefault="008A3E9A" w:rsidP="008A3E9A">
      <w:pPr>
        <w:ind w:firstLine="708"/>
      </w:pPr>
      <w:r>
        <w:t xml:space="preserve">EK </w:t>
      </w:r>
      <w:proofErr w:type="gramStart"/>
      <w:r>
        <w:t>5.</w:t>
      </w:r>
      <w:r w:rsidR="00FD5168">
        <w:t>3</w:t>
      </w:r>
      <w:proofErr w:type="gramEnd"/>
      <w:r>
        <w:t>: Yakıt Gideri Bildirim Tablosu</w:t>
      </w:r>
    </w:p>
    <w:p w:rsidR="00FD5168" w:rsidRPr="00EE3368" w:rsidRDefault="00FD5168" w:rsidP="00EE3368">
      <w:pPr>
        <w:ind w:firstLine="708"/>
      </w:pPr>
    </w:p>
    <w:p w:rsidR="00C07783" w:rsidRPr="005C4FF2" w:rsidRDefault="00104A3E" w:rsidP="00104A3E">
      <w:pPr>
        <w:rPr>
          <w:b/>
        </w:rPr>
      </w:pPr>
      <w:r w:rsidRPr="005C4FF2">
        <w:rPr>
          <w:b/>
        </w:rPr>
        <w:t xml:space="preserve">EK </w:t>
      </w:r>
      <w:r w:rsidR="000C23DF" w:rsidRPr="005C4FF2">
        <w:rPr>
          <w:b/>
        </w:rPr>
        <w:t>6</w:t>
      </w:r>
      <w:r w:rsidRPr="005C4FF2">
        <w:rPr>
          <w:b/>
        </w:rPr>
        <w:tab/>
        <w:t xml:space="preserve">: </w:t>
      </w:r>
      <w:r w:rsidR="00005466" w:rsidRPr="005C4FF2">
        <w:rPr>
          <w:b/>
        </w:rPr>
        <w:t>Satın Alma Rehberi</w:t>
      </w:r>
    </w:p>
    <w:p w:rsidR="00EF6A94" w:rsidRPr="005C4FF2" w:rsidRDefault="00EF6A94" w:rsidP="009C1BF3">
      <w:pPr>
        <w:tabs>
          <w:tab w:val="num" w:pos="720"/>
        </w:tabs>
        <w:spacing w:before="120" w:after="120" w:line="360" w:lineRule="auto"/>
        <w:ind w:firstLine="720"/>
        <w:jc w:val="both"/>
        <w:rPr>
          <w:b/>
        </w:rPr>
        <w:sectPr w:rsidR="00EF6A94" w:rsidRPr="005C4FF2" w:rsidSect="00D1697F">
          <w:pgSz w:w="11906" w:h="16838"/>
          <w:pgMar w:top="1417" w:right="1417" w:bottom="1417" w:left="1417" w:header="708" w:footer="708" w:gutter="0"/>
          <w:cols w:space="708"/>
          <w:docGrid w:linePitch="360"/>
        </w:sectPr>
      </w:pPr>
    </w:p>
    <w:p w:rsidR="00EF6A94" w:rsidRPr="00B824B4" w:rsidRDefault="00EF6A94" w:rsidP="00EF6A94">
      <w:pPr>
        <w:tabs>
          <w:tab w:val="left" w:pos="2977"/>
        </w:tabs>
        <w:jc w:val="center"/>
        <w:rPr>
          <w:b/>
        </w:rPr>
      </w:pPr>
      <w:r w:rsidRPr="00B824B4">
        <w:rPr>
          <w:b/>
        </w:rPr>
        <w:lastRenderedPageBreak/>
        <w:t>SÖZLEŞME DEĞİŞİKLİĞİ BİLDİRİM MEKTUBU</w:t>
      </w:r>
    </w:p>
    <w:p w:rsidR="00EF6A94" w:rsidRPr="00B824B4" w:rsidRDefault="00EF6A94" w:rsidP="00EF6A94">
      <w:pPr>
        <w:tabs>
          <w:tab w:val="left" w:pos="2977"/>
        </w:tabs>
        <w:jc w:val="center"/>
        <w:rPr>
          <w:b/>
        </w:rPr>
      </w:pPr>
    </w:p>
    <w:p w:rsidR="00EF6A94" w:rsidRPr="00B824B4" w:rsidRDefault="00EF6A94" w:rsidP="00EF6A94">
      <w:pPr>
        <w:tabs>
          <w:tab w:val="left" w:pos="2977"/>
        </w:tabs>
        <w:jc w:val="center"/>
        <w:rPr>
          <w:b/>
        </w:rPr>
      </w:pPr>
      <w:r w:rsidRPr="00B824B4">
        <w:rPr>
          <w:b/>
        </w:rPr>
        <w:t xml:space="preserve">&lt; Yararlanıcının </w:t>
      </w:r>
      <w:proofErr w:type="spellStart"/>
      <w:r w:rsidRPr="00B824B4">
        <w:rPr>
          <w:b/>
        </w:rPr>
        <w:t>Anteti</w:t>
      </w:r>
      <w:proofErr w:type="spellEnd"/>
      <w:r w:rsidRPr="00B824B4">
        <w:rPr>
          <w:b/>
        </w:rPr>
        <w:t xml:space="preserve"> &gt;</w:t>
      </w:r>
    </w:p>
    <w:p w:rsidR="00EF6A94" w:rsidRPr="00B824B4" w:rsidRDefault="00EF6A94" w:rsidP="00EF6A94">
      <w:pPr>
        <w:ind w:right="-198"/>
        <w:jc w:val="center"/>
      </w:pPr>
    </w:p>
    <w:p w:rsidR="00EF6A94" w:rsidRPr="00B824B4" w:rsidRDefault="00EF6A94" w:rsidP="00EF6A94">
      <w:pPr>
        <w:ind w:right="-198"/>
        <w:jc w:val="center"/>
      </w:pPr>
    </w:p>
    <w:p w:rsidR="00EF6A94" w:rsidRPr="00B824B4" w:rsidRDefault="00EF6A94" w:rsidP="00EF6A94">
      <w:pPr>
        <w:ind w:right="-198"/>
        <w:jc w:val="center"/>
      </w:pPr>
    </w:p>
    <w:p w:rsidR="00EF6A94" w:rsidRPr="00B824B4" w:rsidRDefault="00EF6A94" w:rsidP="00EF6A94">
      <w:pPr>
        <w:ind w:right="-198"/>
        <w:jc w:val="center"/>
      </w:pPr>
    </w:p>
    <w:p w:rsidR="00EF6A94" w:rsidRPr="00B824B4" w:rsidRDefault="00EF6A94" w:rsidP="00EF6A94">
      <w:pPr>
        <w:ind w:right="-198"/>
        <w:jc w:val="center"/>
      </w:pPr>
    </w:p>
    <w:p w:rsidR="00EF6A94" w:rsidRPr="00723A2E" w:rsidRDefault="006914CD" w:rsidP="00EF6A94">
      <w:pPr>
        <w:ind w:left="-284" w:firstLine="284"/>
        <w:jc w:val="both"/>
        <w:rPr>
          <w:bCs/>
        </w:rPr>
      </w:pPr>
      <w:hyperlink r:id="rId17" w:tooltip="http://www.izka.org.tr" w:history="1">
        <w:r w:rsidR="00547CBC">
          <w:rPr>
            <w:rStyle w:val="Kpr"/>
            <w:bCs/>
            <w:color w:val="000000"/>
          </w:rPr>
          <w:t>İstanbul</w:t>
        </w:r>
        <w:r w:rsidR="00EF6A94" w:rsidRPr="00B824B4">
          <w:rPr>
            <w:rStyle w:val="Kpr"/>
            <w:bCs/>
            <w:color w:val="000000"/>
          </w:rPr>
          <w:t xml:space="preserve"> Kalkınma Ajansı</w:t>
        </w:r>
      </w:hyperlink>
    </w:p>
    <w:p w:rsidR="00EF6A94" w:rsidRPr="00723A2E" w:rsidRDefault="00EF6A94" w:rsidP="00EF6A94">
      <w:pPr>
        <w:ind w:left="-284" w:firstLine="284"/>
        <w:jc w:val="both"/>
      </w:pPr>
      <w:r w:rsidRPr="00723A2E">
        <w:t>Adres:</w:t>
      </w:r>
      <w:r w:rsidR="00723A2E" w:rsidRPr="00723A2E">
        <w:t xml:space="preserve"> </w:t>
      </w:r>
      <w:r w:rsidR="00547CBC" w:rsidRPr="00547CBC">
        <w:t>Havaalanı Kavşağı EGS Business Park Blokları B2 Blok Kat:16, 34149 Yeşilköy Bakırköy / İSTANBUL</w:t>
      </w:r>
    </w:p>
    <w:p w:rsidR="00EF6A94" w:rsidRPr="00723A2E" w:rsidRDefault="00EF6A94" w:rsidP="00EF6A94">
      <w:pPr>
        <w:ind w:left="-284" w:firstLine="284"/>
        <w:jc w:val="both"/>
      </w:pPr>
      <w:proofErr w:type="gramStart"/>
      <w:r>
        <w:t>Tel</w:t>
      </w:r>
      <w:r w:rsidR="00547CBC">
        <w:t xml:space="preserve">  </w:t>
      </w:r>
      <w:r w:rsidR="00723A2E">
        <w:t>: 0</w:t>
      </w:r>
      <w:proofErr w:type="gramEnd"/>
      <w:r w:rsidR="00723A2E">
        <w:t xml:space="preserve"> </w:t>
      </w:r>
      <w:r w:rsidR="00547CBC">
        <w:t>212 468 34 00</w:t>
      </w:r>
    </w:p>
    <w:p w:rsidR="00EF6A94" w:rsidRPr="00B824B4" w:rsidRDefault="00EF6A94" w:rsidP="00EF6A94">
      <w:pPr>
        <w:ind w:left="-284" w:firstLine="284"/>
        <w:jc w:val="both"/>
      </w:pPr>
      <w:r w:rsidRPr="00723A2E">
        <w:t>Faks:</w:t>
      </w:r>
      <w:r w:rsidR="00547CBC">
        <w:t xml:space="preserve"> 0 212 468 34 44</w:t>
      </w:r>
    </w:p>
    <w:p w:rsidR="00EF6A94" w:rsidRPr="00B824B4" w:rsidRDefault="00EF6A94" w:rsidP="00EF6A94"/>
    <w:p w:rsidR="00EF6A94" w:rsidRPr="00B824B4" w:rsidRDefault="00EF6A94" w:rsidP="00EF6A94">
      <w:pPr>
        <w:pStyle w:val="Subject"/>
        <w:spacing w:after="0"/>
        <w:ind w:left="993" w:firstLine="0"/>
        <w:jc w:val="right"/>
        <w:rPr>
          <w:szCs w:val="24"/>
          <w:lang w:val="tr-TR"/>
        </w:rPr>
      </w:pPr>
      <w:r w:rsidRPr="00B824B4">
        <w:rPr>
          <w:szCs w:val="24"/>
          <w:lang w:val="tr-TR"/>
        </w:rPr>
        <w:t>GG/AA/YYYY</w:t>
      </w:r>
    </w:p>
    <w:p w:rsidR="00EF6A94" w:rsidRPr="00B824B4" w:rsidRDefault="00EF6A94" w:rsidP="00EF6A94"/>
    <w:p w:rsidR="00EF6A94" w:rsidRPr="00B824B4" w:rsidRDefault="00EF6A94" w:rsidP="00EF6A94">
      <w:pPr>
        <w:pStyle w:val="GvdeMetni2"/>
        <w:jc w:val="both"/>
        <w:rPr>
          <w:b w:val="0"/>
          <w:sz w:val="24"/>
        </w:rPr>
      </w:pPr>
      <w:r w:rsidRPr="00B824B4">
        <w:rPr>
          <w:b w:val="0"/>
          <w:sz w:val="24"/>
        </w:rPr>
        <w:t>İlgi:</w:t>
      </w:r>
      <w:r w:rsidRPr="00B824B4">
        <w:rPr>
          <w:b w:val="0"/>
          <w:sz w:val="24"/>
        </w:rPr>
        <w:tab/>
        <w:t>Sözleşme Değişikliği Bildirim Mektubu No</w:t>
      </w:r>
      <w:r w:rsidRPr="00B824B4">
        <w:rPr>
          <w:sz w:val="24"/>
        </w:rPr>
        <w:t xml:space="preserve"> </w:t>
      </w:r>
      <w:r w:rsidRPr="00B824B4">
        <w:rPr>
          <w:b w:val="0"/>
          <w:sz w:val="24"/>
        </w:rPr>
        <w:t>&lt;</w:t>
      </w:r>
      <w:r w:rsidRPr="00B824B4">
        <w:rPr>
          <w:sz w:val="24"/>
        </w:rPr>
        <w:t>Ardışık Bildirim Mektubu Numarasını Giriniz</w:t>
      </w:r>
      <w:r w:rsidRPr="00B824B4">
        <w:rPr>
          <w:b w:val="0"/>
          <w:sz w:val="24"/>
        </w:rPr>
        <w:t>&gt;</w:t>
      </w:r>
    </w:p>
    <w:p w:rsidR="00EF6A94" w:rsidRPr="00B824B4" w:rsidRDefault="00EF6A94" w:rsidP="00B824B4">
      <w:pPr>
        <w:pStyle w:val="GvdeMetni2"/>
        <w:jc w:val="both"/>
        <w:rPr>
          <w:sz w:val="24"/>
        </w:rPr>
      </w:pPr>
      <w:r w:rsidRPr="00B824B4">
        <w:rPr>
          <w:b w:val="0"/>
          <w:sz w:val="24"/>
        </w:rPr>
        <w:tab/>
      </w:r>
      <w:r w:rsidRPr="00B824B4">
        <w:rPr>
          <w:sz w:val="24"/>
        </w:rPr>
        <w:t xml:space="preserve">Amaç: </w:t>
      </w:r>
      <w:r w:rsidRPr="00B824B4">
        <w:rPr>
          <w:b w:val="0"/>
          <w:sz w:val="24"/>
        </w:rPr>
        <w:t>[Uygun olanı Seçiniz, Diğerlerini siliniz] [EK-1’de Küçük Değişiklik] [Bütçe kalemlerinin yeniden tahsisi] [Bütçe kalemlerinin % 15 e kadar yeniden tahsisi] [Proje Koordinatörünün değiştirilmesi] [Denetim firmasının değiştirilmesi]  [Banka Hesabının değiştirilmesi] [Adres değişikliği] [</w:t>
      </w:r>
      <w:proofErr w:type="gramStart"/>
      <w:r w:rsidRPr="00B824B4">
        <w:rPr>
          <w:b w:val="0"/>
          <w:sz w:val="24"/>
        </w:rPr>
        <w:t>…….</w:t>
      </w:r>
      <w:proofErr w:type="gramEnd"/>
      <w:r w:rsidRPr="00B824B4">
        <w:rPr>
          <w:b w:val="0"/>
          <w:sz w:val="24"/>
        </w:rPr>
        <w:t>]</w:t>
      </w:r>
    </w:p>
    <w:p w:rsidR="001D13CD" w:rsidRDefault="00EF6A94" w:rsidP="00EF6A94">
      <w:pPr>
        <w:tabs>
          <w:tab w:val="left" w:pos="1276"/>
        </w:tabs>
        <w:rPr>
          <w:b/>
        </w:rPr>
      </w:pPr>
      <w:r w:rsidRPr="00B824B4">
        <w:tab/>
      </w:r>
      <w:r w:rsidRPr="00B824B4">
        <w:rPr>
          <w:b/>
        </w:rPr>
        <w:t>Sözleşme No</w:t>
      </w:r>
      <w:r w:rsidRPr="00B824B4">
        <w:rPr>
          <w:b/>
        </w:rPr>
        <w:tab/>
      </w:r>
      <w:r w:rsidR="00237BC8" w:rsidRPr="00B824B4">
        <w:rPr>
          <w:b/>
        </w:rPr>
        <w:tab/>
      </w:r>
      <w:r w:rsidRPr="00B824B4">
        <w:rPr>
          <w:b/>
        </w:rPr>
        <w:t>:</w:t>
      </w:r>
      <w:r w:rsidRPr="00B824B4">
        <w:t xml:space="preserve"> </w:t>
      </w:r>
      <w:r w:rsidRPr="00B824B4">
        <w:tab/>
      </w:r>
    </w:p>
    <w:p w:rsidR="00EF6A94" w:rsidRPr="00B824B4" w:rsidRDefault="00EF6A94" w:rsidP="00EF6A94">
      <w:pPr>
        <w:tabs>
          <w:tab w:val="left" w:pos="1276"/>
        </w:tabs>
      </w:pPr>
      <w:r w:rsidRPr="00B824B4">
        <w:tab/>
      </w:r>
      <w:r w:rsidRPr="00B824B4">
        <w:rPr>
          <w:b/>
        </w:rPr>
        <w:t>Proje Adı</w:t>
      </w:r>
      <w:r w:rsidRPr="00B824B4">
        <w:rPr>
          <w:b/>
        </w:rPr>
        <w:tab/>
      </w:r>
      <w:r w:rsidRPr="00B824B4">
        <w:rPr>
          <w:b/>
        </w:rPr>
        <w:tab/>
        <w:t>:</w:t>
      </w:r>
      <w:r w:rsidRPr="00B824B4">
        <w:t xml:space="preserve"> </w:t>
      </w:r>
      <w:r w:rsidRPr="00B824B4">
        <w:tab/>
      </w:r>
    </w:p>
    <w:p w:rsidR="00EF6A94" w:rsidRPr="00B824B4" w:rsidRDefault="00EF6A94" w:rsidP="00EF6A94">
      <w:pPr>
        <w:spacing w:before="120" w:after="120"/>
        <w:ind w:right="-198"/>
        <w:jc w:val="both"/>
      </w:pPr>
    </w:p>
    <w:p w:rsidR="00EF6A94" w:rsidRPr="00B824B4" w:rsidRDefault="00EF6A94" w:rsidP="00EF6A94">
      <w:pPr>
        <w:spacing w:before="120" w:after="120"/>
        <w:ind w:right="-198"/>
        <w:jc w:val="both"/>
      </w:pPr>
      <w:r w:rsidRPr="00B824B4">
        <w:t xml:space="preserve"> [Uygun olan seçenekleri seçiniz ve diğer uygun olmayanları siliniz].</w:t>
      </w:r>
    </w:p>
    <w:p w:rsidR="00EF6A94" w:rsidRPr="00B824B4" w:rsidRDefault="00EF6A94" w:rsidP="00EF6A94">
      <w:pPr>
        <w:rPr>
          <w:b/>
          <w:i/>
        </w:rPr>
      </w:pPr>
      <w:r w:rsidRPr="00B824B4">
        <w:rPr>
          <w:b/>
          <w:i/>
        </w:rPr>
        <w:t xml:space="preserve">Ek 1 Faaliyetin Tanımı (Faaliyetler, iş planı) deki küçük değişiklik durumunda </w:t>
      </w:r>
    </w:p>
    <w:p w:rsidR="00EF6A94" w:rsidRPr="00B824B4" w:rsidRDefault="00EF6A94" w:rsidP="00EF6A94">
      <w:pPr>
        <w:ind w:right="-198"/>
        <w:jc w:val="both"/>
      </w:pPr>
      <w:r w:rsidRPr="00B824B4">
        <w:t>[Sözleşmenin Ek 1 bölümünde yapılan aşağıdaki değişiklikleri bildiririz].</w:t>
      </w:r>
    </w:p>
    <w:p w:rsidR="00EF6A94" w:rsidRPr="00B824B4" w:rsidRDefault="00EF6A94" w:rsidP="00EF6A94">
      <w:pPr>
        <w:ind w:right="-198"/>
        <w:jc w:val="both"/>
      </w:pPr>
      <w:r w:rsidRPr="00B824B4">
        <w:t>&lt;değişikliği açıklayınız – NE DEĞİŞECEK&gt;</w:t>
      </w:r>
    </w:p>
    <w:p w:rsidR="00EF6A94" w:rsidRPr="00B824B4" w:rsidRDefault="00EF6A94" w:rsidP="00EF6A94">
      <w:pPr>
        <w:ind w:right="-198"/>
        <w:jc w:val="both"/>
      </w:pPr>
      <w:r w:rsidRPr="00B824B4">
        <w:t>&lt;gerekçe yazınız – NEDEN DEĞİŞECEK&gt;</w:t>
      </w:r>
    </w:p>
    <w:p w:rsidR="00EF6A94" w:rsidRPr="00B824B4" w:rsidRDefault="00EF6A94" w:rsidP="00EF6A94">
      <w:pPr>
        <w:pStyle w:val="GvdeMetni2"/>
        <w:rPr>
          <w:b w:val="0"/>
          <w:sz w:val="24"/>
        </w:rPr>
      </w:pPr>
    </w:p>
    <w:p w:rsidR="00EF6A94" w:rsidRPr="00B824B4" w:rsidRDefault="00EF6A94" w:rsidP="00EF6A94">
      <w:pPr>
        <w:ind w:right="-198"/>
        <w:jc w:val="both"/>
      </w:pPr>
      <w:r w:rsidRPr="00B824B4">
        <w:t>[Güncellenmiş iş</w:t>
      </w:r>
      <w:r w:rsidR="00D135D5">
        <w:t>/faaliyet</w:t>
      </w:r>
      <w:r w:rsidRPr="00B824B4">
        <w:t xml:space="preserve"> planı eklenmiş.]</w:t>
      </w:r>
    </w:p>
    <w:p w:rsidR="00EF6A94" w:rsidRDefault="00EF6A94" w:rsidP="00EF6A94">
      <w:pPr>
        <w:rPr>
          <w:i/>
        </w:rPr>
      </w:pPr>
    </w:p>
    <w:p w:rsidR="00C64D51" w:rsidRPr="00B824B4" w:rsidRDefault="00C64D51" w:rsidP="00EF6A94">
      <w:pPr>
        <w:rPr>
          <w:i/>
        </w:rPr>
      </w:pPr>
    </w:p>
    <w:p w:rsidR="00EF6A94" w:rsidRPr="00B824B4" w:rsidRDefault="00EF6A94" w:rsidP="00B824B4">
      <w:pPr>
        <w:pStyle w:val="GvdeMetni"/>
        <w:ind w:left="0"/>
        <w:rPr>
          <w:rFonts w:ascii="Times New Roman" w:hAnsi="Times New Roman"/>
          <w:b/>
          <w:bCs/>
          <w:sz w:val="24"/>
          <w:szCs w:val="24"/>
        </w:rPr>
      </w:pPr>
      <w:r w:rsidRPr="00B824B4">
        <w:rPr>
          <w:rFonts w:ascii="Times New Roman" w:hAnsi="Times New Roman"/>
          <w:b/>
          <w:bCs/>
          <w:sz w:val="24"/>
          <w:szCs w:val="24"/>
        </w:rPr>
        <w:t xml:space="preserve">Bütçede Değişiklik Durumunda </w:t>
      </w:r>
    </w:p>
    <w:p w:rsidR="00EF6A94" w:rsidRPr="00B824B4" w:rsidRDefault="00EF6A94" w:rsidP="00EF6A94">
      <w:proofErr w:type="gramStart"/>
      <w:r w:rsidRPr="00B824B4">
        <w:t>[</w:t>
      </w:r>
      <w:proofErr w:type="gramEnd"/>
      <w:r w:rsidRPr="00B824B4">
        <w:t>Sözleşmede yapılan aşağıdaki maliyetlerin yeniden tahsisini bildiririz:</w:t>
      </w:r>
    </w:p>
    <w:p w:rsidR="00EF6A94" w:rsidRPr="00B824B4" w:rsidRDefault="00EF6A94" w:rsidP="00EF6A94">
      <w:pPr>
        <w:ind w:right="-198"/>
        <w:jc w:val="both"/>
      </w:pPr>
      <w:r w:rsidRPr="00B824B4">
        <w:t>&lt; değişikliği açıklayınız – NE DEĞİŞECEK &gt;</w:t>
      </w:r>
    </w:p>
    <w:p w:rsidR="00EF6A94" w:rsidRDefault="00EF6A94" w:rsidP="00EF6A94">
      <w:pPr>
        <w:ind w:right="-198"/>
        <w:jc w:val="both"/>
      </w:pPr>
      <w:r w:rsidRPr="00B824B4">
        <w:t>&lt; gerekçe yazınız – NEDEN DEĞİŞECEK &gt;</w:t>
      </w:r>
    </w:p>
    <w:p w:rsidR="00F27740" w:rsidRPr="00B824B4" w:rsidRDefault="00F27740" w:rsidP="00EF6A94">
      <w:pPr>
        <w:ind w:right="-198"/>
        <w:jc w:val="both"/>
      </w:pPr>
    </w:p>
    <w:p w:rsidR="00EF6A94" w:rsidRPr="00B824B4" w:rsidRDefault="00EF6A94" w:rsidP="00F27740">
      <w:pPr>
        <w:pStyle w:val="GvdeMetni2"/>
        <w:keepNext/>
        <w:spacing w:after="120" w:line="240" w:lineRule="auto"/>
        <w:jc w:val="left"/>
        <w:rPr>
          <w:b w:val="0"/>
          <w:bCs w:val="0"/>
          <w:sz w:val="24"/>
        </w:rPr>
      </w:pPr>
      <w:r w:rsidRPr="00B824B4">
        <w:rPr>
          <w:b w:val="0"/>
          <w:bCs w:val="0"/>
          <w:sz w:val="24"/>
        </w:rPr>
        <w:lastRenderedPageBreak/>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183"/>
        <w:gridCol w:w="540"/>
        <w:gridCol w:w="720"/>
        <w:gridCol w:w="825"/>
        <w:gridCol w:w="795"/>
        <w:gridCol w:w="732"/>
        <w:gridCol w:w="741"/>
        <w:gridCol w:w="850"/>
        <w:gridCol w:w="993"/>
        <w:gridCol w:w="1016"/>
      </w:tblGrid>
      <w:tr w:rsidR="00EF6A94" w:rsidRPr="00121CD0">
        <w:trPr>
          <w:trHeight w:val="420"/>
          <w:tblHeader/>
        </w:trPr>
        <w:tc>
          <w:tcPr>
            <w:tcW w:w="2183" w:type="dxa"/>
            <w:tcBorders>
              <w:top w:val="single" w:sz="6" w:space="0" w:color="auto"/>
              <w:left w:val="single" w:sz="6" w:space="0" w:color="auto"/>
              <w:bottom w:val="single" w:sz="6" w:space="0" w:color="000000"/>
              <w:right w:val="single" w:sz="6" w:space="0" w:color="auto"/>
            </w:tcBorders>
            <w:shd w:val="clear" w:color="auto" w:fill="F3F3F3"/>
          </w:tcPr>
          <w:p w:rsidR="00EF6A94" w:rsidRPr="00121CD0" w:rsidRDefault="00EF6A94" w:rsidP="00B824B4">
            <w:pPr>
              <w:keepNext/>
              <w:spacing w:before="60" w:after="60"/>
              <w:jc w:val="center"/>
              <w:rPr>
                <w:b/>
              </w:rPr>
            </w:pPr>
            <w:r w:rsidRPr="00121CD0">
              <w:rPr>
                <w:b/>
              </w:rPr>
              <w:t xml:space="preserve">Bütçe Başlığı </w:t>
            </w:r>
          </w:p>
          <w:p w:rsidR="00EF6A94" w:rsidRPr="00121CD0" w:rsidRDefault="00EF6A94" w:rsidP="00B824B4">
            <w:pPr>
              <w:keepNext/>
              <w:spacing w:before="60" w:after="60"/>
              <w:jc w:val="center"/>
              <w:rPr>
                <w:b/>
              </w:rPr>
            </w:pPr>
            <w:r w:rsidRPr="00121CD0">
              <w:rPr>
                <w:b/>
              </w:rPr>
              <w:t xml:space="preserve">/Bütçe Kalemi </w:t>
            </w:r>
          </w:p>
        </w:tc>
        <w:tc>
          <w:tcPr>
            <w:tcW w:w="2880" w:type="dxa"/>
            <w:gridSpan w:val="4"/>
            <w:tcBorders>
              <w:top w:val="single" w:sz="6" w:space="0" w:color="auto"/>
              <w:bottom w:val="single" w:sz="6" w:space="0" w:color="auto"/>
              <w:right w:val="single" w:sz="6" w:space="0" w:color="auto"/>
            </w:tcBorders>
            <w:shd w:val="clear" w:color="auto" w:fill="F3F3F3"/>
          </w:tcPr>
          <w:p w:rsidR="00EF6A94" w:rsidRPr="00121CD0" w:rsidRDefault="00EF6A94" w:rsidP="00B824B4">
            <w:pPr>
              <w:keepNext/>
              <w:spacing w:before="60" w:after="60"/>
              <w:jc w:val="center"/>
              <w:rPr>
                <w:b/>
              </w:rPr>
            </w:pPr>
            <w:r w:rsidRPr="00121CD0">
              <w:rPr>
                <w:b/>
              </w:rPr>
              <w:t>Başlangıçtaki Sözleşme Bütçesi</w:t>
            </w:r>
          </w:p>
        </w:tc>
        <w:tc>
          <w:tcPr>
            <w:tcW w:w="1473" w:type="dxa"/>
            <w:gridSpan w:val="2"/>
            <w:tcBorders>
              <w:top w:val="single" w:sz="6" w:space="0" w:color="auto"/>
              <w:bottom w:val="single" w:sz="6" w:space="0" w:color="auto"/>
              <w:right w:val="single" w:sz="6" w:space="0" w:color="auto"/>
            </w:tcBorders>
            <w:shd w:val="clear" w:color="auto" w:fill="F3F3F3"/>
          </w:tcPr>
          <w:p w:rsidR="00EF6A94" w:rsidRPr="00121CD0" w:rsidRDefault="00EF6A94" w:rsidP="00B824B4">
            <w:pPr>
              <w:keepNext/>
              <w:spacing w:before="60" w:after="60"/>
              <w:jc w:val="center"/>
              <w:rPr>
                <w:b/>
              </w:rPr>
            </w:pPr>
            <w:r w:rsidRPr="00121CD0">
              <w:rPr>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rsidR="00EF6A94" w:rsidRPr="00121CD0" w:rsidRDefault="00EF6A94" w:rsidP="00B824B4">
            <w:pPr>
              <w:keepNext/>
              <w:spacing w:before="60" w:after="60"/>
              <w:jc w:val="center"/>
              <w:rPr>
                <w:b/>
              </w:rPr>
            </w:pPr>
            <w:r w:rsidRPr="00121CD0">
              <w:rPr>
                <w:b/>
              </w:rPr>
              <w:t>Değiştirilmiş Bütçe</w:t>
            </w:r>
          </w:p>
        </w:tc>
      </w:tr>
      <w:tr w:rsidR="00EF6A94" w:rsidRPr="00121CD0">
        <w:trPr>
          <w:trHeight w:val="315"/>
          <w:tblHeader/>
        </w:trPr>
        <w:tc>
          <w:tcPr>
            <w:tcW w:w="2183" w:type="dxa"/>
            <w:tcBorders>
              <w:top w:val="single" w:sz="6" w:space="0" w:color="auto"/>
              <w:left w:val="single" w:sz="6" w:space="0" w:color="auto"/>
              <w:bottom w:val="single" w:sz="6" w:space="0" w:color="000000"/>
              <w:right w:val="single" w:sz="6" w:space="0" w:color="auto"/>
            </w:tcBorders>
            <w:shd w:val="clear" w:color="auto" w:fill="F3F3F3"/>
          </w:tcPr>
          <w:p w:rsidR="00EF6A94" w:rsidRPr="00121CD0" w:rsidRDefault="00EF6A94" w:rsidP="002B6C4B">
            <w:pPr>
              <w:rPr>
                <w:b/>
              </w:rPr>
            </w:pPr>
          </w:p>
        </w:tc>
        <w:tc>
          <w:tcPr>
            <w:tcW w:w="540" w:type="dxa"/>
            <w:tcBorders>
              <w:top w:val="single" w:sz="6" w:space="0" w:color="auto"/>
              <w:left w:val="single" w:sz="6" w:space="0" w:color="auto"/>
              <w:bottom w:val="single" w:sz="6" w:space="0" w:color="000000"/>
              <w:right w:val="single" w:sz="6" w:space="0" w:color="auto"/>
            </w:tcBorders>
            <w:shd w:val="clear" w:color="auto" w:fill="F3F3F3"/>
          </w:tcPr>
          <w:p w:rsidR="00EF6A94" w:rsidRPr="00121CD0" w:rsidRDefault="00EF6A94" w:rsidP="002B6C4B">
            <w:pPr>
              <w:jc w:val="center"/>
              <w:rPr>
                <w:b/>
                <w:sz w:val="20"/>
              </w:rPr>
            </w:pPr>
            <w:r w:rsidRPr="00121CD0">
              <w:rPr>
                <w:b/>
                <w:sz w:val="20"/>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rsidR="00EF6A94" w:rsidRPr="00121CD0" w:rsidRDefault="00EF6A94" w:rsidP="002B6C4B">
            <w:pPr>
              <w:jc w:val="center"/>
              <w:rPr>
                <w:b/>
                <w:sz w:val="20"/>
              </w:rPr>
            </w:pPr>
            <w:r w:rsidRPr="00121CD0">
              <w:rPr>
                <w:b/>
                <w:sz w:val="20"/>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rsidR="00EF6A94" w:rsidRPr="00121CD0" w:rsidRDefault="00EF6A94" w:rsidP="002B6C4B">
            <w:pPr>
              <w:jc w:val="center"/>
              <w:rPr>
                <w:b/>
                <w:sz w:val="20"/>
              </w:rPr>
            </w:pPr>
            <w:r w:rsidRPr="00121CD0">
              <w:rPr>
                <w:b/>
                <w:sz w:val="20"/>
              </w:rPr>
              <w:t>Birim fiyatı (TL)</w:t>
            </w:r>
          </w:p>
        </w:tc>
        <w:tc>
          <w:tcPr>
            <w:tcW w:w="795" w:type="dxa"/>
            <w:tcBorders>
              <w:top w:val="single" w:sz="6" w:space="0" w:color="auto"/>
              <w:left w:val="single" w:sz="6" w:space="0" w:color="auto"/>
              <w:bottom w:val="single" w:sz="6" w:space="0" w:color="auto"/>
              <w:right w:val="single" w:sz="6" w:space="0" w:color="auto"/>
            </w:tcBorders>
            <w:shd w:val="clear" w:color="auto" w:fill="F3F3F3"/>
          </w:tcPr>
          <w:p w:rsidR="00EF6A94" w:rsidRPr="00121CD0" w:rsidRDefault="00EF6A94" w:rsidP="002B6C4B">
            <w:pPr>
              <w:jc w:val="center"/>
              <w:rPr>
                <w:b/>
                <w:sz w:val="20"/>
              </w:rPr>
            </w:pPr>
            <w:r w:rsidRPr="00121CD0">
              <w:rPr>
                <w:b/>
                <w:sz w:val="20"/>
              </w:rPr>
              <w:t xml:space="preserve">Maliyet </w:t>
            </w:r>
            <w:r w:rsidRPr="00121CD0">
              <w:rPr>
                <w:b/>
                <w:sz w:val="20"/>
              </w:rPr>
              <w:br/>
              <w:t>(TL)</w:t>
            </w:r>
          </w:p>
        </w:tc>
        <w:tc>
          <w:tcPr>
            <w:tcW w:w="732" w:type="dxa"/>
            <w:tcBorders>
              <w:top w:val="single" w:sz="6" w:space="0" w:color="auto"/>
              <w:left w:val="single" w:sz="6" w:space="0" w:color="auto"/>
              <w:bottom w:val="single" w:sz="6" w:space="0" w:color="000000"/>
              <w:right w:val="single" w:sz="6" w:space="0" w:color="auto"/>
            </w:tcBorders>
            <w:shd w:val="clear" w:color="auto" w:fill="F3F3F3"/>
          </w:tcPr>
          <w:p w:rsidR="00EF6A94" w:rsidRPr="00121CD0" w:rsidRDefault="00EF6A94" w:rsidP="002B6C4B">
            <w:pPr>
              <w:jc w:val="center"/>
              <w:rPr>
                <w:b/>
                <w:sz w:val="20"/>
              </w:rPr>
            </w:pPr>
            <w:r w:rsidRPr="00121CD0">
              <w:rPr>
                <w:b/>
                <w:sz w:val="20"/>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rsidR="00EF6A94" w:rsidRPr="00121CD0" w:rsidRDefault="00EF6A94" w:rsidP="002B6C4B">
            <w:pPr>
              <w:jc w:val="center"/>
              <w:rPr>
                <w:b/>
                <w:sz w:val="20"/>
              </w:rPr>
            </w:pPr>
            <w:r w:rsidRPr="00121CD0">
              <w:rPr>
                <w:b/>
                <w:sz w:val="20"/>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rsidR="00EF6A94" w:rsidRPr="00121CD0" w:rsidRDefault="00EF6A94" w:rsidP="002B6C4B">
            <w:pPr>
              <w:jc w:val="center"/>
              <w:rPr>
                <w:b/>
                <w:sz w:val="20"/>
              </w:rPr>
            </w:pPr>
            <w:r w:rsidRPr="00121CD0">
              <w:rPr>
                <w:b/>
                <w:sz w:val="20"/>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rsidR="00EF6A94" w:rsidRPr="00121CD0" w:rsidRDefault="00EF6A94" w:rsidP="002B6C4B">
            <w:pPr>
              <w:jc w:val="center"/>
              <w:rPr>
                <w:b/>
                <w:sz w:val="20"/>
              </w:rPr>
            </w:pPr>
            <w:r w:rsidRPr="00121CD0">
              <w:rPr>
                <w:b/>
                <w:sz w:val="20"/>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rsidR="00EF6A94" w:rsidRPr="00121CD0" w:rsidRDefault="00EF6A94" w:rsidP="002B6C4B">
            <w:pPr>
              <w:jc w:val="center"/>
              <w:rPr>
                <w:b/>
                <w:sz w:val="20"/>
              </w:rPr>
            </w:pPr>
            <w:r w:rsidRPr="00121CD0">
              <w:rPr>
                <w:b/>
                <w:sz w:val="20"/>
              </w:rPr>
              <w:t>Maliyet (YTL)</w:t>
            </w:r>
          </w:p>
        </w:tc>
      </w:tr>
      <w:tr w:rsidR="00EF6A94" w:rsidRPr="00121CD0">
        <w:trPr>
          <w:trHeight w:hRule="exact" w:val="340"/>
          <w:tblHeader/>
        </w:trPr>
        <w:tc>
          <w:tcPr>
            <w:tcW w:w="2183" w:type="dxa"/>
            <w:tcBorders>
              <w:top w:val="single" w:sz="6" w:space="0" w:color="auto"/>
              <w:left w:val="single" w:sz="6" w:space="0" w:color="auto"/>
              <w:bottom w:val="single" w:sz="6" w:space="0" w:color="000000"/>
              <w:right w:val="single" w:sz="6" w:space="0" w:color="auto"/>
            </w:tcBorders>
          </w:tcPr>
          <w:p w:rsidR="00EF6A94" w:rsidRPr="00121CD0" w:rsidRDefault="00EF6A94" w:rsidP="002B6C4B">
            <w:pPr>
              <w:rPr>
                <w:b/>
                <w:sz w:val="22"/>
              </w:rPr>
            </w:pPr>
          </w:p>
        </w:tc>
        <w:tc>
          <w:tcPr>
            <w:tcW w:w="540" w:type="dxa"/>
            <w:tcBorders>
              <w:top w:val="single" w:sz="6" w:space="0" w:color="auto"/>
              <w:left w:val="single" w:sz="6" w:space="0" w:color="auto"/>
              <w:bottom w:val="single" w:sz="6" w:space="0" w:color="000000"/>
              <w:right w:val="single" w:sz="6" w:space="0" w:color="auto"/>
            </w:tcBorders>
          </w:tcPr>
          <w:p w:rsidR="00EF6A94" w:rsidRPr="00121CD0" w:rsidRDefault="00EF6A94" w:rsidP="002B6C4B">
            <w:pPr>
              <w:rPr>
                <w:b/>
                <w:sz w:val="22"/>
              </w:rPr>
            </w:pPr>
          </w:p>
        </w:tc>
        <w:tc>
          <w:tcPr>
            <w:tcW w:w="720" w:type="dxa"/>
            <w:tcBorders>
              <w:top w:val="single" w:sz="6" w:space="0" w:color="auto"/>
              <w:left w:val="single" w:sz="6" w:space="0" w:color="auto"/>
              <w:bottom w:val="single" w:sz="6" w:space="0" w:color="000000"/>
              <w:right w:val="single" w:sz="6" w:space="0" w:color="auto"/>
            </w:tcBorders>
          </w:tcPr>
          <w:p w:rsidR="00EF6A94" w:rsidRPr="00121CD0" w:rsidRDefault="00EF6A94" w:rsidP="002B6C4B">
            <w:pPr>
              <w:rPr>
                <w:b/>
                <w:sz w:val="22"/>
              </w:rPr>
            </w:pPr>
          </w:p>
        </w:tc>
        <w:tc>
          <w:tcPr>
            <w:tcW w:w="825" w:type="dxa"/>
            <w:tcBorders>
              <w:top w:val="single" w:sz="6" w:space="0" w:color="auto"/>
              <w:left w:val="single" w:sz="6" w:space="0" w:color="auto"/>
              <w:bottom w:val="single" w:sz="6" w:space="0" w:color="auto"/>
              <w:right w:val="single" w:sz="6" w:space="0" w:color="auto"/>
            </w:tcBorders>
          </w:tcPr>
          <w:p w:rsidR="00EF6A94" w:rsidRPr="00121CD0" w:rsidRDefault="00EF6A94" w:rsidP="002B6C4B">
            <w:pPr>
              <w:rPr>
                <w:b/>
                <w:sz w:val="22"/>
              </w:rPr>
            </w:pPr>
          </w:p>
        </w:tc>
        <w:tc>
          <w:tcPr>
            <w:tcW w:w="795" w:type="dxa"/>
            <w:tcBorders>
              <w:top w:val="single" w:sz="6" w:space="0" w:color="auto"/>
              <w:left w:val="single" w:sz="6" w:space="0" w:color="auto"/>
              <w:bottom w:val="single" w:sz="6" w:space="0" w:color="auto"/>
              <w:right w:val="single" w:sz="6" w:space="0" w:color="auto"/>
            </w:tcBorders>
          </w:tcPr>
          <w:p w:rsidR="00EF6A94" w:rsidRPr="00121CD0" w:rsidRDefault="00EF6A94" w:rsidP="002B6C4B">
            <w:pPr>
              <w:rPr>
                <w:b/>
                <w:sz w:val="22"/>
              </w:rPr>
            </w:pPr>
          </w:p>
        </w:tc>
        <w:tc>
          <w:tcPr>
            <w:tcW w:w="732" w:type="dxa"/>
            <w:tcBorders>
              <w:top w:val="single" w:sz="6" w:space="0" w:color="auto"/>
              <w:left w:val="single" w:sz="6" w:space="0" w:color="auto"/>
              <w:bottom w:val="single" w:sz="6" w:space="0" w:color="000000"/>
              <w:right w:val="single" w:sz="6" w:space="0" w:color="auto"/>
            </w:tcBorders>
          </w:tcPr>
          <w:p w:rsidR="00EF6A94" w:rsidRPr="00121CD0" w:rsidRDefault="00EF6A94" w:rsidP="002B6C4B">
            <w:pPr>
              <w:rPr>
                <w:b/>
                <w:sz w:val="22"/>
              </w:rPr>
            </w:pPr>
          </w:p>
        </w:tc>
        <w:tc>
          <w:tcPr>
            <w:tcW w:w="741" w:type="dxa"/>
            <w:tcBorders>
              <w:top w:val="single" w:sz="6" w:space="0" w:color="auto"/>
              <w:left w:val="single" w:sz="6" w:space="0" w:color="auto"/>
              <w:bottom w:val="single" w:sz="6" w:space="0" w:color="000000"/>
              <w:right w:val="single" w:sz="6" w:space="0" w:color="auto"/>
            </w:tcBorders>
          </w:tcPr>
          <w:p w:rsidR="00EF6A94" w:rsidRPr="00121CD0" w:rsidRDefault="00EF6A94" w:rsidP="002B6C4B">
            <w:pPr>
              <w:rPr>
                <w:b/>
                <w:sz w:val="22"/>
              </w:rPr>
            </w:pPr>
          </w:p>
        </w:tc>
        <w:tc>
          <w:tcPr>
            <w:tcW w:w="850" w:type="dxa"/>
            <w:tcBorders>
              <w:top w:val="single" w:sz="6" w:space="0" w:color="auto"/>
              <w:left w:val="single" w:sz="6" w:space="0" w:color="auto"/>
              <w:bottom w:val="single" w:sz="6" w:space="0" w:color="000000"/>
              <w:right w:val="single" w:sz="6" w:space="0" w:color="auto"/>
            </w:tcBorders>
          </w:tcPr>
          <w:p w:rsidR="00EF6A94" w:rsidRPr="00121CD0" w:rsidRDefault="00EF6A94" w:rsidP="002B6C4B">
            <w:pPr>
              <w:rPr>
                <w:b/>
                <w:sz w:val="22"/>
              </w:rPr>
            </w:pPr>
          </w:p>
        </w:tc>
        <w:tc>
          <w:tcPr>
            <w:tcW w:w="993" w:type="dxa"/>
            <w:tcBorders>
              <w:top w:val="single" w:sz="6" w:space="0" w:color="auto"/>
              <w:left w:val="single" w:sz="6" w:space="0" w:color="auto"/>
              <w:bottom w:val="single" w:sz="6" w:space="0" w:color="auto"/>
              <w:right w:val="single" w:sz="6" w:space="0" w:color="auto"/>
            </w:tcBorders>
          </w:tcPr>
          <w:p w:rsidR="00EF6A94" w:rsidRPr="00121CD0" w:rsidRDefault="00EF6A94" w:rsidP="002B6C4B">
            <w:pPr>
              <w:rPr>
                <w:b/>
                <w:sz w:val="22"/>
              </w:rPr>
            </w:pPr>
          </w:p>
        </w:tc>
        <w:tc>
          <w:tcPr>
            <w:tcW w:w="1016" w:type="dxa"/>
            <w:tcBorders>
              <w:top w:val="single" w:sz="6" w:space="0" w:color="auto"/>
              <w:left w:val="single" w:sz="6" w:space="0" w:color="auto"/>
              <w:bottom w:val="single" w:sz="6" w:space="0" w:color="auto"/>
              <w:right w:val="single" w:sz="6" w:space="0" w:color="auto"/>
            </w:tcBorders>
          </w:tcPr>
          <w:p w:rsidR="00EF6A94" w:rsidRPr="00121CD0" w:rsidRDefault="00EF6A94" w:rsidP="002B6C4B">
            <w:pPr>
              <w:rPr>
                <w:b/>
                <w:sz w:val="22"/>
              </w:rPr>
            </w:pPr>
          </w:p>
        </w:tc>
      </w:tr>
      <w:tr w:rsidR="00EF6A94" w:rsidRPr="00121CD0">
        <w:trPr>
          <w:trHeight w:hRule="exact" w:val="340"/>
        </w:trPr>
        <w:tc>
          <w:tcPr>
            <w:tcW w:w="2183" w:type="dxa"/>
            <w:tcBorders>
              <w:left w:val="single" w:sz="6" w:space="0" w:color="auto"/>
              <w:bottom w:val="single" w:sz="6" w:space="0" w:color="auto"/>
              <w:right w:val="single" w:sz="6" w:space="0" w:color="auto"/>
            </w:tcBorders>
            <w:shd w:val="clear" w:color="auto" w:fill="FFFFFF"/>
          </w:tcPr>
          <w:p w:rsidR="00EF6A94" w:rsidRPr="00121CD0" w:rsidRDefault="00EF6A94" w:rsidP="002B6C4B">
            <w:pPr>
              <w:rPr>
                <w:b/>
                <w:sz w:val="22"/>
              </w:rPr>
            </w:pPr>
          </w:p>
        </w:tc>
        <w:tc>
          <w:tcPr>
            <w:tcW w:w="540" w:type="dxa"/>
            <w:tcBorders>
              <w:bottom w:val="single" w:sz="6" w:space="0" w:color="auto"/>
              <w:right w:val="single" w:sz="6" w:space="0" w:color="auto"/>
            </w:tcBorders>
            <w:shd w:val="clear" w:color="auto" w:fill="FFFFFF"/>
          </w:tcPr>
          <w:p w:rsidR="00EF6A94" w:rsidRPr="00121CD0" w:rsidRDefault="00EF6A94" w:rsidP="002B6C4B">
            <w:pPr>
              <w:rPr>
                <w:b/>
                <w:sz w:val="22"/>
              </w:rPr>
            </w:pPr>
          </w:p>
        </w:tc>
        <w:tc>
          <w:tcPr>
            <w:tcW w:w="720"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825"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95"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32"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41"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850"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993"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1016"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r>
      <w:tr w:rsidR="00EF6A94" w:rsidRPr="00121CD0">
        <w:trPr>
          <w:trHeight w:hRule="exact" w:val="340"/>
        </w:trPr>
        <w:tc>
          <w:tcPr>
            <w:tcW w:w="2183" w:type="dxa"/>
            <w:tcBorders>
              <w:left w:val="single" w:sz="6" w:space="0" w:color="auto"/>
              <w:bottom w:val="single" w:sz="6" w:space="0" w:color="auto"/>
              <w:right w:val="single" w:sz="6" w:space="0" w:color="auto"/>
            </w:tcBorders>
            <w:shd w:val="clear" w:color="auto" w:fill="FFFFFF"/>
          </w:tcPr>
          <w:p w:rsidR="00EF6A94" w:rsidRPr="00121CD0" w:rsidRDefault="00EF6A94" w:rsidP="002B6C4B">
            <w:pPr>
              <w:rPr>
                <w:b/>
                <w:sz w:val="22"/>
              </w:rPr>
            </w:pPr>
          </w:p>
        </w:tc>
        <w:tc>
          <w:tcPr>
            <w:tcW w:w="540" w:type="dxa"/>
            <w:tcBorders>
              <w:bottom w:val="single" w:sz="6" w:space="0" w:color="auto"/>
              <w:right w:val="single" w:sz="6" w:space="0" w:color="auto"/>
            </w:tcBorders>
            <w:shd w:val="clear" w:color="auto" w:fill="FFFFFF"/>
          </w:tcPr>
          <w:p w:rsidR="00EF6A94" w:rsidRPr="00121CD0" w:rsidRDefault="00EF6A94" w:rsidP="002B6C4B">
            <w:pPr>
              <w:rPr>
                <w:b/>
                <w:sz w:val="22"/>
              </w:rPr>
            </w:pPr>
          </w:p>
        </w:tc>
        <w:tc>
          <w:tcPr>
            <w:tcW w:w="720"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825"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95"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32"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41"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850"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993"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1016"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r>
      <w:tr w:rsidR="00EF6A94" w:rsidRPr="00121CD0">
        <w:trPr>
          <w:trHeight w:hRule="exact" w:val="340"/>
        </w:trPr>
        <w:tc>
          <w:tcPr>
            <w:tcW w:w="2183" w:type="dxa"/>
            <w:tcBorders>
              <w:left w:val="single" w:sz="6" w:space="0" w:color="auto"/>
              <w:bottom w:val="single" w:sz="6" w:space="0" w:color="auto"/>
              <w:right w:val="single" w:sz="6" w:space="0" w:color="auto"/>
            </w:tcBorders>
            <w:shd w:val="clear" w:color="auto" w:fill="FFFFFF"/>
          </w:tcPr>
          <w:p w:rsidR="00EF6A94" w:rsidRPr="00121CD0" w:rsidRDefault="00EF6A94" w:rsidP="002B6C4B">
            <w:pPr>
              <w:rPr>
                <w:b/>
                <w:sz w:val="22"/>
              </w:rPr>
            </w:pPr>
          </w:p>
        </w:tc>
        <w:tc>
          <w:tcPr>
            <w:tcW w:w="540" w:type="dxa"/>
            <w:tcBorders>
              <w:bottom w:val="single" w:sz="6" w:space="0" w:color="auto"/>
              <w:right w:val="single" w:sz="6" w:space="0" w:color="auto"/>
            </w:tcBorders>
            <w:shd w:val="clear" w:color="auto" w:fill="FFFFFF"/>
          </w:tcPr>
          <w:p w:rsidR="00EF6A94" w:rsidRPr="00121CD0" w:rsidRDefault="00EF6A94" w:rsidP="002B6C4B">
            <w:pPr>
              <w:rPr>
                <w:b/>
                <w:sz w:val="22"/>
              </w:rPr>
            </w:pPr>
          </w:p>
        </w:tc>
        <w:tc>
          <w:tcPr>
            <w:tcW w:w="720"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825"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95"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32"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741"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850"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993"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c>
          <w:tcPr>
            <w:tcW w:w="1016" w:type="dxa"/>
            <w:tcBorders>
              <w:bottom w:val="single" w:sz="6" w:space="0" w:color="auto"/>
              <w:right w:val="single" w:sz="6" w:space="0" w:color="auto"/>
            </w:tcBorders>
            <w:shd w:val="clear" w:color="auto" w:fill="FFFFFF"/>
          </w:tcPr>
          <w:p w:rsidR="00EF6A94" w:rsidRPr="00121CD0" w:rsidRDefault="00EF6A94" w:rsidP="002B6C4B">
            <w:pPr>
              <w:jc w:val="right"/>
              <w:rPr>
                <w:b/>
                <w:sz w:val="22"/>
              </w:rPr>
            </w:pPr>
          </w:p>
        </w:tc>
      </w:tr>
      <w:tr w:rsidR="00EF6A94" w:rsidRPr="00121CD0">
        <w:trPr>
          <w:trHeight w:hRule="exact" w:val="340"/>
        </w:trPr>
        <w:tc>
          <w:tcPr>
            <w:tcW w:w="2183" w:type="dxa"/>
            <w:tcBorders>
              <w:left w:val="single" w:sz="6" w:space="0" w:color="auto"/>
              <w:bottom w:val="single" w:sz="6" w:space="0" w:color="auto"/>
              <w:right w:val="single" w:sz="6" w:space="0" w:color="auto"/>
            </w:tcBorders>
          </w:tcPr>
          <w:p w:rsidR="00EF6A94" w:rsidRPr="00121CD0" w:rsidRDefault="00EF6A94" w:rsidP="002B6C4B">
            <w:pPr>
              <w:rPr>
                <w:sz w:val="22"/>
              </w:rPr>
            </w:pPr>
          </w:p>
        </w:tc>
        <w:tc>
          <w:tcPr>
            <w:tcW w:w="540" w:type="dxa"/>
            <w:tcBorders>
              <w:bottom w:val="single" w:sz="6" w:space="0" w:color="auto"/>
              <w:right w:val="single" w:sz="6" w:space="0" w:color="auto"/>
            </w:tcBorders>
          </w:tcPr>
          <w:p w:rsidR="00EF6A94" w:rsidRPr="00121CD0" w:rsidRDefault="00EF6A94" w:rsidP="002B6C4B">
            <w:pPr>
              <w:jc w:val="center"/>
              <w:rPr>
                <w:sz w:val="22"/>
              </w:rPr>
            </w:pPr>
          </w:p>
        </w:tc>
        <w:tc>
          <w:tcPr>
            <w:tcW w:w="720" w:type="dxa"/>
            <w:tcBorders>
              <w:bottom w:val="single" w:sz="6" w:space="0" w:color="auto"/>
              <w:right w:val="single" w:sz="6" w:space="0" w:color="auto"/>
            </w:tcBorders>
          </w:tcPr>
          <w:p w:rsidR="00EF6A94" w:rsidRPr="00121CD0" w:rsidRDefault="00EF6A94" w:rsidP="002B6C4B">
            <w:pPr>
              <w:jc w:val="right"/>
              <w:rPr>
                <w:sz w:val="22"/>
              </w:rPr>
            </w:pPr>
          </w:p>
        </w:tc>
        <w:tc>
          <w:tcPr>
            <w:tcW w:w="825" w:type="dxa"/>
            <w:tcBorders>
              <w:bottom w:val="single" w:sz="6" w:space="0" w:color="auto"/>
              <w:right w:val="single" w:sz="6" w:space="0" w:color="auto"/>
            </w:tcBorders>
          </w:tcPr>
          <w:p w:rsidR="00EF6A94" w:rsidRPr="00121CD0" w:rsidRDefault="00EF6A94" w:rsidP="002B6C4B">
            <w:pPr>
              <w:jc w:val="right"/>
              <w:rPr>
                <w:sz w:val="22"/>
              </w:rPr>
            </w:pPr>
          </w:p>
        </w:tc>
        <w:tc>
          <w:tcPr>
            <w:tcW w:w="795" w:type="dxa"/>
            <w:tcBorders>
              <w:bottom w:val="single" w:sz="6" w:space="0" w:color="auto"/>
              <w:right w:val="single" w:sz="6" w:space="0" w:color="auto"/>
            </w:tcBorders>
          </w:tcPr>
          <w:p w:rsidR="00EF6A94" w:rsidRPr="00121CD0" w:rsidRDefault="00EF6A94" w:rsidP="002B6C4B">
            <w:pPr>
              <w:jc w:val="right"/>
              <w:rPr>
                <w:sz w:val="22"/>
              </w:rPr>
            </w:pPr>
          </w:p>
        </w:tc>
        <w:tc>
          <w:tcPr>
            <w:tcW w:w="732" w:type="dxa"/>
            <w:tcBorders>
              <w:bottom w:val="single" w:sz="6" w:space="0" w:color="auto"/>
              <w:right w:val="single" w:sz="6" w:space="0" w:color="auto"/>
            </w:tcBorders>
          </w:tcPr>
          <w:p w:rsidR="00EF6A94" w:rsidRPr="00121CD0" w:rsidRDefault="00EF6A94" w:rsidP="002B6C4B">
            <w:pPr>
              <w:jc w:val="right"/>
              <w:rPr>
                <w:sz w:val="22"/>
              </w:rPr>
            </w:pPr>
          </w:p>
        </w:tc>
        <w:tc>
          <w:tcPr>
            <w:tcW w:w="741" w:type="dxa"/>
            <w:tcBorders>
              <w:top w:val="single" w:sz="6" w:space="0" w:color="auto"/>
              <w:bottom w:val="single" w:sz="6" w:space="0" w:color="auto"/>
              <w:right w:val="single" w:sz="6" w:space="0" w:color="auto"/>
            </w:tcBorders>
            <w:shd w:val="clear" w:color="auto" w:fill="FFFFFF"/>
          </w:tcPr>
          <w:p w:rsidR="00EF6A94" w:rsidRPr="00121CD0" w:rsidRDefault="00EF6A94" w:rsidP="002B6C4B">
            <w:pPr>
              <w:jc w:val="right"/>
              <w:rPr>
                <w:sz w:val="22"/>
              </w:rPr>
            </w:pPr>
          </w:p>
        </w:tc>
        <w:tc>
          <w:tcPr>
            <w:tcW w:w="850" w:type="dxa"/>
            <w:tcBorders>
              <w:bottom w:val="single" w:sz="6" w:space="0" w:color="auto"/>
              <w:right w:val="single" w:sz="6" w:space="0" w:color="auto"/>
            </w:tcBorders>
          </w:tcPr>
          <w:p w:rsidR="00EF6A94" w:rsidRPr="00121CD0" w:rsidRDefault="00EF6A94" w:rsidP="002B6C4B">
            <w:pPr>
              <w:jc w:val="right"/>
              <w:rPr>
                <w:sz w:val="22"/>
              </w:rPr>
            </w:pPr>
          </w:p>
        </w:tc>
        <w:tc>
          <w:tcPr>
            <w:tcW w:w="993" w:type="dxa"/>
            <w:tcBorders>
              <w:bottom w:val="single" w:sz="6" w:space="0" w:color="auto"/>
              <w:right w:val="single" w:sz="6" w:space="0" w:color="auto"/>
            </w:tcBorders>
          </w:tcPr>
          <w:p w:rsidR="00EF6A94" w:rsidRPr="00121CD0" w:rsidRDefault="00EF6A94" w:rsidP="002B6C4B">
            <w:pPr>
              <w:jc w:val="right"/>
              <w:rPr>
                <w:sz w:val="22"/>
              </w:rPr>
            </w:pPr>
          </w:p>
        </w:tc>
        <w:tc>
          <w:tcPr>
            <w:tcW w:w="1016" w:type="dxa"/>
            <w:tcBorders>
              <w:bottom w:val="single" w:sz="6" w:space="0" w:color="auto"/>
              <w:right w:val="single" w:sz="6" w:space="0" w:color="auto"/>
            </w:tcBorders>
          </w:tcPr>
          <w:p w:rsidR="00EF6A94" w:rsidRPr="00121CD0" w:rsidRDefault="00EF6A94" w:rsidP="002B6C4B">
            <w:pPr>
              <w:jc w:val="right"/>
              <w:rPr>
                <w:sz w:val="22"/>
              </w:rPr>
            </w:pPr>
          </w:p>
        </w:tc>
      </w:tr>
    </w:tbl>
    <w:p w:rsidR="00EF6A94" w:rsidRPr="00C64D51" w:rsidRDefault="00EF6A94" w:rsidP="00EF6A94">
      <w:pPr>
        <w:spacing w:before="120" w:after="120"/>
        <w:ind w:right="-198"/>
        <w:jc w:val="both"/>
      </w:pPr>
      <w:r w:rsidRPr="00C64D51">
        <w:t>[Aşağıdaki destekleyici dokümanlar eklenmiştir: &lt;Lütfen sıralayın&gt;]</w:t>
      </w:r>
    </w:p>
    <w:p w:rsidR="00EF6A94" w:rsidRPr="00C64D51" w:rsidRDefault="00EF6A94" w:rsidP="00EF6A94">
      <w:pPr>
        <w:spacing w:before="120" w:after="120"/>
        <w:ind w:right="-198"/>
        <w:jc w:val="both"/>
      </w:pPr>
    </w:p>
    <w:p w:rsidR="00EF6A94" w:rsidRPr="00C64D51" w:rsidRDefault="00EF6A94" w:rsidP="00EF6A94">
      <w:pPr>
        <w:rPr>
          <w:b/>
          <w:i/>
        </w:rPr>
      </w:pPr>
      <w:r w:rsidRPr="00C64D51">
        <w:rPr>
          <w:b/>
          <w:i/>
        </w:rPr>
        <w:t>Proje koordinatörünün değişmesi durumunda:</w:t>
      </w:r>
    </w:p>
    <w:p w:rsidR="00EF6A94" w:rsidRPr="00C64D51" w:rsidRDefault="00EF6A94" w:rsidP="00EF6A94">
      <w:pPr>
        <w:ind w:right="-198"/>
        <w:jc w:val="both"/>
      </w:pPr>
      <w:proofErr w:type="gramStart"/>
      <w:r w:rsidRPr="00C64D51">
        <w:t>[</w:t>
      </w:r>
      <w:proofErr w:type="gramEnd"/>
      <w:r w:rsidRPr="00C64D51">
        <w:t>Proje koordinatörünün değiştiğini bildirmek isteriz.</w:t>
      </w:r>
    </w:p>
    <w:p w:rsidR="00EF6A94" w:rsidRPr="00C64D51" w:rsidRDefault="00EF6A94" w:rsidP="00EF6A94">
      <w:pPr>
        <w:ind w:right="-198"/>
        <w:jc w:val="both"/>
      </w:pPr>
      <w:r w:rsidRPr="00C64D51">
        <w:tab/>
      </w:r>
      <w:r w:rsidRPr="00C64D51">
        <w:rPr>
          <w:i/>
        </w:rPr>
        <w:t xml:space="preserve">Sn. </w:t>
      </w:r>
      <w:r w:rsidRPr="00C64D51">
        <w:t>&lt; yeni proje koordinatörünün ismi &gt;,</w:t>
      </w:r>
      <w:r w:rsidRPr="00C64D51">
        <w:rPr>
          <w:i/>
        </w:rPr>
        <w:t xml:space="preserve"> Sn. </w:t>
      </w:r>
      <w:r w:rsidRPr="00C64D51">
        <w:t>&lt;başlangıçtaki proje koordinatörünün ismi&gt;</w:t>
      </w:r>
      <w:r w:rsidRPr="00C64D51">
        <w:rPr>
          <w:i/>
        </w:rPr>
        <w:t xml:space="preserve"> yerine göreve başlamıştır</w:t>
      </w:r>
    </w:p>
    <w:p w:rsidR="00EF6A94" w:rsidRDefault="00EF6A94" w:rsidP="00EF6A94">
      <w:pPr>
        <w:ind w:right="-198"/>
        <w:jc w:val="both"/>
      </w:pPr>
      <w:r w:rsidRPr="00C64D51">
        <w:rPr>
          <w:i/>
        </w:rPr>
        <w:t xml:space="preserve">Sn. </w:t>
      </w:r>
      <w:r w:rsidRPr="00C64D51">
        <w:t xml:space="preserve">&lt; yeni proje koordinatörünün ismi &gt; </w:t>
      </w:r>
      <w:proofErr w:type="spellStart"/>
      <w:r w:rsidRPr="00C64D51">
        <w:t>nin</w:t>
      </w:r>
      <w:proofErr w:type="spellEnd"/>
      <w:r w:rsidRPr="00C64D51">
        <w:t xml:space="preserve"> özgeçmişi eklenmiştir.</w:t>
      </w:r>
      <w:proofErr w:type="gramStart"/>
      <w:r w:rsidRPr="00C64D51">
        <w:t>]</w:t>
      </w:r>
      <w:proofErr w:type="gramEnd"/>
    </w:p>
    <w:p w:rsidR="00D135D5" w:rsidRPr="00C64D51" w:rsidRDefault="00D135D5" w:rsidP="00EF6A94">
      <w:pPr>
        <w:ind w:right="-198"/>
        <w:jc w:val="both"/>
      </w:pPr>
      <w:r>
        <w:t>Gerekçesi</w:t>
      </w:r>
    </w:p>
    <w:p w:rsidR="00EF6A94" w:rsidRPr="00C64D51" w:rsidRDefault="00EF6A94" w:rsidP="00EF6A94">
      <w:pPr>
        <w:ind w:right="-198"/>
        <w:jc w:val="both"/>
      </w:pPr>
    </w:p>
    <w:p w:rsidR="00EF6A94" w:rsidRPr="00C64D51" w:rsidRDefault="00EF6A94" w:rsidP="00EF6A94">
      <w:pPr>
        <w:rPr>
          <w:b/>
          <w:i/>
        </w:rPr>
      </w:pPr>
      <w:r w:rsidRPr="00C64D51">
        <w:rPr>
          <w:b/>
          <w:i/>
        </w:rPr>
        <w:t>Denetleyici firmanın değişmesi durumunda:</w:t>
      </w:r>
    </w:p>
    <w:p w:rsidR="00EF6A94" w:rsidRPr="00C64D51" w:rsidRDefault="00EF6A94" w:rsidP="00EF6A94">
      <w:pPr>
        <w:ind w:right="-198"/>
        <w:jc w:val="both"/>
      </w:pPr>
      <w:proofErr w:type="gramStart"/>
      <w:r w:rsidRPr="00C64D51">
        <w:t>[</w:t>
      </w:r>
      <w:proofErr w:type="gramEnd"/>
      <w:r w:rsidRPr="00C64D51">
        <w:t>Denetleyici firmanın değiştiğini bildirmek isteriz.</w:t>
      </w:r>
    </w:p>
    <w:p w:rsidR="00EF6A94" w:rsidRPr="00C64D51" w:rsidRDefault="00B824B4" w:rsidP="00EF6A94">
      <w:pPr>
        <w:ind w:right="-198"/>
        <w:jc w:val="both"/>
        <w:rPr>
          <w:i/>
        </w:rPr>
      </w:pPr>
      <w:r w:rsidRPr="00C64D51">
        <w:rPr>
          <w:highlight w:val="yellow"/>
        </w:rPr>
        <w:t xml:space="preserve">Ek </w:t>
      </w:r>
      <w:proofErr w:type="spellStart"/>
      <w:r w:rsidRPr="00C64D51">
        <w:rPr>
          <w:highlight w:val="yellow"/>
        </w:rPr>
        <w:t>II’nin</w:t>
      </w:r>
      <w:proofErr w:type="spellEnd"/>
      <w:r w:rsidRPr="00C64D51">
        <w:rPr>
          <w:highlight w:val="yellow"/>
        </w:rPr>
        <w:t xml:space="preserve"> 1</w:t>
      </w:r>
      <w:r w:rsidR="00EF6A94" w:rsidRPr="00C64D51">
        <w:rPr>
          <w:highlight w:val="yellow"/>
        </w:rPr>
        <w:t>6. maddesinde b</w:t>
      </w:r>
      <w:r w:rsidR="00EF6A94" w:rsidRPr="00C64D51">
        <w:t>elirtilen kontrol(</w:t>
      </w:r>
      <w:proofErr w:type="spellStart"/>
      <w:r w:rsidR="00EF6A94" w:rsidRPr="00C64D51">
        <w:t>leri</w:t>
      </w:r>
      <w:proofErr w:type="spellEnd"/>
      <w:r w:rsidR="00EF6A94" w:rsidRPr="00C64D51">
        <w:t xml:space="preserve">) yapacak firma </w:t>
      </w:r>
      <w:r w:rsidR="00EF6A94" w:rsidRPr="00C64D51">
        <w:rPr>
          <w:i/>
        </w:rPr>
        <w:t>&lt;isim, adres, telefon ve faks numarası&gt;</w:t>
      </w:r>
    </w:p>
    <w:p w:rsidR="00EF6A94" w:rsidRDefault="00EF6A94" w:rsidP="00EF6A94">
      <w:pPr>
        <w:ind w:right="-198"/>
        <w:jc w:val="both"/>
      </w:pPr>
      <w:r w:rsidRPr="00C64D51">
        <w:t>Yeni denetleyicinin olağan denetim için uluslararası düzeyde tanınmış teftiş organı olduğunu gösteren ekli dokümanları ekleyiniz</w:t>
      </w:r>
      <w:proofErr w:type="gramStart"/>
      <w:r w:rsidRPr="00C64D51">
        <w:t>]</w:t>
      </w:r>
      <w:proofErr w:type="gramEnd"/>
      <w:r w:rsidRPr="00C64D51">
        <w:t>.</w:t>
      </w:r>
    </w:p>
    <w:p w:rsidR="00D135D5" w:rsidRPr="00C64D51" w:rsidRDefault="00D135D5" w:rsidP="00EF6A94">
      <w:pPr>
        <w:ind w:right="-198"/>
        <w:jc w:val="both"/>
      </w:pPr>
      <w:r>
        <w:t>Gerekçesi</w:t>
      </w:r>
    </w:p>
    <w:p w:rsidR="00EF6A94" w:rsidRPr="00C64D51" w:rsidRDefault="00EF6A94" w:rsidP="00EF6A94">
      <w:pPr>
        <w:rPr>
          <w:i/>
        </w:rPr>
      </w:pPr>
    </w:p>
    <w:p w:rsidR="00EF6A94" w:rsidRPr="00C64D51" w:rsidRDefault="00EF6A94" w:rsidP="00EF6A94">
      <w:pPr>
        <w:rPr>
          <w:b/>
          <w:i/>
        </w:rPr>
      </w:pPr>
      <w:r w:rsidRPr="00C64D51">
        <w:rPr>
          <w:b/>
          <w:i/>
        </w:rPr>
        <w:t>Banka Hesabının değişmesi Durumunda:</w:t>
      </w:r>
    </w:p>
    <w:p w:rsidR="00EF6A94" w:rsidRPr="00C64D51" w:rsidRDefault="00EF6A94" w:rsidP="00EF6A94">
      <w:pPr>
        <w:ind w:right="-198"/>
        <w:jc w:val="both"/>
      </w:pPr>
      <w:proofErr w:type="gramStart"/>
      <w:r w:rsidRPr="00C64D51">
        <w:t>[</w:t>
      </w:r>
      <w:proofErr w:type="gramEnd"/>
      <w:r w:rsidRPr="00C64D51">
        <w:t>Sözleşmede yapılan aşağıdaki banka hesabı değişikliği detayını bildiririz.</w:t>
      </w:r>
    </w:p>
    <w:p w:rsidR="00EF6A94" w:rsidRPr="00C64D51" w:rsidRDefault="00EF6A94" w:rsidP="00EF6A94">
      <w:pPr>
        <w:ind w:right="-198"/>
        <w:jc w:val="both"/>
      </w:pPr>
      <w:r w:rsidRPr="00C64D51">
        <w:tab/>
      </w:r>
      <w:r w:rsidRPr="00C64D51">
        <w:rPr>
          <w:i/>
        </w:rPr>
        <w:t xml:space="preserve">Kimden:   </w:t>
      </w:r>
      <w:r w:rsidRPr="00C64D51">
        <w:t>&lt;Başlangıçtaki banka hesabı&gt;</w:t>
      </w:r>
    </w:p>
    <w:p w:rsidR="00EF6A94" w:rsidRPr="00C64D51" w:rsidRDefault="00EF6A94" w:rsidP="00EF6A94">
      <w:pPr>
        <w:ind w:right="-198"/>
        <w:jc w:val="both"/>
      </w:pPr>
      <w:r w:rsidRPr="00C64D51">
        <w:tab/>
      </w:r>
      <w:r w:rsidRPr="00C64D51">
        <w:rPr>
          <w:i/>
        </w:rPr>
        <w:t xml:space="preserve">Kime:       </w:t>
      </w:r>
      <w:r w:rsidRPr="00C64D51">
        <w:t xml:space="preserve">&lt; Yeni banka hesabı &gt; </w:t>
      </w:r>
    </w:p>
    <w:p w:rsidR="00EF6A94" w:rsidRDefault="00EF6A94" w:rsidP="00EF6A94">
      <w:pPr>
        <w:spacing w:before="120" w:after="120"/>
        <w:ind w:right="-198"/>
        <w:jc w:val="both"/>
      </w:pPr>
      <w:r w:rsidRPr="00C64D51">
        <w:t>Mali kimlik formu eklendi.</w:t>
      </w:r>
      <w:proofErr w:type="gramStart"/>
      <w:r w:rsidRPr="00C64D51">
        <w:t>]</w:t>
      </w:r>
      <w:proofErr w:type="gramEnd"/>
    </w:p>
    <w:p w:rsidR="00D135D5" w:rsidRPr="00C64D51" w:rsidRDefault="00D135D5" w:rsidP="00D135D5">
      <w:pPr>
        <w:ind w:right="-198"/>
        <w:jc w:val="both"/>
      </w:pPr>
      <w:r>
        <w:t>Gerekçesi</w:t>
      </w:r>
    </w:p>
    <w:p w:rsidR="00EF6A94" w:rsidRPr="00C64D51" w:rsidRDefault="00EF6A94" w:rsidP="00EF6A94">
      <w:pPr>
        <w:rPr>
          <w:i/>
        </w:rPr>
      </w:pPr>
    </w:p>
    <w:p w:rsidR="00EF6A94" w:rsidRPr="00C64D51" w:rsidRDefault="00EF6A94" w:rsidP="00EF6A94">
      <w:pPr>
        <w:rPr>
          <w:b/>
          <w:i/>
        </w:rPr>
      </w:pPr>
      <w:r w:rsidRPr="00C64D51">
        <w:rPr>
          <w:b/>
          <w:i/>
        </w:rPr>
        <w:t>Adres değişikliği durumunda:</w:t>
      </w:r>
    </w:p>
    <w:p w:rsidR="00EF6A94" w:rsidRPr="00C64D51" w:rsidRDefault="00EF6A94" w:rsidP="00EF6A94">
      <w:pPr>
        <w:ind w:right="-198"/>
        <w:jc w:val="both"/>
      </w:pPr>
      <w:proofErr w:type="gramStart"/>
      <w:r w:rsidRPr="00C64D51">
        <w:t>[</w:t>
      </w:r>
      <w:proofErr w:type="gramEnd"/>
      <w:r w:rsidRPr="00C64D51">
        <w:t>Sözleşmede yapılan aşağıdaki adres değişikliği detayını bildiririz.</w:t>
      </w:r>
    </w:p>
    <w:p w:rsidR="00EF6A94" w:rsidRPr="00C64D51" w:rsidRDefault="00EF6A94" w:rsidP="00EF6A94">
      <w:pPr>
        <w:ind w:right="-198"/>
        <w:jc w:val="both"/>
      </w:pPr>
      <w:r w:rsidRPr="00C64D51">
        <w:tab/>
      </w:r>
      <w:r w:rsidRPr="00C64D51">
        <w:rPr>
          <w:i/>
        </w:rPr>
        <w:t xml:space="preserve">Kimden:   </w:t>
      </w:r>
      <w:r w:rsidRPr="00C64D51">
        <w:t>&lt;eski adres&gt;</w:t>
      </w:r>
    </w:p>
    <w:p w:rsidR="00EF6A94" w:rsidRPr="00C64D51" w:rsidRDefault="00EF6A94" w:rsidP="00EF6A94">
      <w:pPr>
        <w:ind w:right="-198"/>
        <w:jc w:val="both"/>
      </w:pPr>
    </w:p>
    <w:p w:rsidR="00EF6A94" w:rsidRPr="00C64D51" w:rsidRDefault="00EF6A94" w:rsidP="00EF6A94">
      <w:pPr>
        <w:ind w:right="-198"/>
        <w:jc w:val="both"/>
      </w:pPr>
      <w:r w:rsidRPr="00C64D51">
        <w:tab/>
      </w:r>
      <w:r w:rsidRPr="00C64D51">
        <w:rPr>
          <w:i/>
        </w:rPr>
        <w:t xml:space="preserve">Kime:       </w:t>
      </w:r>
      <w:r w:rsidRPr="00C64D51">
        <w:t xml:space="preserve">&lt;yeni adres&gt; </w:t>
      </w:r>
      <w:proofErr w:type="gramStart"/>
      <w:r w:rsidRPr="00C64D51">
        <w:t>]</w:t>
      </w:r>
      <w:proofErr w:type="gramEnd"/>
    </w:p>
    <w:p w:rsidR="00EF6A94" w:rsidRPr="00C64D51" w:rsidRDefault="00EF6A94" w:rsidP="00EF6A94">
      <w:pPr>
        <w:spacing w:before="120" w:after="120"/>
        <w:ind w:right="-198"/>
        <w:jc w:val="both"/>
      </w:pPr>
    </w:p>
    <w:p w:rsidR="00EF6A94" w:rsidRPr="00C64D51" w:rsidRDefault="00EF6A94" w:rsidP="00EF6A94">
      <w:r w:rsidRPr="00C64D51">
        <w:t>Saygılarımla,</w:t>
      </w:r>
    </w:p>
    <w:p w:rsidR="00EF6A94" w:rsidRPr="00C64D51" w:rsidRDefault="00EF6A94" w:rsidP="00EF6A94">
      <w:pPr>
        <w:keepNext/>
        <w:keepLines/>
        <w:widowControl w:val="0"/>
        <w:spacing w:after="120"/>
        <w:jc w:val="both"/>
        <w:rPr>
          <w:color w:val="000000"/>
        </w:rPr>
      </w:pPr>
      <w:r w:rsidRPr="00C64D51">
        <w:rPr>
          <w:color w:val="000000"/>
        </w:rPr>
        <w:t xml:space="preserve">&lt; </w:t>
      </w:r>
      <w:r w:rsidRPr="00C64D51">
        <w:t>Yararlanıcının</w:t>
      </w:r>
      <w:r w:rsidRPr="00C64D51">
        <w:rPr>
          <w:color w:val="000000"/>
        </w:rPr>
        <w:t xml:space="preserve"> Adı&gt;</w:t>
      </w:r>
    </w:p>
    <w:p w:rsidR="00EF6A94" w:rsidRPr="00C64D51" w:rsidRDefault="00EF6A94" w:rsidP="00EF6A94">
      <w:pPr>
        <w:keepNext/>
        <w:keepLines/>
        <w:widowControl w:val="0"/>
        <w:spacing w:after="120"/>
        <w:jc w:val="both"/>
        <w:rPr>
          <w:color w:val="000000"/>
        </w:rPr>
      </w:pPr>
      <w:r w:rsidRPr="00C64D51">
        <w:rPr>
          <w:color w:val="000000"/>
        </w:rPr>
        <w:t xml:space="preserve">&lt; </w:t>
      </w:r>
      <w:r w:rsidRPr="00C64D51">
        <w:t>Yararlanıcının</w:t>
      </w:r>
      <w:r w:rsidRPr="00C64D51">
        <w:rPr>
          <w:color w:val="000000"/>
        </w:rPr>
        <w:t xml:space="preserve"> imzası&gt;</w:t>
      </w:r>
    </w:p>
    <w:p w:rsidR="00EF6A94" w:rsidRPr="00C64D51" w:rsidRDefault="00EF6A94" w:rsidP="009C1BF3">
      <w:pPr>
        <w:tabs>
          <w:tab w:val="num" w:pos="720"/>
        </w:tabs>
        <w:spacing w:before="120" w:after="120" w:line="360" w:lineRule="auto"/>
        <w:ind w:firstLine="720"/>
        <w:jc w:val="both"/>
        <w:sectPr w:rsidR="00EF6A94" w:rsidRPr="00C64D51" w:rsidSect="00D1697F">
          <w:headerReference w:type="default" r:id="rId18"/>
          <w:pgSz w:w="11906" w:h="16838"/>
          <w:pgMar w:top="1417" w:right="1417" w:bottom="1417" w:left="1417" w:header="708" w:footer="708" w:gutter="0"/>
          <w:cols w:space="708"/>
          <w:docGrid w:linePitch="360"/>
        </w:sectPr>
      </w:pPr>
    </w:p>
    <w:p w:rsidR="00B864BF" w:rsidRPr="00C64D51" w:rsidRDefault="00B864BF" w:rsidP="00B864BF">
      <w:pPr>
        <w:pStyle w:val="KonuBal"/>
        <w:tabs>
          <w:tab w:val="left" w:pos="2513"/>
        </w:tabs>
        <w:rPr>
          <w:b/>
        </w:rPr>
      </w:pPr>
      <w:r w:rsidRPr="00C64D51">
        <w:rPr>
          <w:b/>
        </w:rPr>
        <w:lastRenderedPageBreak/>
        <w:t>ZEYİLNAME TALEP FORMU</w:t>
      </w:r>
    </w:p>
    <w:p w:rsidR="00B864BF" w:rsidRPr="00D24512" w:rsidRDefault="00B864BF" w:rsidP="00B864BF">
      <w:pPr>
        <w:pStyle w:val="KonuBal"/>
      </w:pPr>
    </w:p>
    <w:p w:rsidR="00B864BF" w:rsidRPr="00D24512" w:rsidRDefault="00B864BF" w:rsidP="00B864BF">
      <w:pPr>
        <w:tabs>
          <w:tab w:val="left" w:pos="2694"/>
        </w:tabs>
        <w:jc w:val="center"/>
        <w:rPr>
          <w:b/>
        </w:rPr>
      </w:pPr>
      <w:r w:rsidRPr="00D24512">
        <w:rPr>
          <w:color w:val="FFFFFF"/>
          <w:sz w:val="28"/>
          <w:szCs w:val="22"/>
        </w:rPr>
        <w:t xml:space="preserve"> </w:t>
      </w:r>
      <w:r w:rsidRPr="00D24512">
        <w:rPr>
          <w:b/>
        </w:rPr>
        <w:t xml:space="preserve">&lt; </w:t>
      </w:r>
      <w:r w:rsidRPr="004272DB">
        <w:rPr>
          <w:b/>
        </w:rPr>
        <w:t>Yararlanıcının</w:t>
      </w:r>
      <w:r w:rsidRPr="00D24512">
        <w:rPr>
          <w:b/>
        </w:rPr>
        <w:t xml:space="preserve"> </w:t>
      </w:r>
      <w:proofErr w:type="spellStart"/>
      <w:r w:rsidRPr="00D24512">
        <w:rPr>
          <w:b/>
        </w:rPr>
        <w:t>Anteti</w:t>
      </w:r>
      <w:proofErr w:type="spellEnd"/>
      <w:r w:rsidRPr="00D24512">
        <w:rPr>
          <w:b/>
        </w:rPr>
        <w:t xml:space="preserve"> &gt;</w:t>
      </w:r>
    </w:p>
    <w:p w:rsidR="00B864BF" w:rsidRPr="00D24512" w:rsidRDefault="00B864BF" w:rsidP="00B864BF">
      <w:pPr>
        <w:ind w:right="-198"/>
        <w:jc w:val="center"/>
        <w:rPr>
          <w:sz w:val="22"/>
        </w:rPr>
      </w:pPr>
    </w:p>
    <w:p w:rsidR="00547CBC" w:rsidRPr="00723A2E" w:rsidRDefault="006914CD" w:rsidP="00547CBC">
      <w:pPr>
        <w:ind w:left="-284" w:firstLine="284"/>
        <w:jc w:val="both"/>
        <w:rPr>
          <w:bCs/>
        </w:rPr>
      </w:pPr>
      <w:hyperlink r:id="rId19" w:tooltip="http://www.izka.org.tr" w:history="1">
        <w:r w:rsidR="00547CBC">
          <w:rPr>
            <w:rStyle w:val="Kpr"/>
            <w:bCs/>
            <w:color w:val="000000"/>
          </w:rPr>
          <w:t>İstanbul</w:t>
        </w:r>
        <w:r w:rsidR="00B864BF" w:rsidRPr="00C86C1B">
          <w:rPr>
            <w:rStyle w:val="Kpr"/>
            <w:bCs/>
            <w:color w:val="000000"/>
          </w:rPr>
          <w:t xml:space="preserve"> Kalkınma Ajansı</w:t>
        </w:r>
      </w:hyperlink>
    </w:p>
    <w:p w:rsidR="00547CBC" w:rsidRPr="00723A2E" w:rsidRDefault="00547CBC" w:rsidP="00547CBC">
      <w:pPr>
        <w:ind w:left="-284" w:firstLine="284"/>
        <w:jc w:val="both"/>
      </w:pPr>
      <w:r w:rsidRPr="00723A2E">
        <w:t xml:space="preserve">Adres: </w:t>
      </w:r>
      <w:r w:rsidRPr="00547CBC">
        <w:t>Havaalanı Kavşağı EGS Business Park Blokları B2 Blok Kat:16, 34149 Yeşilköy Bakırköy / İSTANBUL</w:t>
      </w:r>
    </w:p>
    <w:p w:rsidR="00B864BF" w:rsidRPr="00723A2E" w:rsidRDefault="00B864BF" w:rsidP="00B864BF">
      <w:pPr>
        <w:ind w:left="-284" w:firstLine="284"/>
        <w:jc w:val="both"/>
      </w:pPr>
      <w:proofErr w:type="gramStart"/>
      <w:r>
        <w:t>Tel</w:t>
      </w:r>
      <w:r w:rsidR="00547CBC">
        <w:t xml:space="preserve">  : 0</w:t>
      </w:r>
      <w:proofErr w:type="gramEnd"/>
      <w:r w:rsidR="00547CBC">
        <w:t xml:space="preserve"> 212 468 34 00</w:t>
      </w:r>
    </w:p>
    <w:p w:rsidR="00B864BF" w:rsidRPr="00B824B4" w:rsidRDefault="00B864BF" w:rsidP="00B864BF">
      <w:pPr>
        <w:ind w:left="-284" w:firstLine="284"/>
        <w:jc w:val="both"/>
      </w:pPr>
      <w:r w:rsidRPr="00723A2E">
        <w:t>Faks:</w:t>
      </w:r>
      <w:r w:rsidR="00547CBC">
        <w:t xml:space="preserve"> 0 212 468 34 44</w:t>
      </w:r>
    </w:p>
    <w:p w:rsidR="00B864BF" w:rsidRPr="00D24512" w:rsidRDefault="00B864BF" w:rsidP="00B864BF">
      <w:pPr>
        <w:ind w:right="-198"/>
        <w:jc w:val="center"/>
        <w:rPr>
          <w:sz w:val="22"/>
        </w:rPr>
      </w:pPr>
    </w:p>
    <w:p w:rsidR="00B864BF" w:rsidRPr="00D24512" w:rsidRDefault="00B864BF" w:rsidP="00B864BF">
      <w:pPr>
        <w:rPr>
          <w:sz w:val="22"/>
        </w:rPr>
      </w:pPr>
    </w:p>
    <w:p w:rsidR="00B864BF" w:rsidRPr="00D24512" w:rsidRDefault="00B864BF" w:rsidP="00B864BF">
      <w:pPr>
        <w:pStyle w:val="Subject"/>
        <w:spacing w:after="0"/>
        <w:ind w:left="993" w:firstLine="0"/>
        <w:jc w:val="right"/>
        <w:rPr>
          <w:sz w:val="22"/>
          <w:lang w:val="tr-TR"/>
        </w:rPr>
      </w:pPr>
      <w:r w:rsidRPr="00D24512">
        <w:rPr>
          <w:sz w:val="22"/>
          <w:lang w:val="tr-TR"/>
        </w:rPr>
        <w:t xml:space="preserve"> GG/AA/YYYY</w:t>
      </w:r>
    </w:p>
    <w:p w:rsidR="00B864BF" w:rsidRPr="00D24512" w:rsidRDefault="00B864BF" w:rsidP="00B864BF">
      <w:pPr>
        <w:rPr>
          <w:sz w:val="22"/>
        </w:rPr>
      </w:pPr>
    </w:p>
    <w:p w:rsidR="00B864BF" w:rsidRPr="00D24512" w:rsidRDefault="00B864BF" w:rsidP="00B864BF">
      <w:pPr>
        <w:tabs>
          <w:tab w:val="left" w:pos="1276"/>
        </w:tabs>
        <w:rPr>
          <w:b/>
        </w:rPr>
      </w:pPr>
      <w:r w:rsidRPr="00D24512">
        <w:rPr>
          <w:b/>
        </w:rPr>
        <w:t>İlgi:</w:t>
      </w:r>
      <w:r w:rsidRPr="00D24512">
        <w:rPr>
          <w:b/>
        </w:rPr>
        <w:tab/>
        <w:t xml:space="preserve">Zeyilname Talebi </w:t>
      </w:r>
    </w:p>
    <w:p w:rsidR="00B864BF" w:rsidRPr="00D24512" w:rsidRDefault="00B864BF" w:rsidP="00B864BF">
      <w:pPr>
        <w:ind w:left="1276"/>
        <w:rPr>
          <w:b/>
        </w:rPr>
      </w:pPr>
      <w:r w:rsidRPr="00D24512">
        <w:rPr>
          <w:b/>
        </w:rPr>
        <w:t xml:space="preserve">Zeyilnamenin Amacı: </w:t>
      </w:r>
      <w:r w:rsidRPr="00D24512">
        <w:t>[Uygun olan seçeneği seçiniz diğerlerini siliniz [Süre Uzatımı] [Bütçe başlıkları arasında % 15’i aşan değişiklik] [Proje ortağının</w:t>
      </w:r>
      <w:r w:rsidR="00470DFE">
        <w:t>/iştirakçinin</w:t>
      </w:r>
      <w:r w:rsidRPr="00D24512">
        <w:t xml:space="preserve"> değiştirilmesi] [</w:t>
      </w:r>
      <w:proofErr w:type="gramStart"/>
      <w:r w:rsidRPr="00D24512">
        <w:t>………..</w:t>
      </w:r>
      <w:proofErr w:type="gramEnd"/>
      <w:r w:rsidRPr="00D24512">
        <w:t xml:space="preserve">] </w:t>
      </w:r>
    </w:p>
    <w:p w:rsidR="001D13CD" w:rsidRDefault="00B864BF" w:rsidP="00B864BF">
      <w:pPr>
        <w:tabs>
          <w:tab w:val="left" w:pos="1276"/>
        </w:tabs>
        <w:rPr>
          <w:b/>
        </w:rPr>
      </w:pPr>
      <w:r w:rsidRPr="00D24512">
        <w:rPr>
          <w:b/>
        </w:rPr>
        <w:tab/>
        <w:t>Sözleşme No</w:t>
      </w:r>
      <w:r w:rsidRPr="00D24512">
        <w:rPr>
          <w:b/>
        </w:rPr>
        <w:tab/>
        <w:t xml:space="preserve">: </w:t>
      </w:r>
      <w:r w:rsidRPr="00D24512">
        <w:rPr>
          <w:b/>
        </w:rPr>
        <w:tab/>
      </w:r>
    </w:p>
    <w:p w:rsidR="00B864BF" w:rsidRPr="00D24512" w:rsidRDefault="00B864BF" w:rsidP="00B864BF">
      <w:pPr>
        <w:tabs>
          <w:tab w:val="left" w:pos="1276"/>
        </w:tabs>
      </w:pPr>
      <w:r w:rsidRPr="00D24512">
        <w:tab/>
      </w:r>
      <w:r w:rsidRPr="00D24512">
        <w:rPr>
          <w:b/>
        </w:rPr>
        <w:t>Proje Adı</w:t>
      </w:r>
      <w:r w:rsidRPr="00D24512">
        <w:rPr>
          <w:b/>
        </w:rPr>
        <w:tab/>
      </w:r>
      <w:r w:rsidRPr="00D24512">
        <w:rPr>
          <w:b/>
        </w:rPr>
        <w:tab/>
        <w:t>:</w:t>
      </w:r>
      <w:r w:rsidRPr="00D24512">
        <w:t xml:space="preserve"> </w:t>
      </w:r>
      <w:r w:rsidRPr="00D24512">
        <w:tab/>
      </w:r>
    </w:p>
    <w:p w:rsidR="00B864BF" w:rsidRPr="00D24512" w:rsidRDefault="00B864BF" w:rsidP="00B864BF">
      <w:pPr>
        <w:tabs>
          <w:tab w:val="left" w:pos="1276"/>
        </w:tabs>
      </w:pPr>
    </w:p>
    <w:p w:rsidR="00B864BF" w:rsidRPr="00C64D51" w:rsidRDefault="00B864BF" w:rsidP="00C64D51">
      <w:pPr>
        <w:pStyle w:val="GvdeMetni2"/>
        <w:jc w:val="left"/>
        <w:rPr>
          <w:b w:val="0"/>
          <w:sz w:val="24"/>
        </w:rPr>
      </w:pPr>
      <w:r w:rsidRPr="00C64D51">
        <w:rPr>
          <w:b w:val="0"/>
          <w:sz w:val="24"/>
        </w:rPr>
        <w:t>Sözleşmede yapılan aşağıdaki değişiklikler için onayınızı talep ediyoruz:</w:t>
      </w:r>
    </w:p>
    <w:p w:rsidR="00B864BF" w:rsidRPr="00D24512" w:rsidRDefault="00B864BF" w:rsidP="00B864BF">
      <w:pPr>
        <w:ind w:right="-198"/>
        <w:jc w:val="both"/>
        <w:rPr>
          <w:sz w:val="22"/>
        </w:rPr>
      </w:pPr>
      <w:r w:rsidRPr="00D24512">
        <w:rPr>
          <w:sz w:val="22"/>
        </w:rPr>
        <w:t>&lt;Değişikliği açıklayınız – NE DEĞİŞECEK&gt;</w:t>
      </w:r>
    </w:p>
    <w:p w:rsidR="00B864BF" w:rsidRPr="00D24512" w:rsidRDefault="00B864BF" w:rsidP="00B864BF">
      <w:pPr>
        <w:ind w:right="-198"/>
        <w:jc w:val="both"/>
        <w:rPr>
          <w:sz w:val="22"/>
        </w:rPr>
      </w:pPr>
      <w:r w:rsidRPr="00D24512">
        <w:rPr>
          <w:sz w:val="22"/>
        </w:rPr>
        <w:t>&lt;Gerekçe yazınız – NEDEN DEĞİŞECEK&gt;</w:t>
      </w:r>
    </w:p>
    <w:p w:rsidR="00B864BF" w:rsidRPr="00D24512" w:rsidRDefault="00B864BF" w:rsidP="00B864BF">
      <w:pPr>
        <w:spacing w:before="120" w:after="120"/>
        <w:ind w:right="-198"/>
        <w:jc w:val="both"/>
        <w:rPr>
          <w:sz w:val="22"/>
        </w:rPr>
      </w:pPr>
      <w:r w:rsidRPr="00D24512">
        <w:rPr>
          <w:sz w:val="22"/>
        </w:rPr>
        <w:t>&lt;</w:t>
      </w:r>
      <w:r w:rsidRPr="00D24512">
        <w:rPr>
          <w:b/>
          <w:sz w:val="22"/>
        </w:rPr>
        <w:t xml:space="preserve">Bütçe değişiklikleri durumunda </w:t>
      </w:r>
      <w:r w:rsidRPr="00D24512">
        <w:rPr>
          <w:sz w:val="22"/>
        </w:rPr>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183"/>
        <w:gridCol w:w="540"/>
        <w:gridCol w:w="720"/>
        <w:gridCol w:w="825"/>
        <w:gridCol w:w="795"/>
        <w:gridCol w:w="732"/>
        <w:gridCol w:w="741"/>
        <w:gridCol w:w="850"/>
        <w:gridCol w:w="993"/>
        <w:gridCol w:w="1184"/>
      </w:tblGrid>
      <w:tr w:rsidR="00B864BF" w:rsidRPr="00D24512">
        <w:trPr>
          <w:trHeight w:val="420"/>
          <w:tblHeader/>
        </w:trPr>
        <w:tc>
          <w:tcPr>
            <w:tcW w:w="2183" w:type="dxa"/>
            <w:tcBorders>
              <w:top w:val="single" w:sz="6" w:space="0" w:color="auto"/>
              <w:left w:val="single" w:sz="6" w:space="0" w:color="auto"/>
              <w:bottom w:val="single" w:sz="6" w:space="0" w:color="000000"/>
              <w:right w:val="single" w:sz="6" w:space="0" w:color="auto"/>
            </w:tcBorders>
            <w:shd w:val="clear" w:color="auto" w:fill="F3F3F3"/>
          </w:tcPr>
          <w:p w:rsidR="00B864BF" w:rsidRPr="00D24512" w:rsidRDefault="00B864BF" w:rsidP="002B6C4B">
            <w:pPr>
              <w:spacing w:before="60" w:after="60"/>
              <w:jc w:val="center"/>
              <w:rPr>
                <w:b/>
              </w:rPr>
            </w:pPr>
            <w:r w:rsidRPr="00D24512">
              <w:rPr>
                <w:b/>
              </w:rPr>
              <w:t xml:space="preserve">Bütçe Başlığı </w:t>
            </w:r>
          </w:p>
          <w:p w:rsidR="00B864BF" w:rsidRPr="00D24512" w:rsidRDefault="00B864BF" w:rsidP="002B6C4B">
            <w:pPr>
              <w:spacing w:before="60" w:after="60"/>
              <w:jc w:val="center"/>
              <w:rPr>
                <w:b/>
              </w:rPr>
            </w:pPr>
            <w:r w:rsidRPr="00D24512">
              <w:rPr>
                <w:b/>
              </w:rPr>
              <w:t xml:space="preserve">/Bütçe Kalemi </w:t>
            </w:r>
          </w:p>
        </w:tc>
        <w:tc>
          <w:tcPr>
            <w:tcW w:w="2880" w:type="dxa"/>
            <w:gridSpan w:val="4"/>
            <w:tcBorders>
              <w:top w:val="single" w:sz="6" w:space="0" w:color="auto"/>
              <w:bottom w:val="single" w:sz="6" w:space="0" w:color="auto"/>
              <w:right w:val="single" w:sz="6" w:space="0" w:color="auto"/>
            </w:tcBorders>
            <w:shd w:val="clear" w:color="auto" w:fill="F3F3F3"/>
          </w:tcPr>
          <w:p w:rsidR="00B864BF" w:rsidRPr="00D24512" w:rsidRDefault="00B864BF" w:rsidP="002B6C4B">
            <w:pPr>
              <w:spacing w:before="60" w:after="60"/>
              <w:jc w:val="center"/>
              <w:rPr>
                <w:b/>
              </w:rPr>
            </w:pPr>
            <w:r w:rsidRPr="00D24512">
              <w:rPr>
                <w:b/>
              </w:rPr>
              <w:t>Başlangıçtaki Sözleşme Bütçesi</w:t>
            </w:r>
          </w:p>
        </w:tc>
        <w:tc>
          <w:tcPr>
            <w:tcW w:w="1473" w:type="dxa"/>
            <w:gridSpan w:val="2"/>
            <w:tcBorders>
              <w:top w:val="single" w:sz="6" w:space="0" w:color="auto"/>
              <w:bottom w:val="single" w:sz="6" w:space="0" w:color="auto"/>
              <w:right w:val="single" w:sz="6" w:space="0" w:color="auto"/>
            </w:tcBorders>
            <w:shd w:val="clear" w:color="auto" w:fill="F3F3F3"/>
          </w:tcPr>
          <w:p w:rsidR="00B864BF" w:rsidRPr="00D24512" w:rsidRDefault="00B864BF" w:rsidP="002B6C4B">
            <w:pPr>
              <w:spacing w:before="60" w:after="60"/>
              <w:jc w:val="center"/>
              <w:rPr>
                <w:b/>
              </w:rPr>
            </w:pPr>
            <w:r w:rsidRPr="00D24512">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rsidR="00B864BF" w:rsidRPr="00D24512" w:rsidRDefault="00B864BF" w:rsidP="002B6C4B">
            <w:pPr>
              <w:spacing w:before="60" w:after="60"/>
              <w:jc w:val="center"/>
              <w:rPr>
                <w:b/>
              </w:rPr>
            </w:pPr>
            <w:r w:rsidRPr="00D24512">
              <w:rPr>
                <w:b/>
              </w:rPr>
              <w:t>Değiştirilmiş Bütçe</w:t>
            </w:r>
          </w:p>
        </w:tc>
      </w:tr>
      <w:tr w:rsidR="00B864BF" w:rsidRPr="00D24512">
        <w:trPr>
          <w:trHeight w:val="315"/>
          <w:tblHeader/>
        </w:trPr>
        <w:tc>
          <w:tcPr>
            <w:tcW w:w="2183" w:type="dxa"/>
            <w:tcBorders>
              <w:top w:val="single" w:sz="6" w:space="0" w:color="auto"/>
              <w:left w:val="single" w:sz="6" w:space="0" w:color="auto"/>
              <w:bottom w:val="single" w:sz="6" w:space="0" w:color="000000"/>
              <w:right w:val="single" w:sz="6" w:space="0" w:color="auto"/>
            </w:tcBorders>
            <w:shd w:val="clear" w:color="auto" w:fill="F3F3F3"/>
          </w:tcPr>
          <w:p w:rsidR="00B864BF" w:rsidRPr="00D24512" w:rsidRDefault="00B864BF" w:rsidP="002B6C4B">
            <w:pPr>
              <w:rPr>
                <w:b/>
              </w:rPr>
            </w:pPr>
          </w:p>
        </w:tc>
        <w:tc>
          <w:tcPr>
            <w:tcW w:w="540" w:type="dxa"/>
            <w:tcBorders>
              <w:top w:val="single" w:sz="6" w:space="0" w:color="auto"/>
              <w:left w:val="single" w:sz="6" w:space="0" w:color="auto"/>
              <w:bottom w:val="single" w:sz="6" w:space="0" w:color="000000"/>
              <w:right w:val="single" w:sz="6" w:space="0" w:color="auto"/>
            </w:tcBorders>
            <w:shd w:val="clear" w:color="auto" w:fill="F3F3F3"/>
          </w:tcPr>
          <w:p w:rsidR="00B864BF" w:rsidRPr="00D24512" w:rsidRDefault="00B864BF" w:rsidP="002B6C4B">
            <w:pPr>
              <w:jc w:val="center"/>
              <w:rPr>
                <w:b/>
                <w:sz w:val="20"/>
              </w:rPr>
            </w:pPr>
            <w:r w:rsidRPr="00D24512">
              <w:rPr>
                <w:b/>
                <w:sz w:val="20"/>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rsidR="00B864BF" w:rsidRPr="00D24512" w:rsidRDefault="00B864BF" w:rsidP="002B6C4B">
            <w:pPr>
              <w:jc w:val="center"/>
              <w:rPr>
                <w:b/>
                <w:sz w:val="20"/>
              </w:rPr>
            </w:pPr>
            <w:r w:rsidRPr="00D24512">
              <w:rPr>
                <w:b/>
                <w:sz w:val="20"/>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rsidR="00B864BF" w:rsidRPr="00D24512" w:rsidRDefault="00B864BF" w:rsidP="002B6C4B">
            <w:pPr>
              <w:jc w:val="center"/>
              <w:rPr>
                <w:b/>
                <w:sz w:val="20"/>
              </w:rPr>
            </w:pPr>
            <w:r>
              <w:rPr>
                <w:b/>
                <w:sz w:val="20"/>
              </w:rPr>
              <w:t>Birim fiyatı (</w:t>
            </w:r>
            <w:r w:rsidRPr="00D24512">
              <w:rPr>
                <w:b/>
                <w:sz w:val="20"/>
              </w:rPr>
              <w:t>TL)</w:t>
            </w:r>
          </w:p>
        </w:tc>
        <w:tc>
          <w:tcPr>
            <w:tcW w:w="795" w:type="dxa"/>
            <w:tcBorders>
              <w:top w:val="single" w:sz="6" w:space="0" w:color="auto"/>
              <w:left w:val="single" w:sz="6" w:space="0" w:color="auto"/>
              <w:bottom w:val="single" w:sz="6" w:space="0" w:color="auto"/>
              <w:right w:val="single" w:sz="6" w:space="0" w:color="auto"/>
            </w:tcBorders>
            <w:shd w:val="clear" w:color="auto" w:fill="F3F3F3"/>
          </w:tcPr>
          <w:p w:rsidR="00B864BF" w:rsidRPr="00D24512" w:rsidRDefault="00B864BF" w:rsidP="002B6C4B">
            <w:pPr>
              <w:jc w:val="center"/>
              <w:rPr>
                <w:b/>
                <w:sz w:val="20"/>
              </w:rPr>
            </w:pPr>
            <w:r>
              <w:rPr>
                <w:b/>
                <w:sz w:val="20"/>
              </w:rPr>
              <w:t xml:space="preserve">Maliyet </w:t>
            </w:r>
            <w:r>
              <w:rPr>
                <w:b/>
                <w:sz w:val="20"/>
              </w:rPr>
              <w:br/>
              <w:t>(</w:t>
            </w:r>
            <w:r w:rsidRPr="00D24512">
              <w:rPr>
                <w:b/>
                <w:sz w:val="20"/>
              </w:rPr>
              <w:t>TL)</w:t>
            </w:r>
          </w:p>
        </w:tc>
        <w:tc>
          <w:tcPr>
            <w:tcW w:w="732" w:type="dxa"/>
            <w:tcBorders>
              <w:top w:val="single" w:sz="6" w:space="0" w:color="auto"/>
              <w:left w:val="single" w:sz="6" w:space="0" w:color="auto"/>
              <w:bottom w:val="single" w:sz="6" w:space="0" w:color="000000"/>
              <w:right w:val="single" w:sz="6" w:space="0" w:color="auto"/>
            </w:tcBorders>
            <w:shd w:val="clear" w:color="auto" w:fill="F3F3F3"/>
          </w:tcPr>
          <w:p w:rsidR="00B864BF" w:rsidRPr="00D24512" w:rsidRDefault="00B864BF" w:rsidP="002B6C4B">
            <w:pPr>
              <w:jc w:val="center"/>
              <w:rPr>
                <w:b/>
                <w:sz w:val="20"/>
              </w:rPr>
            </w:pPr>
            <w:r>
              <w:rPr>
                <w:b/>
                <w:sz w:val="20"/>
              </w:rPr>
              <w:t>(</w:t>
            </w:r>
            <w:r w:rsidRPr="00D24512">
              <w:rPr>
                <w:b/>
                <w:sz w:val="20"/>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rsidR="00B864BF" w:rsidRPr="00D24512" w:rsidRDefault="00B864BF" w:rsidP="002B6C4B">
            <w:pPr>
              <w:jc w:val="center"/>
              <w:rPr>
                <w:b/>
                <w:sz w:val="20"/>
              </w:rPr>
            </w:pPr>
            <w:r w:rsidRPr="00D24512">
              <w:rPr>
                <w:b/>
                <w:sz w:val="20"/>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rsidR="00B864BF" w:rsidRPr="00D24512" w:rsidRDefault="00B864BF" w:rsidP="002B6C4B">
            <w:pPr>
              <w:jc w:val="center"/>
              <w:rPr>
                <w:b/>
                <w:sz w:val="20"/>
              </w:rPr>
            </w:pPr>
            <w:r w:rsidRPr="00D24512">
              <w:rPr>
                <w:b/>
                <w:sz w:val="20"/>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rsidR="00B864BF" w:rsidRPr="00D24512" w:rsidRDefault="00B864BF" w:rsidP="002B6C4B">
            <w:pPr>
              <w:jc w:val="center"/>
              <w:rPr>
                <w:b/>
                <w:sz w:val="20"/>
              </w:rPr>
            </w:pPr>
            <w:r>
              <w:rPr>
                <w:b/>
                <w:sz w:val="20"/>
              </w:rPr>
              <w:t>Birim Fiyatı (</w:t>
            </w:r>
            <w:r w:rsidRPr="00D24512">
              <w:rPr>
                <w:b/>
                <w:sz w:val="20"/>
              </w:rPr>
              <w:t>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rsidR="00B864BF" w:rsidRPr="00D24512" w:rsidRDefault="00B864BF" w:rsidP="002B6C4B">
            <w:pPr>
              <w:jc w:val="center"/>
              <w:rPr>
                <w:b/>
                <w:sz w:val="20"/>
              </w:rPr>
            </w:pPr>
            <w:r>
              <w:rPr>
                <w:b/>
                <w:sz w:val="20"/>
              </w:rPr>
              <w:t>Maliyet (</w:t>
            </w:r>
            <w:r w:rsidRPr="00D24512">
              <w:rPr>
                <w:b/>
                <w:sz w:val="20"/>
              </w:rPr>
              <w:t>TL)</w:t>
            </w:r>
          </w:p>
        </w:tc>
      </w:tr>
      <w:tr w:rsidR="00B864BF" w:rsidRPr="00D24512">
        <w:trPr>
          <w:trHeight w:val="184"/>
          <w:tblHeader/>
        </w:trPr>
        <w:tc>
          <w:tcPr>
            <w:tcW w:w="2183" w:type="dxa"/>
            <w:tcBorders>
              <w:top w:val="single" w:sz="6" w:space="0" w:color="auto"/>
              <w:left w:val="single" w:sz="6" w:space="0" w:color="auto"/>
              <w:bottom w:val="single" w:sz="6" w:space="0" w:color="000000"/>
              <w:right w:val="single" w:sz="6" w:space="0" w:color="auto"/>
            </w:tcBorders>
          </w:tcPr>
          <w:p w:rsidR="00B864BF" w:rsidRPr="00D24512" w:rsidRDefault="00B864BF" w:rsidP="002B6C4B">
            <w:pPr>
              <w:rPr>
                <w:b/>
                <w:sz w:val="22"/>
              </w:rPr>
            </w:pPr>
          </w:p>
        </w:tc>
        <w:tc>
          <w:tcPr>
            <w:tcW w:w="540" w:type="dxa"/>
            <w:tcBorders>
              <w:top w:val="single" w:sz="6" w:space="0" w:color="auto"/>
              <w:left w:val="single" w:sz="6" w:space="0" w:color="auto"/>
              <w:bottom w:val="single" w:sz="6" w:space="0" w:color="000000"/>
              <w:right w:val="single" w:sz="6" w:space="0" w:color="auto"/>
            </w:tcBorders>
          </w:tcPr>
          <w:p w:rsidR="00B864BF" w:rsidRPr="00D24512" w:rsidRDefault="00B864BF" w:rsidP="002B6C4B">
            <w:pPr>
              <w:rPr>
                <w:b/>
                <w:sz w:val="22"/>
              </w:rPr>
            </w:pPr>
          </w:p>
        </w:tc>
        <w:tc>
          <w:tcPr>
            <w:tcW w:w="720" w:type="dxa"/>
            <w:tcBorders>
              <w:top w:val="single" w:sz="6" w:space="0" w:color="auto"/>
              <w:left w:val="single" w:sz="6" w:space="0" w:color="auto"/>
              <w:bottom w:val="single" w:sz="6" w:space="0" w:color="000000"/>
              <w:right w:val="single" w:sz="6" w:space="0" w:color="auto"/>
            </w:tcBorders>
          </w:tcPr>
          <w:p w:rsidR="00B864BF" w:rsidRPr="00D24512" w:rsidRDefault="00B864BF" w:rsidP="002B6C4B">
            <w:pPr>
              <w:rPr>
                <w:b/>
                <w:sz w:val="22"/>
              </w:rPr>
            </w:pPr>
          </w:p>
        </w:tc>
        <w:tc>
          <w:tcPr>
            <w:tcW w:w="825" w:type="dxa"/>
            <w:tcBorders>
              <w:top w:val="single" w:sz="6" w:space="0" w:color="auto"/>
              <w:left w:val="single" w:sz="6" w:space="0" w:color="auto"/>
              <w:bottom w:val="single" w:sz="6" w:space="0" w:color="auto"/>
              <w:right w:val="single" w:sz="6" w:space="0" w:color="auto"/>
            </w:tcBorders>
          </w:tcPr>
          <w:p w:rsidR="00B864BF" w:rsidRPr="00D24512" w:rsidRDefault="00B864BF" w:rsidP="002B6C4B">
            <w:pPr>
              <w:rPr>
                <w:b/>
                <w:sz w:val="22"/>
              </w:rPr>
            </w:pPr>
          </w:p>
        </w:tc>
        <w:tc>
          <w:tcPr>
            <w:tcW w:w="795" w:type="dxa"/>
            <w:tcBorders>
              <w:top w:val="single" w:sz="6" w:space="0" w:color="auto"/>
              <w:left w:val="single" w:sz="6" w:space="0" w:color="auto"/>
              <w:bottom w:val="single" w:sz="6" w:space="0" w:color="auto"/>
              <w:right w:val="single" w:sz="6" w:space="0" w:color="auto"/>
            </w:tcBorders>
          </w:tcPr>
          <w:p w:rsidR="00B864BF" w:rsidRPr="00D24512" w:rsidRDefault="00B864BF" w:rsidP="002B6C4B">
            <w:pPr>
              <w:rPr>
                <w:b/>
                <w:sz w:val="22"/>
              </w:rPr>
            </w:pPr>
          </w:p>
        </w:tc>
        <w:tc>
          <w:tcPr>
            <w:tcW w:w="732" w:type="dxa"/>
            <w:tcBorders>
              <w:top w:val="single" w:sz="6" w:space="0" w:color="auto"/>
              <w:left w:val="single" w:sz="6" w:space="0" w:color="auto"/>
              <w:bottom w:val="single" w:sz="6" w:space="0" w:color="000000"/>
              <w:right w:val="single" w:sz="6" w:space="0" w:color="auto"/>
            </w:tcBorders>
          </w:tcPr>
          <w:p w:rsidR="00B864BF" w:rsidRPr="00D24512" w:rsidRDefault="00B864BF" w:rsidP="002B6C4B">
            <w:pPr>
              <w:rPr>
                <w:b/>
                <w:sz w:val="22"/>
              </w:rPr>
            </w:pPr>
          </w:p>
        </w:tc>
        <w:tc>
          <w:tcPr>
            <w:tcW w:w="741" w:type="dxa"/>
            <w:tcBorders>
              <w:top w:val="single" w:sz="6" w:space="0" w:color="auto"/>
              <w:left w:val="single" w:sz="6" w:space="0" w:color="auto"/>
              <w:bottom w:val="single" w:sz="6" w:space="0" w:color="000000"/>
              <w:right w:val="single" w:sz="6" w:space="0" w:color="auto"/>
            </w:tcBorders>
          </w:tcPr>
          <w:p w:rsidR="00B864BF" w:rsidRPr="00D24512" w:rsidRDefault="00B864BF" w:rsidP="002B6C4B">
            <w:pPr>
              <w:rPr>
                <w:b/>
                <w:sz w:val="22"/>
              </w:rPr>
            </w:pPr>
          </w:p>
        </w:tc>
        <w:tc>
          <w:tcPr>
            <w:tcW w:w="850" w:type="dxa"/>
            <w:tcBorders>
              <w:top w:val="single" w:sz="6" w:space="0" w:color="auto"/>
              <w:left w:val="single" w:sz="6" w:space="0" w:color="auto"/>
              <w:bottom w:val="single" w:sz="6" w:space="0" w:color="000000"/>
              <w:right w:val="single" w:sz="6" w:space="0" w:color="auto"/>
            </w:tcBorders>
          </w:tcPr>
          <w:p w:rsidR="00B864BF" w:rsidRPr="00D24512" w:rsidRDefault="00B864BF" w:rsidP="002B6C4B">
            <w:pPr>
              <w:rPr>
                <w:b/>
                <w:sz w:val="22"/>
              </w:rPr>
            </w:pPr>
          </w:p>
        </w:tc>
        <w:tc>
          <w:tcPr>
            <w:tcW w:w="993" w:type="dxa"/>
            <w:tcBorders>
              <w:top w:val="single" w:sz="6" w:space="0" w:color="auto"/>
              <w:left w:val="single" w:sz="6" w:space="0" w:color="auto"/>
              <w:bottom w:val="single" w:sz="6" w:space="0" w:color="auto"/>
              <w:right w:val="single" w:sz="6" w:space="0" w:color="auto"/>
            </w:tcBorders>
          </w:tcPr>
          <w:p w:rsidR="00B864BF" w:rsidRPr="00D24512" w:rsidRDefault="00B864BF" w:rsidP="002B6C4B">
            <w:pPr>
              <w:rPr>
                <w:b/>
                <w:sz w:val="22"/>
              </w:rPr>
            </w:pPr>
          </w:p>
        </w:tc>
        <w:tc>
          <w:tcPr>
            <w:tcW w:w="1184" w:type="dxa"/>
            <w:tcBorders>
              <w:top w:val="single" w:sz="6" w:space="0" w:color="auto"/>
              <w:left w:val="single" w:sz="6" w:space="0" w:color="auto"/>
              <w:bottom w:val="single" w:sz="6" w:space="0" w:color="auto"/>
              <w:right w:val="single" w:sz="6" w:space="0" w:color="auto"/>
            </w:tcBorders>
          </w:tcPr>
          <w:p w:rsidR="00B864BF" w:rsidRPr="00D24512" w:rsidRDefault="00B864BF" w:rsidP="002B6C4B">
            <w:pPr>
              <w:rPr>
                <w:b/>
                <w:sz w:val="22"/>
              </w:rPr>
            </w:pPr>
          </w:p>
        </w:tc>
      </w:tr>
      <w:tr w:rsidR="00B864BF" w:rsidRPr="00D24512">
        <w:trPr>
          <w:trHeight w:val="319"/>
        </w:trPr>
        <w:tc>
          <w:tcPr>
            <w:tcW w:w="2183" w:type="dxa"/>
            <w:tcBorders>
              <w:left w:val="single" w:sz="6" w:space="0" w:color="auto"/>
              <w:bottom w:val="single" w:sz="6" w:space="0" w:color="auto"/>
              <w:right w:val="single" w:sz="6" w:space="0" w:color="auto"/>
            </w:tcBorders>
            <w:shd w:val="clear" w:color="auto" w:fill="FFFFFF"/>
          </w:tcPr>
          <w:p w:rsidR="00B864BF" w:rsidRPr="00D24512" w:rsidRDefault="00B864BF" w:rsidP="002B6C4B">
            <w:pPr>
              <w:rPr>
                <w:b/>
                <w:sz w:val="22"/>
              </w:rPr>
            </w:pPr>
          </w:p>
        </w:tc>
        <w:tc>
          <w:tcPr>
            <w:tcW w:w="540" w:type="dxa"/>
            <w:tcBorders>
              <w:bottom w:val="single" w:sz="6" w:space="0" w:color="auto"/>
              <w:right w:val="single" w:sz="6" w:space="0" w:color="auto"/>
            </w:tcBorders>
            <w:shd w:val="clear" w:color="auto" w:fill="FFFFFF"/>
          </w:tcPr>
          <w:p w:rsidR="00B864BF" w:rsidRPr="00D24512" w:rsidRDefault="00B864BF" w:rsidP="002B6C4B">
            <w:pPr>
              <w:rPr>
                <w:b/>
                <w:sz w:val="22"/>
              </w:rPr>
            </w:pPr>
          </w:p>
        </w:tc>
        <w:tc>
          <w:tcPr>
            <w:tcW w:w="720" w:type="dxa"/>
            <w:tcBorders>
              <w:bottom w:val="single" w:sz="6" w:space="0" w:color="auto"/>
              <w:right w:val="single" w:sz="6" w:space="0" w:color="auto"/>
            </w:tcBorders>
            <w:shd w:val="clear" w:color="auto" w:fill="FFFFFF"/>
          </w:tcPr>
          <w:p w:rsidR="00B864BF" w:rsidRPr="00D24512" w:rsidRDefault="00B864BF" w:rsidP="002B6C4B">
            <w:pPr>
              <w:jc w:val="right"/>
              <w:rPr>
                <w:b/>
                <w:sz w:val="22"/>
              </w:rPr>
            </w:pPr>
          </w:p>
        </w:tc>
        <w:tc>
          <w:tcPr>
            <w:tcW w:w="825" w:type="dxa"/>
            <w:tcBorders>
              <w:bottom w:val="single" w:sz="6" w:space="0" w:color="auto"/>
              <w:right w:val="single" w:sz="6" w:space="0" w:color="auto"/>
            </w:tcBorders>
            <w:shd w:val="clear" w:color="auto" w:fill="FFFFFF"/>
          </w:tcPr>
          <w:p w:rsidR="00B864BF" w:rsidRPr="00D24512" w:rsidRDefault="00B864BF" w:rsidP="002B6C4B">
            <w:pPr>
              <w:jc w:val="right"/>
              <w:rPr>
                <w:b/>
                <w:sz w:val="22"/>
              </w:rPr>
            </w:pPr>
          </w:p>
        </w:tc>
        <w:tc>
          <w:tcPr>
            <w:tcW w:w="795" w:type="dxa"/>
            <w:tcBorders>
              <w:bottom w:val="single" w:sz="6" w:space="0" w:color="auto"/>
              <w:right w:val="single" w:sz="6" w:space="0" w:color="auto"/>
            </w:tcBorders>
            <w:shd w:val="clear" w:color="auto" w:fill="FFFFFF"/>
          </w:tcPr>
          <w:p w:rsidR="00B864BF" w:rsidRPr="00D24512" w:rsidRDefault="00B864BF" w:rsidP="002B6C4B">
            <w:pPr>
              <w:jc w:val="right"/>
              <w:rPr>
                <w:b/>
                <w:sz w:val="22"/>
              </w:rPr>
            </w:pPr>
          </w:p>
        </w:tc>
        <w:tc>
          <w:tcPr>
            <w:tcW w:w="732" w:type="dxa"/>
            <w:tcBorders>
              <w:bottom w:val="single" w:sz="6" w:space="0" w:color="auto"/>
              <w:right w:val="single" w:sz="6" w:space="0" w:color="auto"/>
            </w:tcBorders>
            <w:shd w:val="clear" w:color="auto" w:fill="FFFFFF"/>
          </w:tcPr>
          <w:p w:rsidR="00B864BF" w:rsidRPr="00D24512" w:rsidRDefault="00B864BF" w:rsidP="002B6C4B">
            <w:pPr>
              <w:jc w:val="right"/>
              <w:rPr>
                <w:b/>
                <w:sz w:val="22"/>
              </w:rPr>
            </w:pPr>
          </w:p>
        </w:tc>
        <w:tc>
          <w:tcPr>
            <w:tcW w:w="741" w:type="dxa"/>
            <w:tcBorders>
              <w:bottom w:val="single" w:sz="6" w:space="0" w:color="auto"/>
              <w:right w:val="single" w:sz="6" w:space="0" w:color="auto"/>
            </w:tcBorders>
            <w:shd w:val="clear" w:color="auto" w:fill="FFFFFF"/>
          </w:tcPr>
          <w:p w:rsidR="00B864BF" w:rsidRPr="00D24512" w:rsidRDefault="00B864BF" w:rsidP="002B6C4B">
            <w:pPr>
              <w:jc w:val="right"/>
              <w:rPr>
                <w:b/>
                <w:sz w:val="22"/>
              </w:rPr>
            </w:pPr>
          </w:p>
        </w:tc>
        <w:tc>
          <w:tcPr>
            <w:tcW w:w="850" w:type="dxa"/>
            <w:tcBorders>
              <w:bottom w:val="single" w:sz="6" w:space="0" w:color="auto"/>
              <w:right w:val="single" w:sz="6" w:space="0" w:color="auto"/>
            </w:tcBorders>
            <w:shd w:val="clear" w:color="auto" w:fill="FFFFFF"/>
          </w:tcPr>
          <w:p w:rsidR="00B864BF" w:rsidRPr="00D24512" w:rsidRDefault="00B864BF" w:rsidP="002B6C4B">
            <w:pPr>
              <w:jc w:val="right"/>
              <w:rPr>
                <w:b/>
                <w:sz w:val="22"/>
              </w:rPr>
            </w:pPr>
          </w:p>
        </w:tc>
        <w:tc>
          <w:tcPr>
            <w:tcW w:w="993" w:type="dxa"/>
            <w:tcBorders>
              <w:bottom w:val="single" w:sz="6" w:space="0" w:color="auto"/>
              <w:right w:val="single" w:sz="6" w:space="0" w:color="auto"/>
            </w:tcBorders>
            <w:shd w:val="clear" w:color="auto" w:fill="FFFFFF"/>
          </w:tcPr>
          <w:p w:rsidR="00B864BF" w:rsidRPr="00D24512" w:rsidRDefault="00B864BF" w:rsidP="002B6C4B">
            <w:pPr>
              <w:jc w:val="right"/>
              <w:rPr>
                <w:b/>
                <w:sz w:val="22"/>
              </w:rPr>
            </w:pPr>
          </w:p>
        </w:tc>
        <w:tc>
          <w:tcPr>
            <w:tcW w:w="1184" w:type="dxa"/>
            <w:tcBorders>
              <w:bottom w:val="single" w:sz="6" w:space="0" w:color="auto"/>
              <w:right w:val="single" w:sz="6" w:space="0" w:color="auto"/>
            </w:tcBorders>
            <w:shd w:val="clear" w:color="auto" w:fill="FFFFFF"/>
          </w:tcPr>
          <w:p w:rsidR="00B864BF" w:rsidRPr="00D24512" w:rsidRDefault="00B864BF" w:rsidP="002B6C4B">
            <w:pPr>
              <w:jc w:val="right"/>
              <w:rPr>
                <w:b/>
                <w:sz w:val="22"/>
              </w:rPr>
            </w:pPr>
          </w:p>
        </w:tc>
      </w:tr>
      <w:tr w:rsidR="00B864BF" w:rsidRPr="00D24512">
        <w:trPr>
          <w:trHeight w:val="360"/>
        </w:trPr>
        <w:tc>
          <w:tcPr>
            <w:tcW w:w="2183" w:type="dxa"/>
            <w:tcBorders>
              <w:left w:val="single" w:sz="6" w:space="0" w:color="auto"/>
              <w:bottom w:val="single" w:sz="6" w:space="0" w:color="auto"/>
              <w:right w:val="single" w:sz="6" w:space="0" w:color="auto"/>
            </w:tcBorders>
          </w:tcPr>
          <w:p w:rsidR="00B864BF" w:rsidRPr="00D24512" w:rsidRDefault="00B864BF" w:rsidP="002B6C4B">
            <w:pPr>
              <w:rPr>
                <w:sz w:val="22"/>
              </w:rPr>
            </w:pPr>
          </w:p>
        </w:tc>
        <w:tc>
          <w:tcPr>
            <w:tcW w:w="540" w:type="dxa"/>
            <w:tcBorders>
              <w:bottom w:val="single" w:sz="6" w:space="0" w:color="auto"/>
              <w:right w:val="single" w:sz="6" w:space="0" w:color="auto"/>
            </w:tcBorders>
          </w:tcPr>
          <w:p w:rsidR="00B864BF" w:rsidRPr="00D24512" w:rsidRDefault="00B864BF" w:rsidP="002B6C4B">
            <w:pPr>
              <w:jc w:val="center"/>
              <w:rPr>
                <w:sz w:val="22"/>
              </w:rPr>
            </w:pPr>
          </w:p>
        </w:tc>
        <w:tc>
          <w:tcPr>
            <w:tcW w:w="720" w:type="dxa"/>
            <w:tcBorders>
              <w:bottom w:val="single" w:sz="6" w:space="0" w:color="auto"/>
              <w:right w:val="single" w:sz="6" w:space="0" w:color="auto"/>
            </w:tcBorders>
          </w:tcPr>
          <w:p w:rsidR="00B864BF" w:rsidRPr="00D24512" w:rsidRDefault="00B864BF" w:rsidP="002B6C4B">
            <w:pPr>
              <w:jc w:val="right"/>
              <w:rPr>
                <w:sz w:val="22"/>
              </w:rPr>
            </w:pPr>
          </w:p>
        </w:tc>
        <w:tc>
          <w:tcPr>
            <w:tcW w:w="825" w:type="dxa"/>
            <w:tcBorders>
              <w:bottom w:val="single" w:sz="6" w:space="0" w:color="auto"/>
              <w:right w:val="single" w:sz="6" w:space="0" w:color="auto"/>
            </w:tcBorders>
          </w:tcPr>
          <w:p w:rsidR="00B864BF" w:rsidRPr="00D24512" w:rsidRDefault="00B864BF" w:rsidP="002B6C4B">
            <w:pPr>
              <w:jc w:val="right"/>
              <w:rPr>
                <w:sz w:val="22"/>
              </w:rPr>
            </w:pPr>
          </w:p>
        </w:tc>
        <w:tc>
          <w:tcPr>
            <w:tcW w:w="795" w:type="dxa"/>
            <w:tcBorders>
              <w:bottom w:val="single" w:sz="6" w:space="0" w:color="auto"/>
              <w:right w:val="single" w:sz="6" w:space="0" w:color="auto"/>
            </w:tcBorders>
          </w:tcPr>
          <w:p w:rsidR="00B864BF" w:rsidRPr="00D24512" w:rsidRDefault="00B864BF" w:rsidP="002B6C4B">
            <w:pPr>
              <w:jc w:val="right"/>
              <w:rPr>
                <w:sz w:val="22"/>
              </w:rPr>
            </w:pPr>
          </w:p>
        </w:tc>
        <w:tc>
          <w:tcPr>
            <w:tcW w:w="732" w:type="dxa"/>
            <w:tcBorders>
              <w:bottom w:val="single" w:sz="6" w:space="0" w:color="auto"/>
              <w:right w:val="single" w:sz="6" w:space="0" w:color="auto"/>
            </w:tcBorders>
          </w:tcPr>
          <w:p w:rsidR="00B864BF" w:rsidRPr="00D24512" w:rsidRDefault="00B864BF" w:rsidP="002B6C4B">
            <w:pPr>
              <w:jc w:val="right"/>
              <w:rPr>
                <w:sz w:val="22"/>
              </w:rPr>
            </w:pPr>
          </w:p>
        </w:tc>
        <w:tc>
          <w:tcPr>
            <w:tcW w:w="741" w:type="dxa"/>
            <w:tcBorders>
              <w:top w:val="single" w:sz="6" w:space="0" w:color="auto"/>
              <w:bottom w:val="single" w:sz="6" w:space="0" w:color="auto"/>
              <w:right w:val="single" w:sz="6" w:space="0" w:color="auto"/>
            </w:tcBorders>
            <w:shd w:val="clear" w:color="auto" w:fill="FFFFFF"/>
          </w:tcPr>
          <w:p w:rsidR="00B864BF" w:rsidRPr="00D24512" w:rsidRDefault="00B864BF" w:rsidP="002B6C4B">
            <w:pPr>
              <w:jc w:val="right"/>
              <w:rPr>
                <w:sz w:val="22"/>
              </w:rPr>
            </w:pPr>
          </w:p>
        </w:tc>
        <w:tc>
          <w:tcPr>
            <w:tcW w:w="850" w:type="dxa"/>
            <w:tcBorders>
              <w:bottom w:val="single" w:sz="6" w:space="0" w:color="auto"/>
              <w:right w:val="single" w:sz="6" w:space="0" w:color="auto"/>
            </w:tcBorders>
          </w:tcPr>
          <w:p w:rsidR="00B864BF" w:rsidRPr="00D24512" w:rsidRDefault="00B864BF" w:rsidP="002B6C4B">
            <w:pPr>
              <w:jc w:val="right"/>
              <w:rPr>
                <w:sz w:val="22"/>
              </w:rPr>
            </w:pPr>
          </w:p>
        </w:tc>
        <w:tc>
          <w:tcPr>
            <w:tcW w:w="993" w:type="dxa"/>
            <w:tcBorders>
              <w:bottom w:val="single" w:sz="6" w:space="0" w:color="auto"/>
              <w:right w:val="single" w:sz="6" w:space="0" w:color="auto"/>
            </w:tcBorders>
          </w:tcPr>
          <w:p w:rsidR="00B864BF" w:rsidRPr="00D24512" w:rsidRDefault="00B864BF" w:rsidP="002B6C4B">
            <w:pPr>
              <w:jc w:val="right"/>
              <w:rPr>
                <w:sz w:val="22"/>
              </w:rPr>
            </w:pPr>
          </w:p>
        </w:tc>
        <w:tc>
          <w:tcPr>
            <w:tcW w:w="1184" w:type="dxa"/>
            <w:tcBorders>
              <w:bottom w:val="single" w:sz="6" w:space="0" w:color="auto"/>
              <w:right w:val="single" w:sz="6" w:space="0" w:color="auto"/>
            </w:tcBorders>
          </w:tcPr>
          <w:p w:rsidR="00B864BF" w:rsidRPr="00D24512" w:rsidRDefault="00B864BF" w:rsidP="002B6C4B">
            <w:pPr>
              <w:jc w:val="right"/>
              <w:rPr>
                <w:sz w:val="22"/>
              </w:rPr>
            </w:pPr>
          </w:p>
        </w:tc>
      </w:tr>
    </w:tbl>
    <w:p w:rsidR="00B864BF" w:rsidRPr="00D24512" w:rsidRDefault="00B864BF" w:rsidP="00B864BF">
      <w:pPr>
        <w:spacing w:before="120" w:after="120"/>
        <w:ind w:right="-198"/>
        <w:jc w:val="both"/>
        <w:rPr>
          <w:sz w:val="22"/>
        </w:rPr>
      </w:pPr>
    </w:p>
    <w:p w:rsidR="00B864BF" w:rsidRPr="00D24512" w:rsidRDefault="00B864BF" w:rsidP="00B864BF">
      <w:pPr>
        <w:spacing w:before="120" w:after="120"/>
        <w:ind w:right="-198"/>
        <w:jc w:val="both"/>
        <w:rPr>
          <w:b/>
          <w:sz w:val="22"/>
        </w:rPr>
      </w:pPr>
      <w:r w:rsidRPr="00D24512">
        <w:rPr>
          <w:b/>
          <w:sz w:val="22"/>
        </w:rPr>
        <w:t>&lt;Proje ortağının ayrılması veya değişmesi durumunda:&gt;</w:t>
      </w:r>
    </w:p>
    <w:p w:rsidR="00B864BF" w:rsidRPr="00D24512" w:rsidRDefault="00B864BF" w:rsidP="00B864BF">
      <w:pPr>
        <w:ind w:right="-198"/>
        <w:jc w:val="both"/>
        <w:rPr>
          <w:sz w:val="22"/>
        </w:rPr>
      </w:pPr>
      <w:r w:rsidRPr="00D24512">
        <w:rPr>
          <w:sz w:val="22"/>
        </w:rPr>
        <w:t>&lt; Değişikliği açıklayınız – PROJE ORTAĞI NEDEN AYRILDI / DEĞİŞTİRİLDİ &gt;</w:t>
      </w:r>
    </w:p>
    <w:p w:rsidR="00B864BF" w:rsidRPr="00D24512" w:rsidRDefault="00B864BF" w:rsidP="00B864BF">
      <w:pPr>
        <w:ind w:right="-198"/>
        <w:jc w:val="both"/>
        <w:rPr>
          <w:sz w:val="22"/>
        </w:rPr>
      </w:pPr>
      <w:r w:rsidRPr="00D24512">
        <w:rPr>
          <w:sz w:val="22"/>
        </w:rPr>
        <w:t xml:space="preserve">&lt; Gerekçe yazınız – </w:t>
      </w:r>
      <w:r>
        <w:rPr>
          <w:sz w:val="22"/>
        </w:rPr>
        <w:t>YARARLANICI</w:t>
      </w:r>
      <w:r w:rsidRPr="00D24512">
        <w:rPr>
          <w:sz w:val="22"/>
        </w:rPr>
        <w:t xml:space="preserve"> PROJEYİ YENİ ORTAK İLE/ ORTAKSIZ NASIL YÜRÜTECEK &gt;</w:t>
      </w:r>
    </w:p>
    <w:p w:rsidR="00B864BF" w:rsidRPr="00D24512" w:rsidRDefault="00B864BF" w:rsidP="00B864BF">
      <w:pPr>
        <w:rPr>
          <w:sz w:val="22"/>
        </w:rPr>
      </w:pPr>
    </w:p>
    <w:p w:rsidR="00B864BF" w:rsidRDefault="00B864BF" w:rsidP="00B864BF">
      <w:pPr>
        <w:rPr>
          <w:sz w:val="22"/>
        </w:rPr>
      </w:pPr>
      <w:r w:rsidRPr="00D24512">
        <w:rPr>
          <w:sz w:val="22"/>
        </w:rPr>
        <w:t>Saygılarımla,</w:t>
      </w:r>
    </w:p>
    <w:p w:rsidR="00B864BF" w:rsidRPr="00D24512" w:rsidRDefault="00B864BF" w:rsidP="00B864BF">
      <w:pPr>
        <w:rPr>
          <w:sz w:val="22"/>
        </w:rPr>
      </w:pPr>
    </w:p>
    <w:p w:rsidR="00B864BF" w:rsidRPr="00591DE8" w:rsidRDefault="00B864BF" w:rsidP="00B864BF">
      <w:pPr>
        <w:keepNext/>
        <w:keepLines/>
        <w:widowControl w:val="0"/>
        <w:spacing w:after="120"/>
        <w:jc w:val="both"/>
        <w:rPr>
          <w:color w:val="000000"/>
          <w:sz w:val="22"/>
        </w:rPr>
      </w:pPr>
      <w:r w:rsidRPr="00591DE8">
        <w:rPr>
          <w:color w:val="000000"/>
          <w:sz w:val="22"/>
        </w:rPr>
        <w:t xml:space="preserve">&lt; </w:t>
      </w:r>
      <w:r w:rsidRPr="00822515">
        <w:t>Yararlanıcının</w:t>
      </w:r>
      <w:r>
        <w:rPr>
          <w:color w:val="000000"/>
          <w:sz w:val="22"/>
        </w:rPr>
        <w:t xml:space="preserve"> Adı</w:t>
      </w:r>
      <w:r w:rsidRPr="00591DE8">
        <w:rPr>
          <w:color w:val="000000"/>
          <w:sz w:val="22"/>
        </w:rPr>
        <w:t>&gt;</w:t>
      </w:r>
    </w:p>
    <w:p w:rsidR="00B864BF" w:rsidRPr="00591DE8" w:rsidRDefault="00B864BF" w:rsidP="00B864BF">
      <w:pPr>
        <w:keepNext/>
        <w:keepLines/>
        <w:widowControl w:val="0"/>
        <w:spacing w:after="120"/>
        <w:jc w:val="both"/>
        <w:rPr>
          <w:color w:val="000000"/>
          <w:sz w:val="22"/>
        </w:rPr>
      </w:pPr>
      <w:r>
        <w:rPr>
          <w:color w:val="000000"/>
          <w:sz w:val="22"/>
        </w:rPr>
        <w:t>&lt;</w:t>
      </w:r>
      <w:r w:rsidRPr="00591DE8">
        <w:rPr>
          <w:color w:val="000000"/>
          <w:sz w:val="22"/>
        </w:rPr>
        <w:t xml:space="preserve"> </w:t>
      </w:r>
      <w:r w:rsidRPr="00822515">
        <w:t>Yararlanıcının</w:t>
      </w:r>
      <w:r w:rsidRPr="00591DE8">
        <w:rPr>
          <w:color w:val="000000"/>
          <w:sz w:val="22"/>
        </w:rPr>
        <w:t xml:space="preserve"> imzası&gt;</w:t>
      </w:r>
    </w:p>
    <w:p w:rsidR="00B864BF" w:rsidRPr="00C86C1B" w:rsidRDefault="00B864BF" w:rsidP="00B864BF"/>
    <w:p w:rsidR="00B864BF" w:rsidRPr="00C86C1B" w:rsidRDefault="00B864BF" w:rsidP="00B864BF"/>
    <w:p w:rsidR="00B864BF" w:rsidRDefault="00B864BF" w:rsidP="009C1BF3">
      <w:pPr>
        <w:tabs>
          <w:tab w:val="num" w:pos="720"/>
        </w:tabs>
        <w:spacing w:before="120" w:after="120" w:line="360" w:lineRule="auto"/>
        <w:ind w:firstLine="720"/>
        <w:jc w:val="both"/>
        <w:sectPr w:rsidR="00B864BF" w:rsidSect="00D1697F">
          <w:headerReference w:type="default" r:id="rId20"/>
          <w:pgSz w:w="11906" w:h="16838"/>
          <w:pgMar w:top="1417" w:right="1417" w:bottom="1417" w:left="1417" w:header="708" w:footer="708" w:gutter="0"/>
          <w:cols w:space="708"/>
          <w:docGrid w:linePitch="360"/>
        </w:sectPr>
      </w:pPr>
    </w:p>
    <w:p w:rsidR="00BD18C1" w:rsidRDefault="00BD18C1" w:rsidP="00BD18C1">
      <w:pPr>
        <w:tabs>
          <w:tab w:val="left" w:pos="4320"/>
        </w:tabs>
        <w:spacing w:before="40" w:after="40"/>
        <w:ind w:right="33"/>
        <w:rPr>
          <w:b/>
        </w:rPr>
      </w:pPr>
      <w:r w:rsidRPr="002D6273">
        <w:rPr>
          <w:b/>
        </w:rPr>
        <w:lastRenderedPageBreak/>
        <w:t>EĞİTİM KATILIM</w:t>
      </w:r>
      <w:r>
        <w:rPr>
          <w:b/>
        </w:rPr>
        <w:t>CI LİSTESİ</w:t>
      </w:r>
    </w:p>
    <w:p w:rsidR="00BD18C1" w:rsidRDefault="00BD18C1" w:rsidP="00BD18C1">
      <w:pPr>
        <w:tabs>
          <w:tab w:val="left" w:pos="4320"/>
        </w:tabs>
        <w:spacing w:before="40" w:after="40"/>
        <w:ind w:right="3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5400"/>
      </w:tblGrid>
      <w:tr w:rsidR="00BD18C1" w:rsidRPr="00C4515B">
        <w:tc>
          <w:tcPr>
            <w:tcW w:w="12528" w:type="dxa"/>
            <w:gridSpan w:val="3"/>
          </w:tcPr>
          <w:p w:rsidR="00BD18C1" w:rsidRPr="00C4515B" w:rsidRDefault="00BD18C1" w:rsidP="00324794">
            <w:pPr>
              <w:rPr>
                <w:b/>
              </w:rPr>
            </w:pPr>
            <w:r w:rsidRPr="00C4515B">
              <w:rPr>
                <w:b/>
              </w:rPr>
              <w:t>Programın Adı:</w:t>
            </w:r>
          </w:p>
        </w:tc>
      </w:tr>
      <w:tr w:rsidR="00BD18C1" w:rsidRPr="00C4515B">
        <w:tc>
          <w:tcPr>
            <w:tcW w:w="5688" w:type="dxa"/>
          </w:tcPr>
          <w:p w:rsidR="00BD18C1" w:rsidRPr="00C4515B" w:rsidRDefault="00BD18C1" w:rsidP="00324794">
            <w:pPr>
              <w:rPr>
                <w:b/>
              </w:rPr>
            </w:pPr>
            <w:r w:rsidRPr="00C4515B">
              <w:rPr>
                <w:b/>
              </w:rPr>
              <w:t>Sözleşme No:</w:t>
            </w:r>
          </w:p>
        </w:tc>
        <w:tc>
          <w:tcPr>
            <w:tcW w:w="6840" w:type="dxa"/>
            <w:gridSpan w:val="2"/>
          </w:tcPr>
          <w:p w:rsidR="00BD18C1" w:rsidRPr="00C4515B" w:rsidRDefault="00BD18C1" w:rsidP="00324794">
            <w:pPr>
              <w:rPr>
                <w:b/>
              </w:rPr>
            </w:pPr>
            <w:r w:rsidRPr="00C4515B">
              <w:rPr>
                <w:b/>
              </w:rPr>
              <w:t>Proje Adı:</w:t>
            </w:r>
          </w:p>
        </w:tc>
      </w:tr>
      <w:tr w:rsidR="00BD18C1" w:rsidRPr="00C4515B">
        <w:tc>
          <w:tcPr>
            <w:tcW w:w="7128" w:type="dxa"/>
            <w:gridSpan w:val="2"/>
          </w:tcPr>
          <w:p w:rsidR="00BD18C1" w:rsidRPr="00C4515B" w:rsidRDefault="00BD18C1" w:rsidP="00324794">
            <w:pPr>
              <w:rPr>
                <w:b/>
              </w:rPr>
            </w:pPr>
            <w:r w:rsidRPr="00C4515B">
              <w:rPr>
                <w:b/>
              </w:rPr>
              <w:t>Yararlanıcının Adı:</w:t>
            </w:r>
          </w:p>
        </w:tc>
        <w:tc>
          <w:tcPr>
            <w:tcW w:w="5400" w:type="dxa"/>
          </w:tcPr>
          <w:p w:rsidR="00BD18C1" w:rsidRPr="00C4515B" w:rsidRDefault="00BD18C1" w:rsidP="00324794">
            <w:pPr>
              <w:rPr>
                <w:b/>
              </w:rPr>
            </w:pPr>
            <w:r w:rsidRPr="00C4515B">
              <w:rPr>
                <w:b/>
              </w:rPr>
              <w:t>Rapor Dönemi:</w:t>
            </w:r>
          </w:p>
        </w:tc>
      </w:tr>
      <w:tr w:rsidR="00BD18C1" w:rsidRPr="00C4515B">
        <w:tc>
          <w:tcPr>
            <w:tcW w:w="12528" w:type="dxa"/>
            <w:gridSpan w:val="3"/>
          </w:tcPr>
          <w:p w:rsidR="00BD18C1" w:rsidRPr="00C4515B" w:rsidRDefault="00BD18C1" w:rsidP="00324794">
            <w:pPr>
              <w:rPr>
                <w:b/>
              </w:rPr>
            </w:pPr>
            <w:r w:rsidRPr="00C4515B">
              <w:rPr>
                <w:b/>
              </w:rPr>
              <w:t>Yararlanıcının Adresi:</w:t>
            </w:r>
          </w:p>
        </w:tc>
      </w:tr>
    </w:tbl>
    <w:p w:rsidR="00BD18C1" w:rsidRPr="002D6273" w:rsidRDefault="00BD18C1" w:rsidP="00BD18C1">
      <w:pPr>
        <w:tabs>
          <w:tab w:val="left" w:pos="4320"/>
        </w:tabs>
        <w:spacing w:before="40" w:after="40"/>
        <w:ind w:right="33"/>
        <w:rPr>
          <w:b/>
        </w:rPr>
      </w:pPr>
    </w:p>
    <w:p w:rsidR="00BD18C1" w:rsidRPr="002D6273" w:rsidRDefault="00BD18C1" w:rsidP="00BD18C1">
      <w:pPr>
        <w:tabs>
          <w:tab w:val="left" w:pos="4320"/>
        </w:tabs>
        <w:spacing w:before="40" w:after="40"/>
        <w:ind w:right="33"/>
        <w:rPr>
          <w:sz w:val="20"/>
          <w:szCs w:val="20"/>
        </w:rPr>
      </w:pPr>
    </w:p>
    <w:p w:rsidR="00BD18C1" w:rsidRPr="00BD18C1" w:rsidRDefault="00BD18C1" w:rsidP="00BD18C1">
      <w:pPr>
        <w:jc w:val="center"/>
        <w:rPr>
          <w:b/>
        </w:rPr>
      </w:pPr>
      <w:r w:rsidRPr="00BD18C1">
        <w:rPr>
          <w:b/>
        </w:rPr>
        <w:t>Katılımcı Listesi</w:t>
      </w:r>
    </w:p>
    <w:p w:rsidR="00BD18C1" w:rsidRPr="002D6273" w:rsidRDefault="00BD18C1" w:rsidP="00BD18C1">
      <w:pPr>
        <w:spacing w:before="120"/>
        <w:ind w:left="6372" w:right="33"/>
        <w:rPr>
          <w:sz w:val="20"/>
          <w:szCs w:val="20"/>
        </w:rPr>
      </w:pPr>
      <w:r>
        <w:rPr>
          <w:sz w:val="20"/>
          <w:szCs w:val="20"/>
        </w:rPr>
        <w:t xml:space="preserve">    </w:t>
      </w:r>
      <w:r w:rsidRPr="002D6273">
        <w:rPr>
          <w:sz w:val="20"/>
          <w:szCs w:val="20"/>
        </w:rPr>
        <w:t>&lt;</w:t>
      </w:r>
      <w:r>
        <w:rPr>
          <w:sz w:val="20"/>
          <w:szCs w:val="20"/>
        </w:rPr>
        <w:t>Tarih</w:t>
      </w:r>
      <w:r w:rsidRPr="002D6273">
        <w:rPr>
          <w:i/>
          <w:iCs/>
          <w:sz w:val="20"/>
          <w:szCs w:val="20"/>
        </w:rPr>
        <w:t xml:space="preserve"> </w:t>
      </w:r>
      <w:r w:rsidRPr="002D6273">
        <w:rPr>
          <w:sz w:val="20"/>
          <w:szCs w:val="20"/>
        </w:rPr>
        <w:t>&gt;</w:t>
      </w:r>
    </w:p>
    <w:p w:rsidR="00BD18C1" w:rsidRPr="002D6273" w:rsidRDefault="00BD18C1" w:rsidP="00BD18C1">
      <w:pPr>
        <w:tabs>
          <w:tab w:val="left" w:pos="5760"/>
          <w:tab w:val="left" w:pos="9360"/>
        </w:tabs>
        <w:ind w:right="33"/>
      </w:pPr>
      <w:r w:rsidRPr="002D6273">
        <w:rPr>
          <w:b/>
          <w:bCs/>
        </w:rPr>
        <w:t xml:space="preserve">Eğitim kursu: </w:t>
      </w:r>
      <w:r w:rsidRPr="002D6273">
        <w:t>&lt;</w:t>
      </w:r>
      <w:r w:rsidRPr="002D6273">
        <w:rPr>
          <w:i/>
          <w:iCs/>
        </w:rPr>
        <w:t>belirtiniz</w:t>
      </w:r>
      <w:r w:rsidRPr="002D6273">
        <w:t>&gt;</w:t>
      </w:r>
    </w:p>
    <w:p w:rsidR="00BD18C1" w:rsidRPr="002D6273" w:rsidRDefault="00BD18C1" w:rsidP="00BD18C1">
      <w:pPr>
        <w:tabs>
          <w:tab w:val="left" w:pos="5760"/>
          <w:tab w:val="left" w:pos="9360"/>
        </w:tabs>
        <w:ind w:right="33"/>
        <w:rPr>
          <w:b/>
          <w:bCs/>
        </w:rPr>
      </w:pPr>
      <w:r w:rsidRPr="002D6273">
        <w:rPr>
          <w:b/>
          <w:bCs/>
        </w:rPr>
        <w:t xml:space="preserve">Eğitim grubu: </w:t>
      </w:r>
      <w:r w:rsidRPr="002D6273">
        <w:t>&lt;</w:t>
      </w:r>
      <w:r w:rsidRPr="002D6273">
        <w:rPr>
          <w:i/>
          <w:iCs/>
        </w:rPr>
        <w:t>belirtiniz</w:t>
      </w:r>
      <w:r w:rsidRPr="002D6273">
        <w:t>&gt;</w:t>
      </w:r>
    </w:p>
    <w:p w:rsidR="00BD18C1" w:rsidRPr="002D6273" w:rsidRDefault="00BD18C1" w:rsidP="00BD18C1">
      <w:pPr>
        <w:tabs>
          <w:tab w:val="left" w:pos="7170"/>
        </w:tabs>
        <w:ind w:right="33"/>
        <w:rPr>
          <w:b/>
          <w:bCs/>
          <w:sz w:val="20"/>
          <w:szCs w:val="20"/>
        </w:rPr>
      </w:pPr>
      <w:r w:rsidRPr="002D6273">
        <w:rPr>
          <w:b/>
          <w:bCs/>
        </w:rPr>
        <w:t>Günlük ayni</w:t>
      </w:r>
      <w:r>
        <w:rPr>
          <w:b/>
          <w:bCs/>
        </w:rPr>
        <w:t xml:space="preserve"> ve nakdi</w:t>
      </w:r>
      <w:r w:rsidRPr="002D6273">
        <w:rPr>
          <w:b/>
          <w:bCs/>
        </w:rPr>
        <w:t xml:space="preserve"> haklar </w:t>
      </w:r>
      <w:r w:rsidRPr="002D6273">
        <w:t xml:space="preserve">&lt;varsa </w:t>
      </w:r>
      <w:r w:rsidRPr="00BD18C1">
        <w:t>belirtiniz, örneğin yemek gibi.</w:t>
      </w:r>
      <w:r w:rsidRPr="002D6273">
        <w:t>&gt;</w:t>
      </w:r>
      <w:r w:rsidRPr="002D6273">
        <w:rPr>
          <w:b/>
          <w:bCs/>
          <w:sz w:val="20"/>
          <w:szCs w:val="20"/>
        </w:rPr>
        <w:t xml:space="preserve"> </w:t>
      </w:r>
      <w:r w:rsidRPr="002D6273">
        <w:rPr>
          <w:b/>
          <w:bCs/>
          <w:sz w:val="20"/>
          <w:szCs w:val="20"/>
        </w:rPr>
        <w:tab/>
      </w:r>
    </w:p>
    <w:tbl>
      <w:tblPr>
        <w:tblW w:w="13972" w:type="dxa"/>
        <w:tblInd w:w="-75" w:type="dxa"/>
        <w:tblLayout w:type="fixed"/>
        <w:tblCellMar>
          <w:left w:w="0" w:type="dxa"/>
          <w:right w:w="0" w:type="dxa"/>
        </w:tblCellMar>
        <w:tblLook w:val="0000" w:firstRow="0" w:lastRow="0" w:firstColumn="0" w:lastColumn="0" w:noHBand="0" w:noVBand="0"/>
      </w:tblPr>
      <w:tblGrid>
        <w:gridCol w:w="465"/>
        <w:gridCol w:w="3575"/>
        <w:gridCol w:w="1080"/>
        <w:gridCol w:w="1440"/>
        <w:gridCol w:w="785"/>
        <w:gridCol w:w="1031"/>
        <w:gridCol w:w="1030"/>
        <w:gridCol w:w="1031"/>
        <w:gridCol w:w="1030"/>
        <w:gridCol w:w="1031"/>
        <w:gridCol w:w="1474"/>
      </w:tblGrid>
      <w:tr w:rsidR="00BD18C1" w:rsidRPr="002D6273">
        <w:trPr>
          <w:trHeight w:val="705"/>
          <w:tblHeader/>
        </w:trPr>
        <w:tc>
          <w:tcPr>
            <w:tcW w:w="465" w:type="dxa"/>
            <w:tcBorders>
              <w:top w:val="single" w:sz="4" w:space="0" w:color="969696"/>
              <w:left w:val="single" w:sz="4" w:space="0" w:color="969696"/>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sidRPr="002D6273">
              <w:rPr>
                <w:b/>
                <w:bCs/>
                <w:sz w:val="18"/>
                <w:szCs w:val="18"/>
              </w:rPr>
              <w:t>No</w:t>
            </w:r>
          </w:p>
        </w:tc>
        <w:tc>
          <w:tcPr>
            <w:tcW w:w="3575" w:type="dxa"/>
            <w:tcBorders>
              <w:top w:val="single" w:sz="4" w:space="0" w:color="969696"/>
              <w:left w:val="nil"/>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Pr>
                <w:b/>
                <w:bCs/>
                <w:sz w:val="18"/>
                <w:szCs w:val="18"/>
              </w:rPr>
              <w:t>Adı Soyadı</w:t>
            </w:r>
          </w:p>
        </w:tc>
        <w:tc>
          <w:tcPr>
            <w:tcW w:w="1080" w:type="dxa"/>
            <w:tcBorders>
              <w:top w:val="single" w:sz="4" w:space="0" w:color="969696"/>
              <w:left w:val="nil"/>
              <w:bottom w:val="single" w:sz="4" w:space="0" w:color="969696"/>
              <w:right w:val="single" w:sz="4" w:space="0" w:color="969696"/>
            </w:tcBorders>
            <w:shd w:val="clear" w:color="auto" w:fill="F3F3F3"/>
          </w:tcPr>
          <w:p w:rsidR="00BD18C1" w:rsidRDefault="00BD18C1" w:rsidP="00324794">
            <w:pPr>
              <w:spacing w:before="40"/>
              <w:ind w:right="33"/>
              <w:jc w:val="center"/>
              <w:rPr>
                <w:b/>
                <w:bCs/>
                <w:sz w:val="18"/>
                <w:szCs w:val="18"/>
              </w:rPr>
            </w:pPr>
            <w:r w:rsidRPr="002D6273">
              <w:rPr>
                <w:b/>
                <w:bCs/>
                <w:sz w:val="18"/>
                <w:szCs w:val="18"/>
              </w:rPr>
              <w:t>Kayıt No:</w:t>
            </w:r>
          </w:p>
          <w:p w:rsidR="00BD18C1" w:rsidRPr="002D6273" w:rsidRDefault="00BD18C1" w:rsidP="00324794">
            <w:pPr>
              <w:spacing w:before="40"/>
              <w:ind w:right="33"/>
              <w:jc w:val="center"/>
              <w:rPr>
                <w:b/>
                <w:bCs/>
                <w:sz w:val="18"/>
                <w:szCs w:val="18"/>
              </w:rPr>
            </w:pPr>
            <w:r>
              <w:rPr>
                <w:b/>
                <w:bCs/>
                <w:sz w:val="18"/>
                <w:szCs w:val="18"/>
              </w:rPr>
              <w:t>(uygunsa)</w:t>
            </w:r>
          </w:p>
        </w:tc>
        <w:tc>
          <w:tcPr>
            <w:tcW w:w="1440" w:type="dxa"/>
            <w:tcBorders>
              <w:top w:val="single" w:sz="4" w:space="0" w:color="969696"/>
              <w:left w:val="nil"/>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sidRPr="002D6273">
              <w:rPr>
                <w:b/>
                <w:bCs/>
                <w:sz w:val="18"/>
                <w:szCs w:val="18"/>
              </w:rPr>
              <w:t>Pazartesi</w:t>
            </w:r>
          </w:p>
        </w:tc>
        <w:tc>
          <w:tcPr>
            <w:tcW w:w="785" w:type="dxa"/>
            <w:tcBorders>
              <w:top w:val="single" w:sz="4" w:space="0" w:color="969696"/>
              <w:left w:val="nil"/>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sidRPr="002D6273">
              <w:rPr>
                <w:b/>
                <w:bCs/>
                <w:sz w:val="18"/>
                <w:szCs w:val="18"/>
              </w:rPr>
              <w:t xml:space="preserve">Salı </w:t>
            </w:r>
          </w:p>
        </w:tc>
        <w:tc>
          <w:tcPr>
            <w:tcW w:w="1031" w:type="dxa"/>
            <w:tcBorders>
              <w:top w:val="single" w:sz="4" w:space="0" w:color="969696"/>
              <w:left w:val="nil"/>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sidRPr="002D6273">
              <w:rPr>
                <w:b/>
                <w:bCs/>
                <w:sz w:val="18"/>
                <w:szCs w:val="18"/>
              </w:rPr>
              <w:t>Çarşamba</w:t>
            </w:r>
          </w:p>
        </w:tc>
        <w:tc>
          <w:tcPr>
            <w:tcW w:w="1030" w:type="dxa"/>
            <w:tcBorders>
              <w:top w:val="single" w:sz="4" w:space="0" w:color="969696"/>
              <w:left w:val="nil"/>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sidRPr="002D6273">
              <w:rPr>
                <w:b/>
                <w:bCs/>
                <w:sz w:val="18"/>
                <w:szCs w:val="18"/>
              </w:rPr>
              <w:t>Perşembe</w:t>
            </w:r>
          </w:p>
        </w:tc>
        <w:tc>
          <w:tcPr>
            <w:tcW w:w="1031" w:type="dxa"/>
            <w:tcBorders>
              <w:top w:val="single" w:sz="4" w:space="0" w:color="969696"/>
              <w:left w:val="nil"/>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sidRPr="002D6273">
              <w:rPr>
                <w:b/>
                <w:bCs/>
                <w:sz w:val="18"/>
                <w:szCs w:val="18"/>
              </w:rPr>
              <w:t xml:space="preserve">Cuma </w:t>
            </w:r>
          </w:p>
        </w:tc>
        <w:tc>
          <w:tcPr>
            <w:tcW w:w="1030" w:type="dxa"/>
            <w:tcBorders>
              <w:top w:val="single" w:sz="4" w:space="0" w:color="969696"/>
              <w:left w:val="nil"/>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sidRPr="002D6273">
              <w:rPr>
                <w:b/>
                <w:bCs/>
                <w:sz w:val="18"/>
                <w:szCs w:val="18"/>
              </w:rPr>
              <w:t xml:space="preserve">Cumartesi </w:t>
            </w:r>
          </w:p>
        </w:tc>
        <w:tc>
          <w:tcPr>
            <w:tcW w:w="1031" w:type="dxa"/>
            <w:tcBorders>
              <w:top w:val="single" w:sz="4" w:space="0" w:color="969696"/>
              <w:left w:val="nil"/>
              <w:bottom w:val="single" w:sz="4" w:space="0" w:color="969696"/>
              <w:right w:val="single" w:sz="4" w:space="0" w:color="969696"/>
            </w:tcBorders>
            <w:shd w:val="clear" w:color="auto" w:fill="F3F3F3"/>
          </w:tcPr>
          <w:p w:rsidR="00BD18C1" w:rsidRPr="002D6273" w:rsidRDefault="00BD18C1" w:rsidP="00324794">
            <w:pPr>
              <w:spacing w:before="40"/>
              <w:ind w:right="33"/>
              <w:jc w:val="center"/>
              <w:rPr>
                <w:b/>
                <w:bCs/>
                <w:sz w:val="18"/>
                <w:szCs w:val="18"/>
              </w:rPr>
            </w:pPr>
            <w:r w:rsidRPr="002D6273">
              <w:rPr>
                <w:b/>
                <w:bCs/>
                <w:sz w:val="18"/>
                <w:szCs w:val="18"/>
              </w:rPr>
              <w:t>Hafta toplamı</w:t>
            </w:r>
          </w:p>
        </w:tc>
        <w:tc>
          <w:tcPr>
            <w:tcW w:w="1474" w:type="dxa"/>
            <w:tcBorders>
              <w:top w:val="single" w:sz="4" w:space="0" w:color="969696"/>
              <w:left w:val="nil"/>
              <w:bottom w:val="single" w:sz="4" w:space="0" w:color="969696"/>
              <w:right w:val="single" w:sz="4" w:space="0" w:color="969696"/>
            </w:tcBorders>
            <w:shd w:val="clear" w:color="auto" w:fill="F3F3F3"/>
          </w:tcPr>
          <w:p w:rsidR="00BD18C1" w:rsidRPr="002D6273" w:rsidRDefault="00E82DCA" w:rsidP="00324794">
            <w:pPr>
              <w:spacing w:before="40"/>
              <w:ind w:right="33"/>
              <w:jc w:val="center"/>
              <w:rPr>
                <w:b/>
                <w:bCs/>
                <w:sz w:val="18"/>
                <w:szCs w:val="18"/>
              </w:rPr>
            </w:pPr>
            <w:r>
              <w:rPr>
                <w:b/>
                <w:bCs/>
                <w:sz w:val="18"/>
                <w:szCs w:val="18"/>
              </w:rPr>
              <w:t>İ</w:t>
            </w:r>
            <w:r w:rsidR="00BD18C1" w:rsidRPr="002D6273">
              <w:rPr>
                <w:b/>
                <w:bCs/>
                <w:sz w:val="18"/>
                <w:szCs w:val="18"/>
              </w:rPr>
              <w:t>mzası</w:t>
            </w:r>
          </w:p>
        </w:tc>
      </w:tr>
      <w:tr w:rsidR="00BD18C1" w:rsidRPr="002D6273">
        <w:trPr>
          <w:trHeight w:val="255"/>
        </w:trPr>
        <w:tc>
          <w:tcPr>
            <w:tcW w:w="465" w:type="dxa"/>
            <w:tcBorders>
              <w:top w:val="nil"/>
              <w:left w:val="single" w:sz="4" w:space="0" w:color="969696"/>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center"/>
              <w:rPr>
                <w:sz w:val="20"/>
                <w:szCs w:val="20"/>
              </w:rPr>
            </w:pPr>
            <w:r w:rsidRPr="002D6273">
              <w:rPr>
                <w:sz w:val="20"/>
                <w:szCs w:val="20"/>
              </w:rPr>
              <w:t>1</w:t>
            </w:r>
          </w:p>
        </w:tc>
        <w:tc>
          <w:tcPr>
            <w:tcW w:w="357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8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4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Pr>
                <w:sz w:val="20"/>
                <w:szCs w:val="20"/>
              </w:rPr>
              <w:t>Tam gün/yarım gün/</w:t>
            </w:r>
            <w:proofErr w:type="gramStart"/>
            <w:r>
              <w:rPr>
                <w:sz w:val="20"/>
                <w:szCs w:val="20"/>
              </w:rPr>
              <w:t>..</w:t>
            </w:r>
            <w:proofErr w:type="gramEnd"/>
            <w:r>
              <w:rPr>
                <w:sz w:val="20"/>
                <w:szCs w:val="20"/>
              </w:rPr>
              <w:t xml:space="preserve"> </w:t>
            </w:r>
            <w:proofErr w:type="gramStart"/>
            <w:r>
              <w:rPr>
                <w:sz w:val="20"/>
                <w:szCs w:val="20"/>
              </w:rPr>
              <w:t>saat</w:t>
            </w:r>
            <w:proofErr w:type="gramEnd"/>
            <w:r>
              <w:rPr>
                <w:sz w:val="20"/>
                <w:szCs w:val="20"/>
              </w:rPr>
              <w:t xml:space="preserve"> şeklinde uygun olanı giriniz.</w:t>
            </w:r>
            <w:r w:rsidRPr="002D6273">
              <w:rPr>
                <w:sz w:val="20"/>
                <w:szCs w:val="20"/>
              </w:rPr>
              <w:t> </w:t>
            </w:r>
          </w:p>
        </w:tc>
        <w:tc>
          <w:tcPr>
            <w:tcW w:w="78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74"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r>
      <w:tr w:rsidR="00BD18C1" w:rsidRPr="002D6273">
        <w:trPr>
          <w:trHeight w:val="255"/>
        </w:trPr>
        <w:tc>
          <w:tcPr>
            <w:tcW w:w="465" w:type="dxa"/>
            <w:tcBorders>
              <w:top w:val="nil"/>
              <w:left w:val="single" w:sz="4" w:space="0" w:color="969696"/>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center"/>
              <w:rPr>
                <w:sz w:val="20"/>
                <w:szCs w:val="20"/>
              </w:rPr>
            </w:pPr>
            <w:r w:rsidRPr="002D6273">
              <w:rPr>
                <w:sz w:val="20"/>
                <w:szCs w:val="20"/>
              </w:rPr>
              <w:t>2</w:t>
            </w:r>
          </w:p>
        </w:tc>
        <w:tc>
          <w:tcPr>
            <w:tcW w:w="357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8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4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78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74"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r>
      <w:tr w:rsidR="00BD18C1" w:rsidRPr="002D6273">
        <w:trPr>
          <w:trHeight w:val="255"/>
        </w:trPr>
        <w:tc>
          <w:tcPr>
            <w:tcW w:w="465" w:type="dxa"/>
            <w:tcBorders>
              <w:top w:val="nil"/>
              <w:left w:val="single" w:sz="4" w:space="0" w:color="969696"/>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center"/>
              <w:rPr>
                <w:sz w:val="20"/>
                <w:szCs w:val="20"/>
              </w:rPr>
            </w:pPr>
            <w:r w:rsidRPr="002D6273">
              <w:rPr>
                <w:sz w:val="20"/>
                <w:szCs w:val="20"/>
              </w:rPr>
              <w:t>3</w:t>
            </w:r>
          </w:p>
        </w:tc>
        <w:tc>
          <w:tcPr>
            <w:tcW w:w="357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8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4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78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74"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r>
      <w:tr w:rsidR="00BD18C1" w:rsidRPr="002D6273">
        <w:trPr>
          <w:trHeight w:val="255"/>
        </w:trPr>
        <w:tc>
          <w:tcPr>
            <w:tcW w:w="465" w:type="dxa"/>
            <w:tcBorders>
              <w:top w:val="nil"/>
              <w:left w:val="single" w:sz="4" w:space="0" w:color="969696"/>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center"/>
              <w:rPr>
                <w:sz w:val="20"/>
                <w:szCs w:val="20"/>
              </w:rPr>
            </w:pPr>
            <w:r w:rsidRPr="002D6273">
              <w:rPr>
                <w:sz w:val="20"/>
                <w:szCs w:val="20"/>
              </w:rPr>
              <w:t>4</w:t>
            </w:r>
          </w:p>
        </w:tc>
        <w:tc>
          <w:tcPr>
            <w:tcW w:w="357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8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4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78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74"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r>
      <w:tr w:rsidR="00BD18C1" w:rsidRPr="002D6273">
        <w:trPr>
          <w:trHeight w:val="255"/>
        </w:trPr>
        <w:tc>
          <w:tcPr>
            <w:tcW w:w="465" w:type="dxa"/>
            <w:tcBorders>
              <w:top w:val="nil"/>
              <w:left w:val="single" w:sz="4" w:space="0" w:color="969696"/>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center"/>
              <w:rPr>
                <w:sz w:val="20"/>
                <w:szCs w:val="20"/>
              </w:rPr>
            </w:pPr>
            <w:r w:rsidRPr="002D6273">
              <w:rPr>
                <w:sz w:val="20"/>
                <w:szCs w:val="20"/>
              </w:rPr>
              <w:t>5</w:t>
            </w:r>
          </w:p>
        </w:tc>
        <w:tc>
          <w:tcPr>
            <w:tcW w:w="357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8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4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78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74"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r>
      <w:tr w:rsidR="00BD18C1" w:rsidRPr="002D6273">
        <w:trPr>
          <w:trHeight w:val="255"/>
        </w:trPr>
        <w:tc>
          <w:tcPr>
            <w:tcW w:w="465" w:type="dxa"/>
            <w:tcBorders>
              <w:top w:val="nil"/>
              <w:left w:val="single" w:sz="4" w:space="0" w:color="969696"/>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center"/>
              <w:rPr>
                <w:sz w:val="20"/>
                <w:szCs w:val="20"/>
              </w:rPr>
            </w:pPr>
            <w:r w:rsidRPr="002D6273">
              <w:rPr>
                <w:sz w:val="20"/>
                <w:szCs w:val="20"/>
              </w:rPr>
              <w:t>6</w:t>
            </w:r>
          </w:p>
        </w:tc>
        <w:tc>
          <w:tcPr>
            <w:tcW w:w="357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8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4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78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74"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r>
      <w:tr w:rsidR="00BD18C1" w:rsidRPr="002D6273">
        <w:trPr>
          <w:trHeight w:val="255"/>
        </w:trPr>
        <w:tc>
          <w:tcPr>
            <w:tcW w:w="465" w:type="dxa"/>
            <w:tcBorders>
              <w:top w:val="nil"/>
              <w:left w:val="single" w:sz="4" w:space="0" w:color="969696"/>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center"/>
              <w:rPr>
                <w:sz w:val="20"/>
                <w:szCs w:val="20"/>
              </w:rPr>
            </w:pPr>
            <w:r w:rsidRPr="002D6273">
              <w:rPr>
                <w:sz w:val="20"/>
                <w:szCs w:val="20"/>
              </w:rPr>
              <w:t>7</w:t>
            </w:r>
          </w:p>
        </w:tc>
        <w:tc>
          <w:tcPr>
            <w:tcW w:w="357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8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4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78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74"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r>
      <w:tr w:rsidR="00BD18C1" w:rsidRPr="002D6273">
        <w:trPr>
          <w:trHeight w:val="255"/>
        </w:trPr>
        <w:tc>
          <w:tcPr>
            <w:tcW w:w="465" w:type="dxa"/>
            <w:tcBorders>
              <w:top w:val="nil"/>
              <w:left w:val="single" w:sz="4" w:space="0" w:color="969696"/>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center"/>
              <w:rPr>
                <w:sz w:val="20"/>
                <w:szCs w:val="20"/>
              </w:rPr>
            </w:pPr>
            <w:r w:rsidRPr="002D6273">
              <w:rPr>
                <w:sz w:val="20"/>
                <w:szCs w:val="20"/>
              </w:rPr>
              <w:t>8</w:t>
            </w:r>
          </w:p>
        </w:tc>
        <w:tc>
          <w:tcPr>
            <w:tcW w:w="357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8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40"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785" w:type="dxa"/>
            <w:tcBorders>
              <w:top w:val="nil"/>
              <w:left w:val="nil"/>
              <w:bottom w:val="single" w:sz="4" w:space="0" w:color="969696"/>
              <w:right w:val="single" w:sz="4" w:space="0" w:color="969696"/>
            </w:tcBorders>
            <w:shd w:val="clear" w:color="auto" w:fill="FFFFFF"/>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0"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031"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c>
          <w:tcPr>
            <w:tcW w:w="1474" w:type="dxa"/>
            <w:tcBorders>
              <w:top w:val="nil"/>
              <w:left w:val="nil"/>
              <w:bottom w:val="single" w:sz="4" w:space="0" w:color="969696"/>
              <w:right w:val="single" w:sz="4" w:space="0" w:color="969696"/>
            </w:tcBorders>
            <w:shd w:val="clear" w:color="auto" w:fill="FFFFFF"/>
            <w:noWrap/>
            <w:vAlign w:val="bottom"/>
          </w:tcPr>
          <w:p w:rsidR="00BD18C1" w:rsidRPr="002D6273" w:rsidRDefault="00BD18C1" w:rsidP="00324794">
            <w:pPr>
              <w:spacing w:before="40" w:after="40"/>
              <w:ind w:right="33"/>
              <w:jc w:val="right"/>
              <w:rPr>
                <w:sz w:val="20"/>
                <w:szCs w:val="20"/>
              </w:rPr>
            </w:pPr>
            <w:r w:rsidRPr="002D6273">
              <w:rPr>
                <w:sz w:val="20"/>
                <w:szCs w:val="20"/>
              </w:rPr>
              <w:t> </w:t>
            </w:r>
          </w:p>
        </w:tc>
      </w:tr>
    </w:tbl>
    <w:p w:rsidR="00BD18C1" w:rsidRPr="002D6273" w:rsidRDefault="00BD18C1" w:rsidP="00BD18C1">
      <w:pPr>
        <w:spacing w:before="40" w:after="40"/>
        <w:ind w:right="33"/>
      </w:pPr>
    </w:p>
    <w:p w:rsidR="00BD18C1" w:rsidRDefault="00BD18C1" w:rsidP="00B864BF">
      <w:pPr>
        <w:tabs>
          <w:tab w:val="left" w:pos="4320"/>
        </w:tabs>
        <w:spacing w:before="40" w:after="40"/>
        <w:ind w:right="33"/>
        <w:rPr>
          <w:b/>
        </w:rPr>
      </w:pPr>
      <w:r>
        <w:rPr>
          <w:b/>
        </w:rPr>
        <w:t>Eğitimcinin Adı:</w:t>
      </w:r>
      <w:r w:rsidRPr="002D6273">
        <w:rPr>
          <w:b/>
          <w:bCs/>
        </w:rPr>
        <w:tab/>
      </w:r>
      <w:r w:rsidRPr="002D6273">
        <w:rPr>
          <w:b/>
          <w:bCs/>
        </w:rPr>
        <w:tab/>
      </w:r>
      <w:r w:rsidRPr="002D6273">
        <w:rPr>
          <w:b/>
          <w:bCs/>
        </w:rPr>
        <w:tab/>
      </w:r>
      <w:r w:rsidRPr="002D6273">
        <w:rPr>
          <w:b/>
          <w:bCs/>
        </w:rPr>
        <w:tab/>
      </w:r>
      <w:r>
        <w:rPr>
          <w:b/>
          <w:bCs/>
        </w:rPr>
        <w:tab/>
      </w:r>
      <w:r>
        <w:rPr>
          <w:b/>
          <w:bCs/>
        </w:rPr>
        <w:tab/>
      </w:r>
      <w:r>
        <w:rPr>
          <w:b/>
          <w:bCs/>
        </w:rPr>
        <w:tab/>
      </w:r>
      <w:r w:rsidRPr="002D6273">
        <w:rPr>
          <w:b/>
        </w:rPr>
        <w:t>İmza</w:t>
      </w:r>
      <w:r w:rsidRPr="002D6273">
        <w:rPr>
          <w:b/>
        </w:rPr>
        <w:tab/>
      </w:r>
      <w:proofErr w:type="gramStart"/>
      <w:r>
        <w:rPr>
          <w:b/>
        </w:rPr>
        <w:t>………………..</w:t>
      </w:r>
      <w:proofErr w:type="gramEnd"/>
    </w:p>
    <w:p w:rsidR="00BD18C1" w:rsidRDefault="00BD18C1" w:rsidP="00B864BF">
      <w:pPr>
        <w:tabs>
          <w:tab w:val="left" w:pos="4320"/>
        </w:tabs>
        <w:spacing w:before="40" w:after="40"/>
        <w:ind w:right="33"/>
        <w:rPr>
          <w:b/>
        </w:rPr>
      </w:pPr>
    </w:p>
    <w:p w:rsidR="00B864BF" w:rsidRDefault="00B864BF" w:rsidP="00BD18C1">
      <w:pPr>
        <w:tabs>
          <w:tab w:val="num" w:pos="720"/>
        </w:tabs>
        <w:spacing w:before="120" w:after="120" w:line="360" w:lineRule="auto"/>
        <w:jc w:val="both"/>
        <w:sectPr w:rsidR="00B864BF" w:rsidSect="00D1697F">
          <w:headerReference w:type="default" r:id="rId21"/>
          <w:pgSz w:w="16838" w:h="11906" w:orient="landscape"/>
          <w:pgMar w:top="1418" w:right="1418" w:bottom="1418" w:left="1418" w:header="709" w:footer="709" w:gutter="0"/>
          <w:cols w:space="708"/>
          <w:docGrid w:linePitch="360"/>
        </w:sectPr>
      </w:pPr>
    </w:p>
    <w:p w:rsidR="00324794" w:rsidRPr="00324794" w:rsidRDefault="00324794" w:rsidP="00324794">
      <w:pPr>
        <w:jc w:val="center"/>
        <w:rPr>
          <w:b/>
        </w:rPr>
      </w:pPr>
      <w:r w:rsidRPr="00324794">
        <w:rPr>
          <w:b/>
        </w:rPr>
        <w:lastRenderedPageBreak/>
        <w:t>EĞİTİM DEĞERLENDİRME ANKETİ</w:t>
      </w:r>
    </w:p>
    <w:p w:rsidR="00324794" w:rsidRPr="00324794" w:rsidRDefault="00324794" w:rsidP="00324794">
      <w:pPr>
        <w:jc w:val="center"/>
        <w:rPr>
          <w:b/>
          <w:lang w:val="da-DK"/>
        </w:rPr>
      </w:pPr>
    </w:p>
    <w:p w:rsidR="00324794" w:rsidRPr="00324794" w:rsidRDefault="00324794" w:rsidP="00324794">
      <w:pPr>
        <w:ind w:right="33"/>
        <w:jc w:val="both"/>
        <w:rPr>
          <w:lang w:val="da-DK"/>
        </w:rPr>
      </w:pPr>
      <w:r w:rsidRPr="00324794">
        <w:rPr>
          <w:lang w:val="da-DK"/>
        </w:rPr>
        <w:t xml:space="preserve">Bu anket eğitim ile ilgili görüşlerinizi almak amacıyla hazırlanmıştır. Lütfen her soruya cevap veriniz. Açık uçlu sorulara mümkün olduğunca kesin cevaplar veriniz. </w:t>
      </w:r>
    </w:p>
    <w:p w:rsidR="00324794" w:rsidRPr="00324794" w:rsidRDefault="00324794" w:rsidP="00324794">
      <w:pPr>
        <w:ind w:right="33"/>
        <w:rPr>
          <w:bCs/>
          <w:lang w:val="da-DK"/>
        </w:rPr>
      </w:pPr>
    </w:p>
    <w:p w:rsidR="00324794" w:rsidRPr="00324794" w:rsidRDefault="00324794" w:rsidP="00324794">
      <w:pPr>
        <w:ind w:right="33"/>
        <w:rPr>
          <w:bCs/>
          <w:lang w:val="da-DK"/>
        </w:rPr>
      </w:pPr>
      <w:r w:rsidRPr="00324794">
        <w:rPr>
          <w:bCs/>
          <w:lang w:val="da-DK"/>
        </w:rPr>
        <w:t>Eğitim başlığı:</w:t>
      </w:r>
    </w:p>
    <w:p w:rsidR="00324794" w:rsidRPr="00324794" w:rsidRDefault="00324794" w:rsidP="00324794">
      <w:pPr>
        <w:pStyle w:val="Body"/>
        <w:autoSpaceDE/>
        <w:autoSpaceDN/>
        <w:adjustRightInd/>
        <w:spacing w:before="0"/>
        <w:ind w:right="33"/>
        <w:rPr>
          <w:rFonts w:ascii="Times New Roman" w:hAnsi="Times New Roman" w:cs="Times New Roman"/>
          <w:bCs/>
          <w:sz w:val="24"/>
          <w:szCs w:val="24"/>
          <w:lang w:val="tr-TR"/>
        </w:rPr>
      </w:pPr>
      <w:r w:rsidRPr="00324794">
        <w:rPr>
          <w:rFonts w:ascii="Times New Roman" w:hAnsi="Times New Roman" w:cs="Times New Roman"/>
          <w:bCs/>
          <w:sz w:val="24"/>
          <w:szCs w:val="24"/>
          <w:lang w:val="tr-TR"/>
        </w:rPr>
        <w:t>Eğitim tarihleri:</w:t>
      </w:r>
    </w:p>
    <w:p w:rsidR="00324794" w:rsidRPr="00324794" w:rsidRDefault="00324794" w:rsidP="00324794">
      <w:pPr>
        <w:ind w:right="33"/>
        <w:rPr>
          <w:bCs/>
          <w:lang w:val="da-DK"/>
        </w:rPr>
      </w:pPr>
      <w:r w:rsidRPr="00324794">
        <w:rPr>
          <w:bCs/>
          <w:lang w:val="da-DK"/>
        </w:rPr>
        <w:t>Eğitim yeri:</w:t>
      </w:r>
    </w:p>
    <w:p w:rsidR="00324794" w:rsidRPr="00324794" w:rsidRDefault="00324794" w:rsidP="00324794">
      <w:pPr>
        <w:ind w:right="33"/>
      </w:pPr>
      <w:r w:rsidRPr="00324794">
        <w:rPr>
          <w:lang w:val="da-DK"/>
        </w:rPr>
        <w:tab/>
      </w:r>
      <w:r w:rsidRPr="00324794">
        <w:rPr>
          <w:lang w:val="da-DK"/>
        </w:rPr>
        <w:tab/>
      </w:r>
      <w:r w:rsidRPr="00324794">
        <w:rPr>
          <w:lang w:val="da-DK"/>
        </w:rPr>
        <w:tab/>
      </w:r>
      <w:r w:rsidRPr="00324794">
        <w:rPr>
          <w:lang w:val="da-DK"/>
        </w:rPr>
        <w:tab/>
      </w:r>
      <w:r w:rsidRPr="00324794">
        <w:rPr>
          <w:lang w:val="da-DK"/>
        </w:rPr>
        <w:tab/>
      </w:r>
      <w:r w:rsidRPr="00324794">
        <w:rPr>
          <w:lang w:val="da-DK"/>
        </w:rPr>
        <w:tab/>
      </w:r>
      <w:r w:rsidRPr="00324794">
        <w:rPr>
          <w:lang w:val="da-DK"/>
        </w:rPr>
        <w:tab/>
      </w:r>
      <w:r w:rsidRPr="00324794">
        <w:rPr>
          <w:lang w:val="da-DK"/>
        </w:rPr>
        <w:tab/>
      </w:r>
      <w:r w:rsidRPr="00324794">
        <w:rPr>
          <w:lang w:val="da-DK"/>
        </w:rPr>
        <w:tab/>
      </w:r>
      <w:r w:rsidRPr="00324794">
        <w:rPr>
          <w:lang w:val="da-DK"/>
        </w:rPr>
        <w:tab/>
        <w:t xml:space="preserve">          </w:t>
      </w:r>
      <w:r w:rsidRPr="00324794">
        <w:t>İşaretleyiniz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324794" w:rsidRPr="00324794">
        <w:trPr>
          <w:trHeight w:val="1269"/>
        </w:trPr>
        <w:tc>
          <w:tcPr>
            <w:tcW w:w="7607" w:type="dxa"/>
          </w:tcPr>
          <w:p w:rsidR="00324794" w:rsidRPr="00324794" w:rsidRDefault="00324794" w:rsidP="00324794">
            <w:pPr>
              <w:tabs>
                <w:tab w:val="left" w:pos="360"/>
              </w:tabs>
              <w:ind w:right="33"/>
            </w:pPr>
            <w:r w:rsidRPr="00324794">
              <w:t>1</w:t>
            </w:r>
            <w:r w:rsidRPr="00324794">
              <w:tab/>
              <w:t>Eğitim bilgisi açıklıkla sunuldu mu? Sunulmadıysa, nedenini yazınız.</w:t>
            </w: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r w:rsidRPr="00324794">
              <w:t xml:space="preserve">    </w:t>
            </w:r>
          </w:p>
        </w:tc>
        <w:tc>
          <w:tcPr>
            <w:tcW w:w="1848" w:type="dxa"/>
          </w:tcPr>
          <w:p w:rsidR="00324794" w:rsidRPr="00324794" w:rsidRDefault="00324794" w:rsidP="00324794">
            <w:pPr>
              <w:ind w:right="33"/>
              <w:jc w:val="center"/>
            </w:pPr>
            <w:r w:rsidRPr="00324794">
              <w:t>Evet/</w:t>
            </w:r>
          </w:p>
          <w:p w:rsidR="00324794" w:rsidRPr="00324794" w:rsidRDefault="00324794" w:rsidP="00324794">
            <w:pPr>
              <w:ind w:right="33"/>
              <w:jc w:val="center"/>
            </w:pPr>
            <w:r w:rsidRPr="00324794">
              <w:t>Hayır/</w:t>
            </w:r>
          </w:p>
          <w:p w:rsidR="00324794" w:rsidRPr="00324794" w:rsidRDefault="00324794" w:rsidP="00324794">
            <w:pPr>
              <w:ind w:right="33"/>
              <w:jc w:val="center"/>
            </w:pPr>
            <w:r w:rsidRPr="00324794">
              <w:t>Kısmen</w:t>
            </w:r>
          </w:p>
        </w:tc>
      </w:tr>
      <w:tr w:rsidR="00324794" w:rsidRPr="00324794">
        <w:trPr>
          <w:trHeight w:val="1437"/>
        </w:trPr>
        <w:tc>
          <w:tcPr>
            <w:tcW w:w="7607" w:type="dxa"/>
          </w:tcPr>
          <w:p w:rsidR="00324794" w:rsidRPr="00324794" w:rsidRDefault="00324794" w:rsidP="00324794">
            <w:pPr>
              <w:tabs>
                <w:tab w:val="left" w:pos="360"/>
              </w:tabs>
              <w:ind w:right="33"/>
            </w:pPr>
            <w:r w:rsidRPr="00324794">
              <w:t>2</w:t>
            </w:r>
            <w:r w:rsidRPr="00324794">
              <w:tab/>
              <w:t xml:space="preserve">Sunulan eğitim materyalleri (notlar, broşürler vb.) yardımcı oldu mu? Olmadıysa, nedenini yazınız. </w:t>
            </w: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tc>
        <w:tc>
          <w:tcPr>
            <w:tcW w:w="1848" w:type="dxa"/>
          </w:tcPr>
          <w:p w:rsidR="00324794" w:rsidRPr="00324794" w:rsidRDefault="00324794" w:rsidP="00324794">
            <w:pPr>
              <w:ind w:right="33"/>
              <w:jc w:val="center"/>
            </w:pPr>
            <w:r w:rsidRPr="00324794">
              <w:t>Evet/</w:t>
            </w:r>
          </w:p>
          <w:p w:rsidR="00324794" w:rsidRPr="00324794" w:rsidRDefault="00324794" w:rsidP="00324794">
            <w:pPr>
              <w:ind w:right="33"/>
              <w:jc w:val="center"/>
            </w:pPr>
            <w:r w:rsidRPr="00324794">
              <w:t>Hayır/</w:t>
            </w:r>
          </w:p>
          <w:p w:rsidR="00324794" w:rsidRPr="00324794" w:rsidRDefault="00324794" w:rsidP="00324794">
            <w:pPr>
              <w:ind w:right="33"/>
              <w:jc w:val="center"/>
            </w:pPr>
            <w:r w:rsidRPr="00324794">
              <w:t>Kısmen</w:t>
            </w:r>
          </w:p>
        </w:tc>
      </w:tr>
      <w:tr w:rsidR="00324794" w:rsidRPr="00324794">
        <w:trPr>
          <w:trHeight w:val="942"/>
        </w:trPr>
        <w:tc>
          <w:tcPr>
            <w:tcW w:w="7607" w:type="dxa"/>
          </w:tcPr>
          <w:p w:rsidR="00324794" w:rsidRPr="00324794" w:rsidRDefault="00324794" w:rsidP="00324794">
            <w:pPr>
              <w:pStyle w:val="Body"/>
              <w:tabs>
                <w:tab w:val="left" w:pos="360"/>
              </w:tabs>
              <w:autoSpaceDE/>
              <w:autoSpaceDN/>
              <w:adjustRightInd/>
              <w:spacing w:before="0"/>
              <w:ind w:right="33"/>
              <w:rPr>
                <w:rFonts w:ascii="Times New Roman" w:hAnsi="Times New Roman" w:cs="Times New Roman"/>
                <w:sz w:val="24"/>
                <w:szCs w:val="24"/>
                <w:lang w:val="tr-TR"/>
              </w:rPr>
            </w:pPr>
            <w:r w:rsidRPr="00324794">
              <w:rPr>
                <w:rFonts w:ascii="Times New Roman" w:hAnsi="Times New Roman" w:cs="Times New Roman"/>
                <w:sz w:val="24"/>
                <w:szCs w:val="24"/>
                <w:lang w:val="tr-TR"/>
              </w:rPr>
              <w:t>3</w:t>
            </w:r>
            <w:r w:rsidRPr="00324794">
              <w:rPr>
                <w:rFonts w:ascii="Times New Roman" w:hAnsi="Times New Roman" w:cs="Times New Roman"/>
                <w:sz w:val="24"/>
                <w:szCs w:val="24"/>
                <w:lang w:val="tr-TR"/>
              </w:rPr>
              <w:tab/>
              <w:t xml:space="preserve">Eğitmenden memnun kaldınız mı? Kalmadıysanız nedenini yazınız.    </w:t>
            </w: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tc>
        <w:tc>
          <w:tcPr>
            <w:tcW w:w="1848" w:type="dxa"/>
          </w:tcPr>
          <w:p w:rsidR="00324794" w:rsidRPr="00324794" w:rsidRDefault="00324794" w:rsidP="00324794">
            <w:pPr>
              <w:ind w:right="33"/>
              <w:jc w:val="center"/>
            </w:pPr>
            <w:r w:rsidRPr="00324794">
              <w:t>Evet/</w:t>
            </w:r>
          </w:p>
          <w:p w:rsidR="00324794" w:rsidRPr="00324794" w:rsidRDefault="00324794" w:rsidP="00324794">
            <w:pPr>
              <w:ind w:right="33"/>
              <w:jc w:val="center"/>
            </w:pPr>
            <w:r w:rsidRPr="00324794">
              <w:t>Hayır/</w:t>
            </w:r>
          </w:p>
          <w:p w:rsidR="00324794" w:rsidRPr="00324794" w:rsidRDefault="00324794" w:rsidP="00324794">
            <w:pPr>
              <w:ind w:right="33"/>
              <w:jc w:val="center"/>
            </w:pPr>
            <w:r w:rsidRPr="00324794">
              <w:t>Kısmen</w:t>
            </w:r>
          </w:p>
        </w:tc>
      </w:tr>
      <w:tr w:rsidR="00324794" w:rsidRPr="00324794">
        <w:tc>
          <w:tcPr>
            <w:tcW w:w="7607" w:type="dxa"/>
          </w:tcPr>
          <w:p w:rsidR="00324794" w:rsidRPr="00324794" w:rsidRDefault="00324794" w:rsidP="00324794">
            <w:pPr>
              <w:tabs>
                <w:tab w:val="left" w:pos="360"/>
              </w:tabs>
              <w:ind w:right="33"/>
            </w:pPr>
            <w:r w:rsidRPr="00324794">
              <w:rPr>
                <w:lang w:val="it-IT"/>
              </w:rPr>
              <w:t>4</w:t>
            </w:r>
            <w:r w:rsidRPr="00324794">
              <w:rPr>
                <w:lang w:val="it-IT"/>
              </w:rPr>
              <w:tab/>
              <w:t xml:space="preserve"> </w:t>
            </w:r>
            <w:r w:rsidRPr="00324794">
              <w:t>Hangi konularda daha fazla bilgi sahibi olmak istersiniz? Sebebiyle yazınız.</w:t>
            </w: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tc>
        <w:tc>
          <w:tcPr>
            <w:tcW w:w="1848" w:type="dxa"/>
          </w:tcPr>
          <w:p w:rsidR="00324794" w:rsidRPr="00324794" w:rsidRDefault="00324794" w:rsidP="00324794">
            <w:pPr>
              <w:ind w:right="33"/>
              <w:jc w:val="center"/>
            </w:pPr>
          </w:p>
          <w:p w:rsidR="00324794" w:rsidRPr="00324794" w:rsidRDefault="00324794" w:rsidP="00324794">
            <w:pPr>
              <w:ind w:right="33"/>
            </w:pPr>
          </w:p>
        </w:tc>
      </w:tr>
      <w:tr w:rsidR="00324794" w:rsidRPr="00324794">
        <w:tc>
          <w:tcPr>
            <w:tcW w:w="7607" w:type="dxa"/>
          </w:tcPr>
          <w:p w:rsidR="00324794" w:rsidRPr="00324794" w:rsidRDefault="00324794" w:rsidP="00324794">
            <w:pPr>
              <w:tabs>
                <w:tab w:val="left" w:pos="360"/>
              </w:tabs>
              <w:ind w:right="33"/>
            </w:pPr>
            <w:r w:rsidRPr="00324794">
              <w:t>5</w:t>
            </w:r>
            <w:r w:rsidRPr="00324794">
              <w:tab/>
              <w:t>Bu eğitimin geliştirilmesi için önerileriniz nelerdir? Mümkünse nedenleriyle birlikte yazınız.</w:t>
            </w: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0"/>
              </w:tabs>
              <w:ind w:right="33"/>
            </w:pPr>
          </w:p>
        </w:tc>
        <w:tc>
          <w:tcPr>
            <w:tcW w:w="1848" w:type="dxa"/>
          </w:tcPr>
          <w:p w:rsidR="00324794" w:rsidRPr="00324794" w:rsidRDefault="00324794" w:rsidP="00324794">
            <w:pPr>
              <w:ind w:right="33"/>
              <w:jc w:val="center"/>
            </w:pPr>
          </w:p>
          <w:p w:rsidR="00324794" w:rsidRPr="00324794" w:rsidRDefault="00324794" w:rsidP="00324794">
            <w:pPr>
              <w:ind w:right="33"/>
            </w:pPr>
          </w:p>
        </w:tc>
      </w:tr>
      <w:tr w:rsidR="00324794" w:rsidRPr="00324794">
        <w:tc>
          <w:tcPr>
            <w:tcW w:w="7607" w:type="dxa"/>
          </w:tcPr>
          <w:p w:rsidR="00324794" w:rsidRPr="00324794" w:rsidRDefault="00324794" w:rsidP="00324794">
            <w:pPr>
              <w:tabs>
                <w:tab w:val="left" w:pos="360"/>
              </w:tabs>
              <w:ind w:right="33"/>
            </w:pPr>
            <w:r w:rsidRPr="00324794">
              <w:t>6</w:t>
            </w:r>
            <w:r w:rsidRPr="00324794">
              <w:tab/>
              <w:t>Eğitim sonucunda, konuyla ilgili bilginiz arttı mı? Lütfen açıklayınız.</w:t>
            </w: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tc>
        <w:tc>
          <w:tcPr>
            <w:tcW w:w="1848" w:type="dxa"/>
          </w:tcPr>
          <w:p w:rsidR="00324794" w:rsidRPr="00324794" w:rsidRDefault="00324794" w:rsidP="00324794">
            <w:pPr>
              <w:ind w:right="33"/>
              <w:jc w:val="center"/>
            </w:pPr>
            <w:r w:rsidRPr="00324794">
              <w:t>Evet/</w:t>
            </w:r>
          </w:p>
          <w:p w:rsidR="00324794" w:rsidRPr="00324794" w:rsidRDefault="00324794" w:rsidP="00324794">
            <w:pPr>
              <w:ind w:right="33"/>
              <w:jc w:val="center"/>
            </w:pPr>
            <w:r w:rsidRPr="00324794">
              <w:t>Hayır</w:t>
            </w:r>
          </w:p>
          <w:p w:rsidR="00324794" w:rsidRPr="00324794" w:rsidRDefault="00324794" w:rsidP="00324794">
            <w:pPr>
              <w:ind w:right="33"/>
              <w:jc w:val="center"/>
            </w:pPr>
            <w:r w:rsidRPr="00324794">
              <w:t>Kısmen</w:t>
            </w:r>
          </w:p>
        </w:tc>
      </w:tr>
      <w:tr w:rsidR="00324794" w:rsidRPr="0075590B">
        <w:tc>
          <w:tcPr>
            <w:tcW w:w="7607" w:type="dxa"/>
          </w:tcPr>
          <w:p w:rsidR="00324794" w:rsidRPr="00324794" w:rsidRDefault="00324794" w:rsidP="00324794">
            <w:pPr>
              <w:tabs>
                <w:tab w:val="left" w:pos="360"/>
              </w:tabs>
              <w:ind w:right="33"/>
            </w:pPr>
            <w:proofErr w:type="gramStart"/>
            <w:r w:rsidRPr="00324794">
              <w:t>7   Eğitimin</w:t>
            </w:r>
            <w:proofErr w:type="gramEnd"/>
            <w:r w:rsidRPr="00324794">
              <w:t xml:space="preserve"> organizasyonu </w:t>
            </w:r>
            <w:r w:rsidR="001D13CD">
              <w:t>yeterli miydi</w:t>
            </w:r>
            <w:r w:rsidRPr="00324794">
              <w:t>?</w:t>
            </w: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p w:rsidR="00324794" w:rsidRPr="00324794" w:rsidRDefault="00324794" w:rsidP="00324794">
            <w:pPr>
              <w:tabs>
                <w:tab w:val="left" w:pos="360"/>
              </w:tabs>
              <w:ind w:right="33"/>
            </w:pPr>
          </w:p>
        </w:tc>
        <w:tc>
          <w:tcPr>
            <w:tcW w:w="1848" w:type="dxa"/>
          </w:tcPr>
          <w:p w:rsidR="00324794" w:rsidRPr="00324794" w:rsidRDefault="00324794" w:rsidP="00324794">
            <w:pPr>
              <w:ind w:right="33"/>
              <w:jc w:val="center"/>
            </w:pPr>
            <w:r w:rsidRPr="00324794">
              <w:t>Evet/</w:t>
            </w:r>
          </w:p>
          <w:p w:rsidR="00324794" w:rsidRPr="00324794" w:rsidRDefault="00324794" w:rsidP="00324794">
            <w:pPr>
              <w:ind w:right="33"/>
              <w:jc w:val="center"/>
            </w:pPr>
            <w:r w:rsidRPr="00324794">
              <w:t>Hayır</w:t>
            </w:r>
          </w:p>
          <w:p w:rsidR="00324794" w:rsidRPr="0075590B" w:rsidRDefault="00324794" w:rsidP="00324794">
            <w:pPr>
              <w:ind w:right="33"/>
              <w:jc w:val="center"/>
            </w:pPr>
            <w:r w:rsidRPr="00324794">
              <w:t>Kısmen</w:t>
            </w:r>
          </w:p>
        </w:tc>
      </w:tr>
    </w:tbl>
    <w:p w:rsidR="00324794" w:rsidRDefault="00324794" w:rsidP="00FE5B0C">
      <w:pPr>
        <w:ind w:right="33"/>
        <w:rPr>
          <w:b/>
          <w:lang w:val="it-IT"/>
        </w:rPr>
      </w:pPr>
    </w:p>
    <w:p w:rsidR="00324794" w:rsidRDefault="00324794" w:rsidP="00FE5B0C">
      <w:pPr>
        <w:ind w:right="33"/>
        <w:rPr>
          <w:b/>
          <w:lang w:val="it-IT"/>
        </w:rPr>
        <w:sectPr w:rsidR="00324794" w:rsidSect="00324794">
          <w:headerReference w:type="default" r:id="rId22"/>
          <w:pgSz w:w="11906" w:h="16838"/>
          <w:pgMar w:top="1418" w:right="1418" w:bottom="1418" w:left="1418" w:header="709" w:footer="709" w:gutter="0"/>
          <w:cols w:space="708"/>
          <w:docGrid w:linePitch="360"/>
        </w:sectPr>
      </w:pPr>
    </w:p>
    <w:p w:rsidR="00324794" w:rsidRPr="00207381" w:rsidRDefault="00324794" w:rsidP="00324794">
      <w:pPr>
        <w:spacing w:before="240"/>
        <w:ind w:right="33"/>
        <w:jc w:val="center"/>
        <w:rPr>
          <w:rStyle w:val="Balk2Char"/>
        </w:rPr>
      </w:pPr>
      <w:r w:rsidRPr="00207381">
        <w:rPr>
          <w:b/>
          <w:bCs/>
        </w:rPr>
        <w:lastRenderedPageBreak/>
        <w:t>EĞİTİM BİTİŞ ANKETİ</w:t>
      </w:r>
    </w:p>
    <w:p w:rsidR="00324794" w:rsidRPr="00207381" w:rsidRDefault="00324794" w:rsidP="00324794">
      <w:pPr>
        <w:spacing w:before="240"/>
        <w:ind w:right="33"/>
        <w:jc w:val="center"/>
        <w:rPr>
          <w:rStyle w:val="Balk2Ch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340"/>
        <w:gridCol w:w="3929"/>
      </w:tblGrid>
      <w:tr w:rsidR="00324794" w:rsidRPr="00C4515B">
        <w:tc>
          <w:tcPr>
            <w:tcW w:w="9288" w:type="dxa"/>
            <w:gridSpan w:val="3"/>
          </w:tcPr>
          <w:p w:rsidR="00324794" w:rsidRPr="00C4515B" w:rsidRDefault="00324794" w:rsidP="00324794">
            <w:pPr>
              <w:rPr>
                <w:b/>
              </w:rPr>
            </w:pPr>
            <w:r w:rsidRPr="00C4515B">
              <w:rPr>
                <w:b/>
              </w:rPr>
              <w:t>Program:</w:t>
            </w:r>
          </w:p>
        </w:tc>
      </w:tr>
      <w:tr w:rsidR="00324794" w:rsidRPr="00C4515B">
        <w:tc>
          <w:tcPr>
            <w:tcW w:w="4018" w:type="dxa"/>
          </w:tcPr>
          <w:p w:rsidR="00324794" w:rsidRPr="00C4515B" w:rsidRDefault="00324794" w:rsidP="00324794">
            <w:pPr>
              <w:rPr>
                <w:b/>
              </w:rPr>
            </w:pPr>
            <w:r w:rsidRPr="00C4515B">
              <w:rPr>
                <w:b/>
              </w:rPr>
              <w:t>Sözleşme No:</w:t>
            </w:r>
          </w:p>
        </w:tc>
        <w:tc>
          <w:tcPr>
            <w:tcW w:w="5270" w:type="dxa"/>
            <w:gridSpan w:val="2"/>
          </w:tcPr>
          <w:p w:rsidR="00324794" w:rsidRPr="00C4515B" w:rsidRDefault="00324794" w:rsidP="00324794">
            <w:pPr>
              <w:rPr>
                <w:b/>
              </w:rPr>
            </w:pPr>
            <w:r w:rsidRPr="00C4515B">
              <w:rPr>
                <w:b/>
              </w:rPr>
              <w:t>Proje Adı:</w:t>
            </w:r>
          </w:p>
        </w:tc>
      </w:tr>
      <w:tr w:rsidR="00324794" w:rsidRPr="00C4515B">
        <w:tc>
          <w:tcPr>
            <w:tcW w:w="5358" w:type="dxa"/>
            <w:gridSpan w:val="2"/>
          </w:tcPr>
          <w:p w:rsidR="00324794" w:rsidRPr="00C4515B" w:rsidRDefault="00324794" w:rsidP="00324794">
            <w:pPr>
              <w:rPr>
                <w:b/>
              </w:rPr>
            </w:pPr>
            <w:r w:rsidRPr="00C4515B">
              <w:rPr>
                <w:b/>
              </w:rPr>
              <w:t>Yararlanıcının Adı:</w:t>
            </w:r>
          </w:p>
        </w:tc>
        <w:tc>
          <w:tcPr>
            <w:tcW w:w="3930" w:type="dxa"/>
          </w:tcPr>
          <w:p w:rsidR="00324794" w:rsidRPr="00C4515B" w:rsidRDefault="00324794" w:rsidP="00324794">
            <w:pPr>
              <w:rPr>
                <w:b/>
              </w:rPr>
            </w:pPr>
            <w:r w:rsidRPr="00C4515B">
              <w:rPr>
                <w:b/>
              </w:rPr>
              <w:t>Rapor Dönemi:</w:t>
            </w:r>
          </w:p>
        </w:tc>
      </w:tr>
      <w:tr w:rsidR="00324794" w:rsidRPr="00C4515B">
        <w:tc>
          <w:tcPr>
            <w:tcW w:w="9288" w:type="dxa"/>
            <w:gridSpan w:val="3"/>
          </w:tcPr>
          <w:p w:rsidR="00324794" w:rsidRPr="00C4515B" w:rsidRDefault="00324794" w:rsidP="00324794">
            <w:pPr>
              <w:rPr>
                <w:b/>
              </w:rPr>
            </w:pPr>
            <w:r w:rsidRPr="00C4515B">
              <w:rPr>
                <w:b/>
              </w:rPr>
              <w:t>Yararlanıcının Adresi:</w:t>
            </w:r>
          </w:p>
        </w:tc>
      </w:tr>
    </w:tbl>
    <w:p w:rsidR="00324794" w:rsidRPr="00207381" w:rsidRDefault="00324794" w:rsidP="00324794">
      <w:pPr>
        <w:ind w:right="33"/>
        <w:jc w:val="center"/>
      </w:pPr>
    </w:p>
    <w:p w:rsidR="00324794" w:rsidRPr="00207381" w:rsidRDefault="00324794" w:rsidP="00324794">
      <w:pPr>
        <w:ind w:right="33"/>
        <w:jc w:val="center"/>
        <w:rPr>
          <w:b/>
          <w:bCs/>
        </w:rPr>
      </w:pPr>
      <w:r w:rsidRPr="00207381">
        <w:t>(Yeni sorular ekleyerek anketi projenize uyarlayabilirsiniz.)</w:t>
      </w:r>
    </w:p>
    <w:tbl>
      <w:tblPr>
        <w:tblW w:w="924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82"/>
        <w:gridCol w:w="3506"/>
        <w:gridCol w:w="5159"/>
      </w:tblGrid>
      <w:tr w:rsidR="00324794" w:rsidRPr="00207381">
        <w:trPr>
          <w:cantSplit/>
        </w:trPr>
        <w:tc>
          <w:tcPr>
            <w:tcW w:w="4088" w:type="dxa"/>
            <w:gridSpan w:val="2"/>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40" w:after="40"/>
              <w:ind w:right="33"/>
              <w:rPr>
                <w:b/>
                <w:bCs/>
              </w:rPr>
            </w:pPr>
            <w:r w:rsidRPr="00207381">
              <w:rPr>
                <w:b/>
                <w:bCs/>
              </w:rPr>
              <w:t>Verilen Hizmet</w:t>
            </w:r>
          </w:p>
        </w:tc>
        <w:tc>
          <w:tcPr>
            <w:tcW w:w="5159"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spacing w:before="40" w:after="40"/>
              <w:ind w:right="33"/>
              <w:rPr>
                <w:b/>
                <w:bCs/>
              </w:rPr>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spacing w:before="120"/>
              <w:ind w:right="33"/>
              <w:jc w:val="center"/>
            </w:pPr>
            <w:r w:rsidRPr="00207381">
              <w:t>1</w:t>
            </w:r>
          </w:p>
        </w:tc>
        <w:tc>
          <w:tcPr>
            <w:tcW w:w="3506"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spacing w:before="120"/>
              <w:ind w:right="33"/>
            </w:pPr>
            <w:r w:rsidRPr="00207381">
              <w:t>Adı, Soyadı:</w:t>
            </w:r>
          </w:p>
        </w:tc>
        <w:tc>
          <w:tcPr>
            <w:tcW w:w="5159"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spacing w:before="40" w:after="40"/>
              <w:ind w:right="33"/>
              <w:rPr>
                <w:b/>
                <w:bCs/>
              </w:rPr>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ind w:right="33"/>
              <w:jc w:val="center"/>
            </w:pPr>
            <w:r w:rsidRPr="00207381">
              <w:t>2</w:t>
            </w:r>
          </w:p>
        </w:tc>
        <w:tc>
          <w:tcPr>
            <w:tcW w:w="3506"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ind w:right="33"/>
            </w:pPr>
            <w:r w:rsidRPr="00207381">
              <w:t>Adresi:</w:t>
            </w:r>
          </w:p>
        </w:tc>
        <w:tc>
          <w:tcPr>
            <w:tcW w:w="5159"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ind w:right="33"/>
              <w:rPr>
                <w:b/>
                <w:bCs/>
              </w:rPr>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spacing w:before="60" w:after="60"/>
              <w:ind w:right="33"/>
              <w:jc w:val="center"/>
            </w:pPr>
            <w:r w:rsidRPr="00207381">
              <w:t>3</w:t>
            </w:r>
          </w:p>
        </w:tc>
        <w:tc>
          <w:tcPr>
            <w:tcW w:w="3506"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spacing w:before="60" w:after="60"/>
              <w:ind w:right="33"/>
            </w:pPr>
            <w:r w:rsidRPr="00207381">
              <w:t>Telefon numarası</w:t>
            </w:r>
            <w:r>
              <w:t>, E-Posta adresi:</w:t>
            </w:r>
          </w:p>
        </w:tc>
        <w:tc>
          <w:tcPr>
            <w:tcW w:w="5159"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spacing w:before="60" w:after="60"/>
              <w:ind w:right="33"/>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ind w:right="33"/>
              <w:jc w:val="center"/>
            </w:pPr>
            <w:r w:rsidRPr="00207381">
              <w:t>4</w:t>
            </w:r>
          </w:p>
        </w:tc>
        <w:tc>
          <w:tcPr>
            <w:tcW w:w="3506"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ind w:right="33"/>
            </w:pPr>
            <w:r w:rsidRPr="00207381">
              <w:t>Cinsiyeti:</w:t>
            </w:r>
          </w:p>
        </w:tc>
        <w:tc>
          <w:tcPr>
            <w:tcW w:w="5159" w:type="dxa"/>
            <w:tcBorders>
              <w:top w:val="single" w:sz="4" w:space="0" w:color="999999"/>
              <w:left w:val="single" w:sz="4" w:space="0" w:color="999999"/>
              <w:bottom w:val="single" w:sz="4" w:space="0" w:color="999999"/>
              <w:right w:val="single" w:sz="4" w:space="0" w:color="999999"/>
            </w:tcBorders>
            <w:vAlign w:val="center"/>
          </w:tcPr>
          <w:p w:rsidR="00324794" w:rsidRPr="00207381" w:rsidRDefault="00324794" w:rsidP="00324794">
            <w:pPr>
              <w:tabs>
                <w:tab w:val="left" w:pos="185"/>
                <w:tab w:val="left" w:pos="2878"/>
              </w:tabs>
              <w:spacing w:before="120"/>
              <w:ind w:right="33"/>
            </w:pPr>
            <w:r w:rsidRPr="00207381">
              <w:sym w:font="Webdings" w:char="F063"/>
            </w:r>
            <w:r w:rsidRPr="00207381">
              <w:t xml:space="preserve"> (1) Kadın</w:t>
            </w:r>
            <w:r w:rsidRPr="00207381">
              <w:tab/>
              <w:t xml:space="preserve"> </w:t>
            </w:r>
            <w:r w:rsidRPr="00207381">
              <w:sym w:font="Webdings" w:char="F063"/>
            </w:r>
            <w:r w:rsidRPr="00207381">
              <w:t xml:space="preserve"> (2) Erkek  </w:t>
            </w: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jc w:val="center"/>
            </w:pPr>
            <w:r w:rsidRPr="00207381">
              <w:t>5</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Eğitim başlangıç tarihi:</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jc w:val="center"/>
            </w:pPr>
            <w:r w:rsidRPr="00207381">
              <w:t>6</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Eğitim bitiş tarihi:</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left="540" w:right="33"/>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jc w:val="center"/>
            </w:pPr>
            <w:r w:rsidRPr="00207381">
              <w:t>7</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910BF5" w:rsidP="00324794">
            <w:pPr>
              <w:spacing w:before="120"/>
              <w:ind w:right="33"/>
            </w:pPr>
            <w:r>
              <w:t>Katıldığınız</w:t>
            </w:r>
            <w:r w:rsidR="00324794" w:rsidRPr="00207381">
              <w:t xml:space="preserve"> eğitim günü:</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left="540" w:right="33"/>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jc w:val="center"/>
            </w:pPr>
            <w:r w:rsidRPr="00207381">
              <w:t>8</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Kazanılan uzmanlık:</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left="540" w:right="33"/>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jc w:val="center"/>
            </w:pPr>
            <w:r w:rsidRPr="00207381">
              <w:t>9</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Sertifika aldınız mı?</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tabs>
                <w:tab w:val="left" w:pos="185"/>
                <w:tab w:val="left" w:pos="2878"/>
              </w:tabs>
              <w:spacing w:before="120"/>
              <w:ind w:right="33"/>
            </w:pPr>
            <w:r w:rsidRPr="00207381">
              <w:t xml:space="preserve">(1) Evet </w:t>
            </w:r>
            <w:r w:rsidRPr="00207381">
              <w:sym w:font="Webdings" w:char="F063"/>
            </w:r>
            <w:r w:rsidRPr="00207381">
              <w:tab/>
              <w:t xml:space="preserve">    (2) Hayır  </w:t>
            </w:r>
            <w:r w:rsidRPr="00207381">
              <w:sym w:font="Webdings" w:char="F063"/>
            </w: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jc w:val="center"/>
            </w:pPr>
            <w:r w:rsidRPr="00207381">
              <w:t>10</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 xml:space="preserve">Diğer destekler (verilen kırtasiye vb.) </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left="217" w:right="33" w:hanging="217"/>
            </w:pP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jc w:val="center"/>
            </w:pPr>
            <w:r w:rsidRPr="00207381">
              <w:t>11</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Katılım Harcırahı aldınız mı?</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line="240" w:lineRule="exact"/>
              <w:ind w:left="216" w:right="33" w:hanging="216"/>
            </w:pPr>
          </w:p>
          <w:p w:rsidR="00324794" w:rsidRPr="00207381" w:rsidRDefault="00324794" w:rsidP="00324794">
            <w:pPr>
              <w:spacing w:line="240" w:lineRule="exact"/>
              <w:ind w:left="216" w:right="33" w:hanging="216"/>
            </w:pPr>
            <w:r w:rsidRPr="00207381">
              <w:t xml:space="preserve">(1) Evet  </w:t>
            </w:r>
            <w:r w:rsidRPr="00207381">
              <w:sym w:font="Webdings" w:char="F063"/>
            </w:r>
            <w:r w:rsidRPr="00207381">
              <w:t xml:space="preserve">                                  (2) Hayır  </w:t>
            </w:r>
            <w:r w:rsidRPr="00207381">
              <w:sym w:font="Webdings" w:char="F063"/>
            </w: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jc w:val="center"/>
            </w:pPr>
            <w:r w:rsidRPr="00207381">
              <w:t>12</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Ne kadar katılım harcırahı aldınız?</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line="240" w:lineRule="exact"/>
              <w:ind w:left="216" w:right="33" w:hanging="216"/>
            </w:pPr>
          </w:p>
          <w:p w:rsidR="00324794" w:rsidRPr="00207381" w:rsidRDefault="00324794" w:rsidP="00324794">
            <w:pPr>
              <w:spacing w:line="240" w:lineRule="exact"/>
              <w:ind w:left="216" w:right="33" w:hanging="216"/>
            </w:pPr>
            <w:proofErr w:type="gramStart"/>
            <w:r w:rsidRPr="00207381">
              <w:t>………….</w:t>
            </w:r>
            <w:proofErr w:type="gramEnd"/>
            <w:r w:rsidRPr="00207381">
              <w:t>YTL</w:t>
            </w:r>
          </w:p>
        </w:tc>
      </w:tr>
      <w:tr w:rsidR="00324794" w:rsidRPr="00207381">
        <w:trPr>
          <w:cantSplit/>
        </w:trPr>
        <w:tc>
          <w:tcPr>
            <w:tcW w:w="582"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15</w:t>
            </w:r>
          </w:p>
        </w:tc>
        <w:tc>
          <w:tcPr>
            <w:tcW w:w="3506"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right="33"/>
            </w:pPr>
            <w:r w:rsidRPr="00207381">
              <w:t>Diğer?</w:t>
            </w:r>
          </w:p>
        </w:tc>
        <w:tc>
          <w:tcPr>
            <w:tcW w:w="5159" w:type="dxa"/>
            <w:tcBorders>
              <w:top w:val="single" w:sz="4" w:space="0" w:color="999999"/>
              <w:left w:val="single" w:sz="4" w:space="0" w:color="999999"/>
              <w:bottom w:val="single" w:sz="4" w:space="0" w:color="999999"/>
              <w:right w:val="single" w:sz="4" w:space="0" w:color="999999"/>
            </w:tcBorders>
          </w:tcPr>
          <w:p w:rsidR="00324794" w:rsidRPr="00207381" w:rsidRDefault="00324794" w:rsidP="00324794">
            <w:pPr>
              <w:spacing w:before="120"/>
              <w:ind w:left="217" w:right="33" w:hanging="217"/>
            </w:pPr>
          </w:p>
        </w:tc>
      </w:tr>
    </w:tbl>
    <w:p w:rsidR="00324794" w:rsidRPr="00207381" w:rsidRDefault="00324794" w:rsidP="00324794">
      <w:pPr>
        <w:tabs>
          <w:tab w:val="left" w:pos="567"/>
          <w:tab w:val="left" w:pos="4536"/>
        </w:tabs>
        <w:ind w:right="33"/>
      </w:pPr>
      <w:r w:rsidRPr="00207381">
        <w:rPr>
          <w:i/>
          <w:iCs/>
        </w:rPr>
        <w:tab/>
        <w:t>(</w:t>
      </w:r>
      <w:r>
        <w:rPr>
          <w:i/>
          <w:iCs/>
        </w:rPr>
        <w:t>İ</w:t>
      </w:r>
      <w:r w:rsidRPr="00207381">
        <w:rPr>
          <w:i/>
          <w:iCs/>
        </w:rPr>
        <w:t>mz</w:t>
      </w:r>
      <w:r>
        <w:rPr>
          <w:i/>
          <w:iCs/>
        </w:rPr>
        <w:t>a</w:t>
      </w:r>
      <w:r w:rsidRPr="00207381">
        <w:rPr>
          <w:i/>
          <w:iCs/>
        </w:rPr>
        <w:t>)</w:t>
      </w:r>
      <w:r w:rsidRPr="00207381">
        <w:rPr>
          <w:i/>
          <w:iCs/>
        </w:rPr>
        <w:tab/>
      </w:r>
      <w:r w:rsidRPr="00207381">
        <w:rPr>
          <w:i/>
          <w:iCs/>
        </w:rPr>
        <w:tab/>
        <w:t>(Tarih)</w:t>
      </w:r>
      <w:r w:rsidRPr="00207381">
        <w:rPr>
          <w:i/>
          <w:iCs/>
        </w:rPr>
        <w:tab/>
      </w:r>
    </w:p>
    <w:p w:rsidR="00324794" w:rsidRDefault="00324794" w:rsidP="00324794">
      <w:pPr>
        <w:spacing w:before="240"/>
        <w:ind w:right="33"/>
        <w:jc w:val="center"/>
        <w:rPr>
          <w:b/>
          <w:bCs/>
        </w:rPr>
      </w:pPr>
    </w:p>
    <w:p w:rsidR="00324794" w:rsidRDefault="00324794" w:rsidP="00FE5B0C">
      <w:pPr>
        <w:ind w:right="33"/>
        <w:rPr>
          <w:b/>
          <w:lang w:val="it-IT"/>
        </w:rPr>
        <w:sectPr w:rsidR="00324794" w:rsidSect="00324794">
          <w:headerReference w:type="default" r:id="rId23"/>
          <w:pgSz w:w="11906" w:h="16838"/>
          <w:pgMar w:top="1418" w:right="1418" w:bottom="1418" w:left="1418" w:header="709" w:footer="709" w:gutter="0"/>
          <w:cols w:space="708"/>
          <w:docGrid w:linePitch="360"/>
        </w:sectPr>
      </w:pPr>
    </w:p>
    <w:p w:rsidR="00324794" w:rsidRDefault="00324794" w:rsidP="00FE5B0C">
      <w:pPr>
        <w:ind w:right="33"/>
        <w:rPr>
          <w:b/>
          <w:lang w:val="it-IT"/>
        </w:rPr>
      </w:pPr>
    </w:p>
    <w:p w:rsidR="00324794" w:rsidRDefault="00324794" w:rsidP="00FE5B0C">
      <w:pPr>
        <w:ind w:right="33"/>
        <w:rPr>
          <w:b/>
          <w:lang w:val="it-IT"/>
        </w:rPr>
      </w:pPr>
    </w:p>
    <w:p w:rsidR="00FE5B0C" w:rsidRPr="008A0AAF" w:rsidRDefault="00FE5B0C" w:rsidP="00FE5B0C">
      <w:pPr>
        <w:ind w:right="33"/>
        <w:rPr>
          <w:b/>
          <w:lang w:val="it-IT"/>
        </w:rPr>
      </w:pPr>
      <w:r>
        <w:rPr>
          <w:b/>
          <w:lang w:val="it-IT"/>
        </w:rPr>
        <w:t>HEDEF GRUP VERİ LİSTESİ</w:t>
      </w:r>
    </w:p>
    <w:p w:rsidR="00FE5B0C" w:rsidRPr="008A0AAF" w:rsidRDefault="00FE5B0C" w:rsidP="00FE5B0C">
      <w:pPr>
        <w:ind w:right="33"/>
        <w:rPr>
          <w:b/>
          <w:lang w:val="it-IT"/>
        </w:rPr>
      </w:pPr>
    </w:p>
    <w:tbl>
      <w:tblPr>
        <w:tblW w:w="0" w:type="auto"/>
        <w:tblInd w:w="108" w:type="dxa"/>
        <w:tblLook w:val="01E0" w:firstRow="1" w:lastRow="1" w:firstColumn="1" w:lastColumn="1" w:noHBand="0" w:noVBand="0"/>
      </w:tblPr>
      <w:tblGrid>
        <w:gridCol w:w="494"/>
        <w:gridCol w:w="561"/>
        <w:gridCol w:w="828"/>
        <w:gridCol w:w="6864"/>
        <w:gridCol w:w="577"/>
        <w:gridCol w:w="1066"/>
        <w:gridCol w:w="1421"/>
        <w:gridCol w:w="2299"/>
      </w:tblGrid>
      <w:tr w:rsidR="00FE5B0C" w:rsidRPr="00C4515B">
        <w:tc>
          <w:tcPr>
            <w:tcW w:w="14110" w:type="dxa"/>
            <w:gridSpan w:val="8"/>
          </w:tcPr>
          <w:p w:rsidR="00FE5B0C" w:rsidRPr="00C4515B" w:rsidRDefault="00FE5B0C" w:rsidP="00324794">
            <w:pPr>
              <w:rPr>
                <w:b/>
              </w:rPr>
            </w:pPr>
            <w:r w:rsidRPr="00C4515B">
              <w:rPr>
                <w:b/>
              </w:rPr>
              <w:t>Programın Adı:</w:t>
            </w:r>
          </w:p>
        </w:tc>
      </w:tr>
      <w:tr w:rsidR="00FE5B0C" w:rsidRPr="00C4515B">
        <w:tc>
          <w:tcPr>
            <w:tcW w:w="6120" w:type="dxa"/>
            <w:gridSpan w:val="4"/>
          </w:tcPr>
          <w:p w:rsidR="00FE5B0C" w:rsidRPr="00C4515B" w:rsidRDefault="00FE5B0C" w:rsidP="00324794">
            <w:pPr>
              <w:rPr>
                <w:b/>
              </w:rPr>
            </w:pPr>
            <w:r w:rsidRPr="00C4515B">
              <w:rPr>
                <w:b/>
              </w:rPr>
              <w:t>Yararlanıcının Adı:</w:t>
            </w:r>
          </w:p>
        </w:tc>
        <w:tc>
          <w:tcPr>
            <w:tcW w:w="7990" w:type="dxa"/>
            <w:gridSpan w:val="4"/>
          </w:tcPr>
          <w:p w:rsidR="00FE5B0C" w:rsidRPr="00C4515B" w:rsidRDefault="00FE5B0C" w:rsidP="00324794">
            <w:pPr>
              <w:rPr>
                <w:b/>
              </w:rPr>
            </w:pPr>
            <w:r w:rsidRPr="00C4515B">
              <w:rPr>
                <w:b/>
              </w:rPr>
              <w:t>Sözleşme No:</w:t>
            </w:r>
          </w:p>
        </w:tc>
      </w:tr>
      <w:tr w:rsidR="00FE5B0C" w:rsidRPr="00C4515B">
        <w:tc>
          <w:tcPr>
            <w:tcW w:w="6120" w:type="dxa"/>
            <w:gridSpan w:val="4"/>
          </w:tcPr>
          <w:p w:rsidR="00FE5B0C" w:rsidRPr="00C4515B" w:rsidRDefault="00FE5B0C" w:rsidP="00324794">
            <w:pPr>
              <w:rPr>
                <w:b/>
              </w:rPr>
            </w:pPr>
            <w:r w:rsidRPr="00C4515B">
              <w:rPr>
                <w:b/>
              </w:rPr>
              <w:t>Proje Adı:</w:t>
            </w:r>
          </w:p>
        </w:tc>
        <w:tc>
          <w:tcPr>
            <w:tcW w:w="7990" w:type="dxa"/>
            <w:gridSpan w:val="4"/>
          </w:tcPr>
          <w:p w:rsidR="00FE5B0C" w:rsidRPr="00C4515B" w:rsidRDefault="006914CD" w:rsidP="00324794">
            <w:pPr>
              <w:rPr>
                <w:b/>
              </w:rPr>
            </w:pPr>
            <w:r>
              <w:rPr>
                <w:b/>
              </w:rPr>
              <w:pict>
                <v:rect id="_x0000_s1027" style="position:absolute;margin-left:82.25pt;margin-top:2.05pt;width:9.35pt;height:9.35pt;z-index:251478016;mso-position-horizontal-relative:text;mso-position-vertical-relative:text"/>
              </w:pict>
            </w:r>
            <w:r w:rsidR="00FE5B0C" w:rsidRPr="00C4515B">
              <w:rPr>
                <w:b/>
              </w:rPr>
              <w:t xml:space="preserve">Rapor Dönemi:      Ara Rapor </w:t>
            </w:r>
          </w:p>
          <w:p w:rsidR="00FE5B0C" w:rsidRPr="00C4515B" w:rsidRDefault="00FE5B0C" w:rsidP="00C4515B">
            <w:pPr>
              <w:ind w:left="1872"/>
              <w:rPr>
                <w:b/>
              </w:rPr>
            </w:pPr>
            <w:r w:rsidRPr="00C4515B">
              <w:rPr>
                <w:b/>
              </w:rPr>
              <w:t xml:space="preserve"> Nihai Rapor</w:t>
            </w:r>
          </w:p>
        </w:tc>
      </w:tr>
      <w:tr w:rsidR="00FE5B0C" w:rsidRPr="00C4515B">
        <w:tc>
          <w:tcPr>
            <w:tcW w:w="14110" w:type="dxa"/>
            <w:gridSpan w:val="8"/>
          </w:tcPr>
          <w:p w:rsidR="00FE5B0C" w:rsidRPr="00C4515B" w:rsidRDefault="00FE5B0C" w:rsidP="00324794">
            <w:pPr>
              <w:rPr>
                <w:b/>
              </w:rPr>
            </w:pPr>
            <w:r w:rsidRPr="00C4515B">
              <w:rPr>
                <w:b/>
              </w:rPr>
              <w:t>Yararlanıcının adresi:</w:t>
            </w: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705"/>
        </w:trPr>
        <w:tc>
          <w:tcPr>
            <w:tcW w:w="160" w:type="pct"/>
            <w:shd w:val="clear" w:color="auto" w:fill="auto"/>
            <w:vAlign w:val="center"/>
          </w:tcPr>
          <w:p w:rsidR="00FE5B0C" w:rsidRPr="008A0AAF" w:rsidRDefault="00FE5B0C" w:rsidP="00324794">
            <w:pPr>
              <w:ind w:right="33"/>
              <w:jc w:val="center"/>
              <w:rPr>
                <w:b/>
                <w:bCs/>
                <w:color w:val="000000"/>
                <w:sz w:val="20"/>
                <w:szCs w:val="20"/>
              </w:rPr>
            </w:pPr>
            <w:r w:rsidRPr="008A0AAF">
              <w:rPr>
                <w:b/>
                <w:bCs/>
                <w:color w:val="000000"/>
                <w:sz w:val="20"/>
                <w:szCs w:val="20"/>
              </w:rPr>
              <w:t>No</w:t>
            </w:r>
          </w:p>
        </w:tc>
        <w:tc>
          <w:tcPr>
            <w:tcW w:w="732" w:type="pct"/>
            <w:shd w:val="clear" w:color="auto" w:fill="auto"/>
            <w:vAlign w:val="center"/>
          </w:tcPr>
          <w:p w:rsidR="00FE5B0C" w:rsidRPr="008A0AAF" w:rsidRDefault="00FE5B0C" w:rsidP="00324794">
            <w:pPr>
              <w:ind w:right="33"/>
              <w:jc w:val="center"/>
              <w:rPr>
                <w:b/>
                <w:bCs/>
                <w:color w:val="000000"/>
                <w:sz w:val="20"/>
                <w:szCs w:val="20"/>
              </w:rPr>
            </w:pPr>
            <w:r w:rsidRPr="008A0AAF">
              <w:rPr>
                <w:b/>
                <w:bCs/>
                <w:color w:val="000000"/>
                <w:sz w:val="20"/>
                <w:szCs w:val="20"/>
              </w:rPr>
              <w:t>Adı</w:t>
            </w:r>
          </w:p>
        </w:tc>
        <w:tc>
          <w:tcPr>
            <w:tcW w:w="583" w:type="pct"/>
            <w:shd w:val="clear" w:color="auto" w:fill="auto"/>
            <w:vAlign w:val="center"/>
          </w:tcPr>
          <w:p w:rsidR="00FE5B0C" w:rsidRPr="008A0AAF" w:rsidRDefault="00FE5B0C" w:rsidP="00324794">
            <w:pPr>
              <w:ind w:right="33"/>
              <w:jc w:val="center"/>
              <w:rPr>
                <w:b/>
                <w:bCs/>
                <w:color w:val="000000"/>
                <w:sz w:val="20"/>
                <w:szCs w:val="20"/>
              </w:rPr>
            </w:pPr>
            <w:r w:rsidRPr="008A0AAF">
              <w:rPr>
                <w:b/>
                <w:bCs/>
                <w:color w:val="000000"/>
                <w:sz w:val="20"/>
                <w:szCs w:val="20"/>
              </w:rPr>
              <w:t>Soyadı</w:t>
            </w:r>
          </w:p>
        </w:tc>
        <w:tc>
          <w:tcPr>
            <w:tcW w:w="939" w:type="pct"/>
            <w:shd w:val="clear" w:color="auto" w:fill="auto"/>
            <w:vAlign w:val="center"/>
          </w:tcPr>
          <w:p w:rsidR="00FE5B0C" w:rsidRPr="008A0AAF" w:rsidRDefault="00FE5B0C" w:rsidP="00324794">
            <w:pPr>
              <w:ind w:right="33"/>
              <w:jc w:val="center"/>
              <w:rPr>
                <w:b/>
                <w:bCs/>
                <w:color w:val="000000"/>
                <w:sz w:val="20"/>
                <w:szCs w:val="20"/>
              </w:rPr>
            </w:pPr>
            <w:r w:rsidRPr="008A0AAF">
              <w:rPr>
                <w:b/>
                <w:bCs/>
                <w:color w:val="000000"/>
                <w:sz w:val="20"/>
                <w:szCs w:val="20"/>
              </w:rPr>
              <w:t>Adresi</w:t>
            </w:r>
          </w:p>
        </w:tc>
        <w:tc>
          <w:tcPr>
            <w:tcW w:w="558" w:type="pct"/>
            <w:shd w:val="clear" w:color="auto" w:fill="auto"/>
            <w:vAlign w:val="center"/>
          </w:tcPr>
          <w:p w:rsidR="00FE5B0C" w:rsidRPr="008A0AAF" w:rsidRDefault="00FE5B0C" w:rsidP="00324794">
            <w:pPr>
              <w:ind w:right="33"/>
              <w:jc w:val="center"/>
              <w:rPr>
                <w:b/>
                <w:bCs/>
                <w:color w:val="000000"/>
                <w:sz w:val="20"/>
                <w:szCs w:val="20"/>
              </w:rPr>
            </w:pPr>
            <w:r w:rsidRPr="008A0AAF">
              <w:rPr>
                <w:b/>
                <w:bCs/>
                <w:color w:val="000000"/>
                <w:sz w:val="20"/>
                <w:szCs w:val="20"/>
              </w:rPr>
              <w:t>Tel.</w:t>
            </w:r>
          </w:p>
        </w:tc>
        <w:tc>
          <w:tcPr>
            <w:tcW w:w="516" w:type="pct"/>
            <w:shd w:val="clear" w:color="auto" w:fill="auto"/>
            <w:vAlign w:val="center"/>
          </w:tcPr>
          <w:p w:rsidR="00FE5B0C" w:rsidRPr="008A0AAF" w:rsidRDefault="00FE5B0C" w:rsidP="00324794">
            <w:pPr>
              <w:ind w:right="33"/>
              <w:jc w:val="center"/>
              <w:rPr>
                <w:b/>
                <w:bCs/>
                <w:color w:val="000000"/>
                <w:sz w:val="20"/>
                <w:szCs w:val="20"/>
              </w:rPr>
            </w:pPr>
            <w:r w:rsidRPr="008A0AAF">
              <w:rPr>
                <w:b/>
                <w:bCs/>
                <w:color w:val="000000"/>
                <w:sz w:val="20"/>
                <w:szCs w:val="20"/>
              </w:rPr>
              <w:t>Cinsiyeti</w:t>
            </w:r>
          </w:p>
        </w:tc>
        <w:tc>
          <w:tcPr>
            <w:tcW w:w="590" w:type="pct"/>
            <w:shd w:val="clear" w:color="auto" w:fill="auto"/>
            <w:vAlign w:val="center"/>
          </w:tcPr>
          <w:p w:rsidR="00FE5B0C" w:rsidRPr="008A0AAF" w:rsidRDefault="00FE5B0C" w:rsidP="00324794">
            <w:pPr>
              <w:ind w:right="33"/>
              <w:jc w:val="center"/>
              <w:rPr>
                <w:b/>
                <w:bCs/>
                <w:color w:val="000000"/>
                <w:sz w:val="20"/>
                <w:szCs w:val="20"/>
              </w:rPr>
            </w:pPr>
            <w:r w:rsidRPr="008A0AAF">
              <w:rPr>
                <w:b/>
                <w:bCs/>
                <w:color w:val="000000"/>
                <w:sz w:val="20"/>
                <w:szCs w:val="20"/>
              </w:rPr>
              <w:t>Yaş grubu</w:t>
            </w:r>
          </w:p>
        </w:tc>
        <w:tc>
          <w:tcPr>
            <w:tcW w:w="922" w:type="pct"/>
            <w:shd w:val="clear" w:color="auto" w:fill="auto"/>
            <w:vAlign w:val="center"/>
          </w:tcPr>
          <w:p w:rsidR="00FE5B0C" w:rsidRPr="008A0AAF" w:rsidRDefault="00FE5B0C" w:rsidP="00324794">
            <w:pPr>
              <w:ind w:right="33"/>
              <w:jc w:val="center"/>
              <w:rPr>
                <w:b/>
                <w:bCs/>
                <w:color w:val="000000"/>
                <w:sz w:val="20"/>
                <w:szCs w:val="20"/>
              </w:rPr>
            </w:pPr>
            <w:r w:rsidRPr="008A0AAF">
              <w:rPr>
                <w:b/>
                <w:bCs/>
                <w:color w:val="000000"/>
                <w:sz w:val="20"/>
                <w:szCs w:val="20"/>
              </w:rPr>
              <w:t>Eğitim düzeyi</w:t>
            </w: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225"/>
        </w:trPr>
        <w:tc>
          <w:tcPr>
            <w:tcW w:w="160" w:type="pct"/>
            <w:shd w:val="clear" w:color="auto" w:fill="auto"/>
            <w:noWrap/>
            <w:vAlign w:val="bottom"/>
          </w:tcPr>
          <w:p w:rsidR="00FE5B0C" w:rsidRPr="008A0AAF" w:rsidRDefault="00FE5B0C" w:rsidP="00324794">
            <w:pPr>
              <w:ind w:right="33"/>
              <w:jc w:val="center"/>
              <w:rPr>
                <w:b/>
                <w:sz w:val="20"/>
                <w:szCs w:val="20"/>
              </w:rPr>
            </w:pPr>
            <w:r w:rsidRPr="008A0AAF">
              <w:rPr>
                <w:b/>
                <w:sz w:val="20"/>
                <w:szCs w:val="20"/>
              </w:rPr>
              <w:t>1</w:t>
            </w:r>
          </w:p>
        </w:tc>
        <w:tc>
          <w:tcPr>
            <w:tcW w:w="732"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583"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939"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558" w:type="pct"/>
            <w:shd w:val="clear" w:color="auto" w:fill="auto"/>
            <w:noWrap/>
            <w:vAlign w:val="bottom"/>
          </w:tcPr>
          <w:p w:rsidR="00FE5B0C" w:rsidRPr="008A0AAF" w:rsidRDefault="00FE5B0C" w:rsidP="00324794">
            <w:pPr>
              <w:ind w:right="33"/>
              <w:rPr>
                <w:sz w:val="20"/>
                <w:szCs w:val="20"/>
              </w:rPr>
            </w:pPr>
            <w:r w:rsidRPr="008A0AAF">
              <w:rPr>
                <w:sz w:val="20"/>
                <w:szCs w:val="20"/>
              </w:rPr>
              <w:t> </w:t>
            </w:r>
          </w:p>
        </w:tc>
        <w:tc>
          <w:tcPr>
            <w:tcW w:w="516" w:type="pct"/>
            <w:shd w:val="clear" w:color="auto" w:fill="auto"/>
            <w:noWrap/>
            <w:vAlign w:val="bottom"/>
          </w:tcPr>
          <w:p w:rsidR="00FE5B0C" w:rsidRPr="008A0AAF" w:rsidRDefault="00FE5B0C" w:rsidP="00324794">
            <w:pPr>
              <w:ind w:right="33"/>
              <w:rPr>
                <w:sz w:val="20"/>
                <w:szCs w:val="20"/>
              </w:rPr>
            </w:pPr>
          </w:p>
        </w:tc>
        <w:tc>
          <w:tcPr>
            <w:tcW w:w="590" w:type="pct"/>
            <w:shd w:val="clear" w:color="auto" w:fill="auto"/>
            <w:noWrap/>
            <w:vAlign w:val="bottom"/>
          </w:tcPr>
          <w:p w:rsidR="00FE5B0C" w:rsidRPr="008A0AAF" w:rsidRDefault="00FE5B0C" w:rsidP="00324794">
            <w:pPr>
              <w:ind w:right="33"/>
              <w:rPr>
                <w:sz w:val="20"/>
                <w:szCs w:val="20"/>
              </w:rPr>
            </w:pPr>
          </w:p>
        </w:tc>
        <w:tc>
          <w:tcPr>
            <w:tcW w:w="922" w:type="pct"/>
            <w:shd w:val="clear" w:color="auto" w:fill="auto"/>
            <w:noWrap/>
            <w:vAlign w:val="bottom"/>
          </w:tcPr>
          <w:p w:rsidR="00FE5B0C" w:rsidRPr="008A0AAF" w:rsidRDefault="00FE5B0C" w:rsidP="00324794">
            <w:pPr>
              <w:ind w:right="33"/>
              <w:rPr>
                <w:sz w:val="20"/>
                <w:szCs w:val="20"/>
              </w:rPr>
            </w:pP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161"/>
        </w:trPr>
        <w:tc>
          <w:tcPr>
            <w:tcW w:w="160" w:type="pct"/>
            <w:shd w:val="clear" w:color="auto" w:fill="auto"/>
            <w:noWrap/>
            <w:vAlign w:val="bottom"/>
          </w:tcPr>
          <w:p w:rsidR="00FE5B0C" w:rsidRPr="008A0AAF" w:rsidRDefault="00FE5B0C" w:rsidP="00324794">
            <w:pPr>
              <w:ind w:right="33"/>
              <w:jc w:val="center"/>
              <w:rPr>
                <w:b/>
                <w:sz w:val="20"/>
                <w:szCs w:val="20"/>
              </w:rPr>
            </w:pPr>
            <w:r w:rsidRPr="008A0AAF">
              <w:rPr>
                <w:b/>
                <w:sz w:val="20"/>
                <w:szCs w:val="20"/>
              </w:rPr>
              <w:t>2</w:t>
            </w:r>
          </w:p>
        </w:tc>
        <w:tc>
          <w:tcPr>
            <w:tcW w:w="732" w:type="pct"/>
            <w:shd w:val="clear" w:color="auto" w:fill="auto"/>
            <w:vAlign w:val="bottom"/>
          </w:tcPr>
          <w:p w:rsidR="00FE5B0C" w:rsidRPr="008A0AAF" w:rsidRDefault="00FE5B0C" w:rsidP="00324794">
            <w:pPr>
              <w:ind w:right="33"/>
              <w:rPr>
                <w:sz w:val="20"/>
                <w:szCs w:val="20"/>
              </w:rPr>
            </w:pPr>
          </w:p>
        </w:tc>
        <w:tc>
          <w:tcPr>
            <w:tcW w:w="583" w:type="pct"/>
            <w:shd w:val="clear" w:color="auto" w:fill="auto"/>
            <w:vAlign w:val="bottom"/>
          </w:tcPr>
          <w:p w:rsidR="00FE5B0C" w:rsidRPr="008A0AAF" w:rsidRDefault="00FE5B0C" w:rsidP="00324794">
            <w:pPr>
              <w:ind w:right="33"/>
              <w:rPr>
                <w:sz w:val="20"/>
                <w:szCs w:val="20"/>
              </w:rPr>
            </w:pPr>
          </w:p>
        </w:tc>
        <w:tc>
          <w:tcPr>
            <w:tcW w:w="939" w:type="pct"/>
            <w:shd w:val="clear" w:color="auto" w:fill="auto"/>
            <w:vAlign w:val="bottom"/>
          </w:tcPr>
          <w:p w:rsidR="00FE5B0C" w:rsidRPr="008A0AAF" w:rsidRDefault="00FE5B0C" w:rsidP="00324794">
            <w:pPr>
              <w:ind w:right="33"/>
              <w:rPr>
                <w:sz w:val="20"/>
                <w:szCs w:val="20"/>
              </w:rPr>
            </w:pPr>
          </w:p>
        </w:tc>
        <w:tc>
          <w:tcPr>
            <w:tcW w:w="558" w:type="pct"/>
            <w:shd w:val="clear" w:color="auto" w:fill="auto"/>
            <w:noWrap/>
            <w:vAlign w:val="bottom"/>
          </w:tcPr>
          <w:p w:rsidR="00FE5B0C" w:rsidRPr="008A0AAF" w:rsidRDefault="00FE5B0C" w:rsidP="00324794">
            <w:pPr>
              <w:ind w:right="33"/>
              <w:rPr>
                <w:sz w:val="20"/>
                <w:szCs w:val="20"/>
              </w:rPr>
            </w:pPr>
          </w:p>
        </w:tc>
        <w:tc>
          <w:tcPr>
            <w:tcW w:w="516" w:type="pct"/>
            <w:shd w:val="clear" w:color="auto" w:fill="auto"/>
            <w:noWrap/>
          </w:tcPr>
          <w:p w:rsidR="00FE5B0C" w:rsidRPr="008A0AAF" w:rsidRDefault="00FE5B0C" w:rsidP="00324794">
            <w:pPr>
              <w:ind w:right="33"/>
              <w:rPr>
                <w:sz w:val="20"/>
                <w:szCs w:val="20"/>
              </w:rPr>
            </w:pPr>
            <w:r w:rsidRPr="008A0AAF">
              <w:rPr>
                <w:sz w:val="20"/>
                <w:szCs w:val="20"/>
              </w:rPr>
              <w:t>(K) Kadın</w:t>
            </w:r>
          </w:p>
        </w:tc>
        <w:tc>
          <w:tcPr>
            <w:tcW w:w="590" w:type="pct"/>
            <w:shd w:val="clear" w:color="auto" w:fill="auto"/>
            <w:noWrap/>
            <w:vAlign w:val="center"/>
          </w:tcPr>
          <w:p w:rsidR="00FE5B0C" w:rsidRPr="008A0AAF" w:rsidRDefault="00FE5B0C" w:rsidP="00324794">
            <w:pPr>
              <w:ind w:right="33"/>
              <w:jc w:val="center"/>
              <w:rPr>
                <w:sz w:val="20"/>
                <w:szCs w:val="20"/>
              </w:rPr>
            </w:pPr>
            <w:r w:rsidRPr="008A0AAF">
              <w:rPr>
                <w:sz w:val="20"/>
                <w:szCs w:val="20"/>
              </w:rPr>
              <w:t>(1) 18 yaş altı</w:t>
            </w:r>
          </w:p>
        </w:tc>
        <w:tc>
          <w:tcPr>
            <w:tcW w:w="922" w:type="pct"/>
            <w:shd w:val="clear" w:color="auto" w:fill="auto"/>
            <w:noWrap/>
          </w:tcPr>
          <w:p w:rsidR="00FE5B0C" w:rsidRPr="008A0AAF" w:rsidRDefault="00FE5B0C" w:rsidP="00324794">
            <w:pPr>
              <w:ind w:right="33"/>
              <w:rPr>
                <w:sz w:val="20"/>
                <w:szCs w:val="20"/>
              </w:rPr>
            </w:pPr>
            <w:r w:rsidRPr="008A0AAF">
              <w:rPr>
                <w:sz w:val="20"/>
                <w:szCs w:val="20"/>
              </w:rPr>
              <w:t>(1) İlkokuldan d</w:t>
            </w:r>
            <w:r>
              <w:rPr>
                <w:sz w:val="20"/>
                <w:szCs w:val="20"/>
              </w:rPr>
              <w:t>ü</w:t>
            </w:r>
            <w:r w:rsidRPr="008A0AAF">
              <w:rPr>
                <w:sz w:val="20"/>
                <w:szCs w:val="20"/>
              </w:rPr>
              <w:t>şük</w:t>
            </w: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253"/>
        </w:trPr>
        <w:tc>
          <w:tcPr>
            <w:tcW w:w="160" w:type="pct"/>
            <w:shd w:val="clear" w:color="auto" w:fill="auto"/>
            <w:noWrap/>
            <w:vAlign w:val="bottom"/>
          </w:tcPr>
          <w:p w:rsidR="00FE5B0C" w:rsidRPr="008A0AAF" w:rsidRDefault="00FE5B0C" w:rsidP="00324794">
            <w:pPr>
              <w:ind w:right="33"/>
              <w:jc w:val="center"/>
              <w:rPr>
                <w:b/>
                <w:sz w:val="20"/>
                <w:szCs w:val="20"/>
              </w:rPr>
            </w:pPr>
            <w:r w:rsidRPr="008A0AAF">
              <w:rPr>
                <w:b/>
                <w:sz w:val="20"/>
                <w:szCs w:val="20"/>
              </w:rPr>
              <w:t>3</w:t>
            </w:r>
          </w:p>
        </w:tc>
        <w:tc>
          <w:tcPr>
            <w:tcW w:w="732" w:type="pct"/>
            <w:shd w:val="clear" w:color="auto" w:fill="auto"/>
            <w:vAlign w:val="center"/>
          </w:tcPr>
          <w:p w:rsidR="00FE5B0C" w:rsidRPr="008A0AAF" w:rsidRDefault="00FE5B0C" w:rsidP="00324794">
            <w:pPr>
              <w:ind w:right="33"/>
              <w:jc w:val="center"/>
              <w:rPr>
                <w:sz w:val="20"/>
                <w:szCs w:val="20"/>
              </w:rPr>
            </w:pPr>
          </w:p>
        </w:tc>
        <w:tc>
          <w:tcPr>
            <w:tcW w:w="583" w:type="pct"/>
            <w:shd w:val="clear" w:color="auto" w:fill="auto"/>
            <w:vAlign w:val="center"/>
          </w:tcPr>
          <w:p w:rsidR="00FE5B0C" w:rsidRPr="008A0AAF" w:rsidRDefault="00FE5B0C" w:rsidP="00324794">
            <w:pPr>
              <w:ind w:right="33"/>
              <w:jc w:val="center"/>
              <w:rPr>
                <w:sz w:val="20"/>
                <w:szCs w:val="20"/>
              </w:rPr>
            </w:pPr>
          </w:p>
        </w:tc>
        <w:tc>
          <w:tcPr>
            <w:tcW w:w="939" w:type="pct"/>
            <w:shd w:val="clear" w:color="auto" w:fill="auto"/>
            <w:vAlign w:val="center"/>
          </w:tcPr>
          <w:p w:rsidR="00FE5B0C" w:rsidRPr="008A0AAF" w:rsidRDefault="00FE5B0C" w:rsidP="00324794">
            <w:pPr>
              <w:ind w:right="33"/>
              <w:jc w:val="center"/>
              <w:rPr>
                <w:sz w:val="20"/>
                <w:szCs w:val="20"/>
              </w:rPr>
            </w:pPr>
          </w:p>
        </w:tc>
        <w:tc>
          <w:tcPr>
            <w:tcW w:w="558" w:type="pct"/>
            <w:shd w:val="clear" w:color="auto" w:fill="auto"/>
            <w:noWrap/>
            <w:vAlign w:val="center"/>
          </w:tcPr>
          <w:p w:rsidR="00FE5B0C" w:rsidRPr="008A0AAF" w:rsidRDefault="00FE5B0C" w:rsidP="00324794">
            <w:pPr>
              <w:ind w:right="33"/>
              <w:jc w:val="center"/>
              <w:rPr>
                <w:sz w:val="20"/>
                <w:szCs w:val="20"/>
              </w:rPr>
            </w:pPr>
          </w:p>
        </w:tc>
        <w:tc>
          <w:tcPr>
            <w:tcW w:w="516" w:type="pct"/>
            <w:shd w:val="clear" w:color="auto" w:fill="auto"/>
            <w:noWrap/>
            <w:vAlign w:val="center"/>
          </w:tcPr>
          <w:p w:rsidR="00FE5B0C" w:rsidRPr="008A0AAF" w:rsidRDefault="00FE5B0C" w:rsidP="00324794">
            <w:pPr>
              <w:ind w:right="33"/>
              <w:rPr>
                <w:sz w:val="20"/>
                <w:szCs w:val="20"/>
              </w:rPr>
            </w:pPr>
            <w:r w:rsidRPr="008A0AAF">
              <w:rPr>
                <w:sz w:val="20"/>
                <w:szCs w:val="20"/>
              </w:rPr>
              <w:t>(E) Erkek</w:t>
            </w:r>
          </w:p>
        </w:tc>
        <w:tc>
          <w:tcPr>
            <w:tcW w:w="590" w:type="pct"/>
            <w:shd w:val="clear" w:color="auto" w:fill="auto"/>
            <w:noWrap/>
            <w:vAlign w:val="center"/>
          </w:tcPr>
          <w:p w:rsidR="00FE5B0C" w:rsidRPr="008A0AAF" w:rsidRDefault="00FE5B0C" w:rsidP="00324794">
            <w:pPr>
              <w:ind w:right="33"/>
              <w:rPr>
                <w:sz w:val="20"/>
                <w:szCs w:val="20"/>
              </w:rPr>
            </w:pPr>
            <w:r w:rsidRPr="008A0AAF">
              <w:rPr>
                <w:sz w:val="20"/>
                <w:szCs w:val="20"/>
              </w:rPr>
              <w:t xml:space="preserve">(2) </w:t>
            </w:r>
            <w:r>
              <w:rPr>
                <w:sz w:val="20"/>
                <w:szCs w:val="20"/>
              </w:rPr>
              <w:t>2</w:t>
            </w:r>
            <w:r w:rsidRPr="008A0AAF">
              <w:rPr>
                <w:sz w:val="20"/>
                <w:szCs w:val="20"/>
              </w:rPr>
              <w:t>0-</w:t>
            </w:r>
            <w:r>
              <w:rPr>
                <w:sz w:val="20"/>
                <w:szCs w:val="20"/>
              </w:rPr>
              <w:t>2</w:t>
            </w:r>
            <w:r w:rsidRPr="008A0AAF">
              <w:rPr>
                <w:sz w:val="20"/>
                <w:szCs w:val="20"/>
              </w:rPr>
              <w:t>9</w:t>
            </w:r>
          </w:p>
        </w:tc>
        <w:tc>
          <w:tcPr>
            <w:tcW w:w="922" w:type="pct"/>
            <w:shd w:val="clear" w:color="auto" w:fill="auto"/>
            <w:noWrap/>
            <w:vAlign w:val="center"/>
          </w:tcPr>
          <w:p w:rsidR="00FE5B0C" w:rsidRPr="008A0AAF" w:rsidRDefault="00FE5B0C" w:rsidP="00324794">
            <w:pPr>
              <w:ind w:right="33"/>
              <w:rPr>
                <w:sz w:val="20"/>
                <w:szCs w:val="20"/>
              </w:rPr>
            </w:pPr>
            <w:r w:rsidRPr="008A0AAF">
              <w:rPr>
                <w:sz w:val="20"/>
                <w:szCs w:val="20"/>
              </w:rPr>
              <w:t>(2) İlkokul</w:t>
            </w: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361"/>
        </w:trPr>
        <w:tc>
          <w:tcPr>
            <w:tcW w:w="160" w:type="pct"/>
            <w:shd w:val="clear" w:color="auto" w:fill="auto"/>
            <w:noWrap/>
            <w:vAlign w:val="bottom"/>
          </w:tcPr>
          <w:p w:rsidR="00FE5B0C" w:rsidRPr="008A0AAF" w:rsidRDefault="00FE5B0C" w:rsidP="00324794">
            <w:pPr>
              <w:ind w:right="33"/>
              <w:jc w:val="center"/>
              <w:rPr>
                <w:b/>
                <w:sz w:val="20"/>
                <w:szCs w:val="20"/>
              </w:rPr>
            </w:pPr>
            <w:r w:rsidRPr="008A0AAF">
              <w:rPr>
                <w:b/>
                <w:sz w:val="20"/>
                <w:szCs w:val="20"/>
              </w:rPr>
              <w:t>4</w:t>
            </w:r>
          </w:p>
        </w:tc>
        <w:tc>
          <w:tcPr>
            <w:tcW w:w="732"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583"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939"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558" w:type="pct"/>
            <w:shd w:val="clear" w:color="auto" w:fill="auto"/>
            <w:noWrap/>
            <w:vAlign w:val="bottom"/>
          </w:tcPr>
          <w:p w:rsidR="00FE5B0C" w:rsidRPr="008A0AAF" w:rsidRDefault="00FE5B0C" w:rsidP="00324794">
            <w:pPr>
              <w:ind w:right="33"/>
              <w:rPr>
                <w:sz w:val="20"/>
                <w:szCs w:val="20"/>
              </w:rPr>
            </w:pPr>
            <w:r w:rsidRPr="008A0AAF">
              <w:rPr>
                <w:sz w:val="20"/>
                <w:szCs w:val="20"/>
              </w:rPr>
              <w:t> </w:t>
            </w:r>
          </w:p>
        </w:tc>
        <w:tc>
          <w:tcPr>
            <w:tcW w:w="516" w:type="pct"/>
            <w:shd w:val="clear" w:color="auto" w:fill="auto"/>
            <w:noWrap/>
            <w:vAlign w:val="center"/>
          </w:tcPr>
          <w:p w:rsidR="00FE5B0C" w:rsidRPr="008A0AAF" w:rsidRDefault="00FE5B0C" w:rsidP="00324794">
            <w:pPr>
              <w:ind w:right="33"/>
              <w:jc w:val="center"/>
              <w:rPr>
                <w:sz w:val="20"/>
                <w:szCs w:val="20"/>
              </w:rPr>
            </w:pPr>
          </w:p>
        </w:tc>
        <w:tc>
          <w:tcPr>
            <w:tcW w:w="590" w:type="pct"/>
            <w:shd w:val="clear" w:color="auto" w:fill="auto"/>
            <w:noWrap/>
            <w:vAlign w:val="center"/>
          </w:tcPr>
          <w:p w:rsidR="00FE5B0C" w:rsidRPr="008A0AAF" w:rsidRDefault="00FE5B0C" w:rsidP="00324794">
            <w:pPr>
              <w:ind w:right="33"/>
              <w:rPr>
                <w:sz w:val="20"/>
                <w:szCs w:val="20"/>
              </w:rPr>
            </w:pPr>
            <w:r w:rsidRPr="008A0AAF">
              <w:rPr>
                <w:sz w:val="20"/>
                <w:szCs w:val="20"/>
              </w:rPr>
              <w:t>(</w:t>
            </w:r>
            <w:r>
              <w:rPr>
                <w:sz w:val="20"/>
                <w:szCs w:val="20"/>
              </w:rPr>
              <w:t>3</w:t>
            </w:r>
            <w:r w:rsidRPr="008A0AAF">
              <w:rPr>
                <w:sz w:val="20"/>
                <w:szCs w:val="20"/>
              </w:rPr>
              <w:t>) 30-49</w:t>
            </w:r>
          </w:p>
        </w:tc>
        <w:tc>
          <w:tcPr>
            <w:tcW w:w="922" w:type="pct"/>
            <w:shd w:val="clear" w:color="auto" w:fill="auto"/>
            <w:noWrap/>
            <w:vAlign w:val="center"/>
          </w:tcPr>
          <w:p w:rsidR="00FE5B0C" w:rsidRPr="008A0AAF" w:rsidRDefault="00FE5B0C" w:rsidP="00324794">
            <w:pPr>
              <w:ind w:right="33"/>
              <w:rPr>
                <w:sz w:val="20"/>
                <w:szCs w:val="20"/>
              </w:rPr>
            </w:pPr>
            <w:r w:rsidRPr="008A0AAF">
              <w:rPr>
                <w:sz w:val="20"/>
                <w:szCs w:val="20"/>
              </w:rPr>
              <w:t>(3) Genel Orta Öğretim</w:t>
            </w: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412"/>
        </w:trPr>
        <w:tc>
          <w:tcPr>
            <w:tcW w:w="160" w:type="pct"/>
            <w:shd w:val="clear" w:color="auto" w:fill="auto"/>
            <w:noWrap/>
            <w:vAlign w:val="bottom"/>
          </w:tcPr>
          <w:p w:rsidR="00FE5B0C" w:rsidRPr="008A0AAF" w:rsidRDefault="00FE5B0C" w:rsidP="00324794">
            <w:pPr>
              <w:ind w:right="33"/>
              <w:jc w:val="center"/>
              <w:rPr>
                <w:b/>
                <w:sz w:val="20"/>
                <w:szCs w:val="20"/>
              </w:rPr>
            </w:pPr>
            <w:r w:rsidRPr="008A0AAF">
              <w:rPr>
                <w:b/>
                <w:sz w:val="20"/>
                <w:szCs w:val="20"/>
              </w:rPr>
              <w:t>5</w:t>
            </w:r>
          </w:p>
        </w:tc>
        <w:tc>
          <w:tcPr>
            <w:tcW w:w="732" w:type="pct"/>
            <w:shd w:val="clear" w:color="auto" w:fill="auto"/>
            <w:vAlign w:val="center"/>
          </w:tcPr>
          <w:p w:rsidR="00FE5B0C" w:rsidRPr="008A0AAF" w:rsidRDefault="00FE5B0C" w:rsidP="00324794">
            <w:pPr>
              <w:ind w:right="33"/>
              <w:jc w:val="center"/>
              <w:rPr>
                <w:sz w:val="20"/>
                <w:szCs w:val="20"/>
              </w:rPr>
            </w:pPr>
          </w:p>
        </w:tc>
        <w:tc>
          <w:tcPr>
            <w:tcW w:w="583" w:type="pct"/>
            <w:shd w:val="clear" w:color="auto" w:fill="auto"/>
            <w:vAlign w:val="center"/>
          </w:tcPr>
          <w:p w:rsidR="00FE5B0C" w:rsidRPr="008A0AAF" w:rsidRDefault="00FE5B0C" w:rsidP="00324794">
            <w:pPr>
              <w:ind w:right="33"/>
              <w:jc w:val="center"/>
              <w:rPr>
                <w:sz w:val="20"/>
                <w:szCs w:val="20"/>
              </w:rPr>
            </w:pPr>
          </w:p>
        </w:tc>
        <w:tc>
          <w:tcPr>
            <w:tcW w:w="939" w:type="pct"/>
            <w:shd w:val="clear" w:color="auto" w:fill="auto"/>
            <w:vAlign w:val="center"/>
          </w:tcPr>
          <w:p w:rsidR="00FE5B0C" w:rsidRPr="008A0AAF" w:rsidRDefault="00FE5B0C" w:rsidP="00324794">
            <w:pPr>
              <w:ind w:right="33"/>
              <w:jc w:val="center"/>
              <w:rPr>
                <w:sz w:val="20"/>
                <w:szCs w:val="20"/>
              </w:rPr>
            </w:pPr>
          </w:p>
        </w:tc>
        <w:tc>
          <w:tcPr>
            <w:tcW w:w="558" w:type="pct"/>
            <w:shd w:val="clear" w:color="auto" w:fill="auto"/>
            <w:noWrap/>
            <w:vAlign w:val="center"/>
          </w:tcPr>
          <w:p w:rsidR="00FE5B0C" w:rsidRPr="008A0AAF" w:rsidRDefault="00FE5B0C" w:rsidP="00324794">
            <w:pPr>
              <w:ind w:right="33"/>
              <w:jc w:val="center"/>
              <w:rPr>
                <w:sz w:val="20"/>
                <w:szCs w:val="20"/>
              </w:rPr>
            </w:pPr>
          </w:p>
        </w:tc>
        <w:tc>
          <w:tcPr>
            <w:tcW w:w="516" w:type="pct"/>
            <w:shd w:val="clear" w:color="auto" w:fill="auto"/>
            <w:noWrap/>
            <w:vAlign w:val="center"/>
          </w:tcPr>
          <w:p w:rsidR="00FE5B0C" w:rsidRPr="008A0AAF" w:rsidRDefault="00FE5B0C" w:rsidP="00324794">
            <w:pPr>
              <w:ind w:right="33"/>
              <w:jc w:val="center"/>
              <w:rPr>
                <w:sz w:val="20"/>
                <w:szCs w:val="20"/>
              </w:rPr>
            </w:pPr>
          </w:p>
        </w:tc>
        <w:tc>
          <w:tcPr>
            <w:tcW w:w="590" w:type="pct"/>
            <w:shd w:val="clear" w:color="auto" w:fill="auto"/>
            <w:noWrap/>
            <w:vAlign w:val="center"/>
          </w:tcPr>
          <w:p w:rsidR="00FE5B0C" w:rsidRPr="008A0AAF" w:rsidRDefault="00FE5B0C" w:rsidP="00324794">
            <w:pPr>
              <w:ind w:right="33"/>
              <w:rPr>
                <w:sz w:val="20"/>
                <w:szCs w:val="20"/>
              </w:rPr>
            </w:pPr>
            <w:r>
              <w:rPr>
                <w:sz w:val="20"/>
                <w:szCs w:val="20"/>
              </w:rPr>
              <w:t>(4</w:t>
            </w:r>
            <w:r w:rsidRPr="008A0AAF">
              <w:rPr>
                <w:sz w:val="20"/>
                <w:szCs w:val="20"/>
              </w:rPr>
              <w:t>) 50 ve üzeri</w:t>
            </w:r>
          </w:p>
        </w:tc>
        <w:tc>
          <w:tcPr>
            <w:tcW w:w="922" w:type="pct"/>
            <w:shd w:val="clear" w:color="auto" w:fill="auto"/>
            <w:noWrap/>
            <w:vAlign w:val="center"/>
          </w:tcPr>
          <w:p w:rsidR="00FE5B0C" w:rsidRPr="008A0AAF" w:rsidRDefault="00FE5B0C" w:rsidP="00324794">
            <w:pPr>
              <w:ind w:right="33"/>
              <w:jc w:val="center"/>
              <w:rPr>
                <w:sz w:val="20"/>
                <w:szCs w:val="20"/>
              </w:rPr>
            </w:pPr>
            <w:r w:rsidRPr="008A0AAF">
              <w:rPr>
                <w:sz w:val="20"/>
                <w:szCs w:val="20"/>
              </w:rPr>
              <w:t>(4) Mesleki Orta Öğretim</w:t>
            </w: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165"/>
        </w:trPr>
        <w:tc>
          <w:tcPr>
            <w:tcW w:w="160" w:type="pct"/>
            <w:shd w:val="clear" w:color="auto" w:fill="auto"/>
            <w:noWrap/>
            <w:vAlign w:val="bottom"/>
          </w:tcPr>
          <w:p w:rsidR="00FE5B0C" w:rsidRPr="008A0AAF" w:rsidRDefault="00FE5B0C" w:rsidP="00324794">
            <w:pPr>
              <w:ind w:right="33"/>
              <w:jc w:val="center"/>
              <w:rPr>
                <w:b/>
                <w:sz w:val="20"/>
                <w:szCs w:val="20"/>
              </w:rPr>
            </w:pPr>
            <w:r w:rsidRPr="008A0AAF">
              <w:rPr>
                <w:b/>
                <w:sz w:val="20"/>
                <w:szCs w:val="20"/>
              </w:rPr>
              <w:t>6</w:t>
            </w:r>
          </w:p>
        </w:tc>
        <w:tc>
          <w:tcPr>
            <w:tcW w:w="732"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583"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939" w:type="pct"/>
            <w:shd w:val="clear" w:color="auto" w:fill="auto"/>
            <w:vAlign w:val="bottom"/>
          </w:tcPr>
          <w:p w:rsidR="00FE5B0C" w:rsidRPr="008A0AAF" w:rsidRDefault="00FE5B0C" w:rsidP="00324794">
            <w:pPr>
              <w:ind w:right="33"/>
              <w:rPr>
                <w:sz w:val="20"/>
                <w:szCs w:val="20"/>
              </w:rPr>
            </w:pPr>
            <w:r w:rsidRPr="008A0AAF">
              <w:rPr>
                <w:sz w:val="20"/>
                <w:szCs w:val="20"/>
              </w:rPr>
              <w:t> </w:t>
            </w:r>
          </w:p>
        </w:tc>
        <w:tc>
          <w:tcPr>
            <w:tcW w:w="558" w:type="pct"/>
            <w:shd w:val="clear" w:color="auto" w:fill="auto"/>
            <w:noWrap/>
            <w:vAlign w:val="bottom"/>
          </w:tcPr>
          <w:p w:rsidR="00FE5B0C" w:rsidRPr="008A0AAF" w:rsidRDefault="00FE5B0C" w:rsidP="00324794">
            <w:pPr>
              <w:ind w:right="33"/>
              <w:rPr>
                <w:sz w:val="20"/>
                <w:szCs w:val="20"/>
              </w:rPr>
            </w:pPr>
            <w:r w:rsidRPr="008A0AAF">
              <w:rPr>
                <w:sz w:val="20"/>
                <w:szCs w:val="20"/>
              </w:rPr>
              <w:t> </w:t>
            </w:r>
          </w:p>
        </w:tc>
        <w:tc>
          <w:tcPr>
            <w:tcW w:w="516" w:type="pct"/>
            <w:shd w:val="clear" w:color="auto" w:fill="auto"/>
            <w:noWrap/>
            <w:vAlign w:val="bottom"/>
          </w:tcPr>
          <w:p w:rsidR="00FE5B0C" w:rsidRPr="008A0AAF" w:rsidRDefault="00FE5B0C" w:rsidP="00324794">
            <w:pPr>
              <w:ind w:right="33"/>
              <w:rPr>
                <w:sz w:val="20"/>
                <w:szCs w:val="20"/>
              </w:rPr>
            </w:pPr>
            <w:r w:rsidRPr="008A0AAF">
              <w:rPr>
                <w:sz w:val="20"/>
                <w:szCs w:val="20"/>
              </w:rPr>
              <w:t> </w:t>
            </w:r>
          </w:p>
        </w:tc>
        <w:tc>
          <w:tcPr>
            <w:tcW w:w="590" w:type="pct"/>
            <w:shd w:val="clear" w:color="auto" w:fill="auto"/>
            <w:noWrap/>
            <w:vAlign w:val="center"/>
          </w:tcPr>
          <w:p w:rsidR="00FE5B0C" w:rsidRPr="008A0AAF" w:rsidRDefault="00FE5B0C" w:rsidP="00324794">
            <w:pPr>
              <w:ind w:right="33"/>
              <w:rPr>
                <w:sz w:val="20"/>
                <w:szCs w:val="20"/>
              </w:rPr>
            </w:pPr>
          </w:p>
        </w:tc>
        <w:tc>
          <w:tcPr>
            <w:tcW w:w="922" w:type="pct"/>
            <w:shd w:val="clear" w:color="auto" w:fill="auto"/>
            <w:noWrap/>
            <w:vAlign w:val="bottom"/>
          </w:tcPr>
          <w:p w:rsidR="00FE5B0C" w:rsidRPr="008A0AAF" w:rsidRDefault="00FE5B0C" w:rsidP="00324794">
            <w:pPr>
              <w:ind w:right="33"/>
              <w:rPr>
                <w:sz w:val="20"/>
                <w:szCs w:val="20"/>
              </w:rPr>
            </w:pPr>
            <w:r w:rsidRPr="008A0AAF">
              <w:rPr>
                <w:sz w:val="20"/>
                <w:szCs w:val="20"/>
              </w:rPr>
              <w:t>(5) Yüksekokul</w:t>
            </w: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266"/>
        </w:trPr>
        <w:tc>
          <w:tcPr>
            <w:tcW w:w="160" w:type="pct"/>
            <w:shd w:val="clear" w:color="auto" w:fill="auto"/>
            <w:noWrap/>
            <w:vAlign w:val="bottom"/>
          </w:tcPr>
          <w:p w:rsidR="00FE5B0C" w:rsidRPr="00FE5B0C" w:rsidRDefault="00FE5B0C" w:rsidP="00324794">
            <w:pPr>
              <w:spacing w:line="360" w:lineRule="auto"/>
              <w:ind w:right="33"/>
              <w:jc w:val="center"/>
              <w:rPr>
                <w:b/>
                <w:sz w:val="20"/>
                <w:szCs w:val="20"/>
              </w:rPr>
            </w:pPr>
            <w:r w:rsidRPr="00FE5B0C">
              <w:rPr>
                <w:b/>
                <w:sz w:val="20"/>
                <w:szCs w:val="20"/>
              </w:rPr>
              <w:t>7</w:t>
            </w:r>
          </w:p>
        </w:tc>
        <w:tc>
          <w:tcPr>
            <w:tcW w:w="732" w:type="pct"/>
            <w:shd w:val="clear" w:color="auto" w:fill="auto"/>
            <w:vAlign w:val="bottom"/>
          </w:tcPr>
          <w:p w:rsidR="00FE5B0C" w:rsidRPr="008A0AAF" w:rsidRDefault="00FE5B0C" w:rsidP="00324794">
            <w:pPr>
              <w:spacing w:line="360" w:lineRule="auto"/>
              <w:ind w:right="33"/>
              <w:rPr>
                <w:sz w:val="20"/>
                <w:szCs w:val="20"/>
              </w:rPr>
            </w:pPr>
            <w:r w:rsidRPr="008A0AAF">
              <w:rPr>
                <w:sz w:val="20"/>
                <w:szCs w:val="20"/>
              </w:rPr>
              <w:t> </w:t>
            </w:r>
          </w:p>
        </w:tc>
        <w:tc>
          <w:tcPr>
            <w:tcW w:w="583" w:type="pct"/>
            <w:shd w:val="clear" w:color="auto" w:fill="auto"/>
            <w:vAlign w:val="bottom"/>
          </w:tcPr>
          <w:p w:rsidR="00FE5B0C" w:rsidRPr="008A0AAF" w:rsidRDefault="00FE5B0C" w:rsidP="00324794">
            <w:pPr>
              <w:spacing w:line="360" w:lineRule="auto"/>
              <w:ind w:right="33"/>
              <w:rPr>
                <w:sz w:val="20"/>
                <w:szCs w:val="20"/>
              </w:rPr>
            </w:pPr>
            <w:r w:rsidRPr="008A0AAF">
              <w:rPr>
                <w:sz w:val="20"/>
                <w:szCs w:val="20"/>
              </w:rPr>
              <w:t> </w:t>
            </w:r>
          </w:p>
        </w:tc>
        <w:tc>
          <w:tcPr>
            <w:tcW w:w="939" w:type="pct"/>
            <w:shd w:val="clear" w:color="auto" w:fill="auto"/>
            <w:vAlign w:val="bottom"/>
          </w:tcPr>
          <w:p w:rsidR="00FE5B0C" w:rsidRPr="008A0AAF" w:rsidRDefault="00FE5B0C" w:rsidP="00324794">
            <w:pPr>
              <w:spacing w:line="360" w:lineRule="auto"/>
              <w:ind w:right="33"/>
              <w:rPr>
                <w:sz w:val="20"/>
                <w:szCs w:val="20"/>
              </w:rPr>
            </w:pPr>
            <w:r w:rsidRPr="008A0AAF">
              <w:rPr>
                <w:sz w:val="20"/>
                <w:szCs w:val="20"/>
              </w:rPr>
              <w:t> </w:t>
            </w:r>
          </w:p>
        </w:tc>
        <w:tc>
          <w:tcPr>
            <w:tcW w:w="558" w:type="pct"/>
            <w:shd w:val="clear" w:color="auto" w:fill="auto"/>
            <w:noWrap/>
            <w:vAlign w:val="bottom"/>
          </w:tcPr>
          <w:p w:rsidR="00FE5B0C" w:rsidRPr="008A0AAF" w:rsidRDefault="00FE5B0C" w:rsidP="00324794">
            <w:pPr>
              <w:spacing w:line="360" w:lineRule="auto"/>
              <w:ind w:right="33"/>
              <w:rPr>
                <w:sz w:val="20"/>
                <w:szCs w:val="20"/>
              </w:rPr>
            </w:pPr>
            <w:r w:rsidRPr="008A0AAF">
              <w:rPr>
                <w:sz w:val="20"/>
                <w:szCs w:val="20"/>
              </w:rPr>
              <w:t> </w:t>
            </w:r>
          </w:p>
        </w:tc>
        <w:tc>
          <w:tcPr>
            <w:tcW w:w="516" w:type="pct"/>
            <w:shd w:val="clear" w:color="auto" w:fill="auto"/>
            <w:noWrap/>
            <w:vAlign w:val="bottom"/>
          </w:tcPr>
          <w:p w:rsidR="00FE5B0C" w:rsidRPr="008A0AAF" w:rsidRDefault="00FE5B0C" w:rsidP="00324794">
            <w:pPr>
              <w:spacing w:line="360" w:lineRule="auto"/>
              <w:ind w:right="33"/>
              <w:rPr>
                <w:sz w:val="20"/>
                <w:szCs w:val="20"/>
              </w:rPr>
            </w:pPr>
            <w:r w:rsidRPr="008A0AAF">
              <w:rPr>
                <w:sz w:val="20"/>
                <w:szCs w:val="20"/>
              </w:rPr>
              <w:t> </w:t>
            </w:r>
          </w:p>
        </w:tc>
        <w:tc>
          <w:tcPr>
            <w:tcW w:w="590" w:type="pct"/>
            <w:shd w:val="clear" w:color="auto" w:fill="auto"/>
            <w:noWrap/>
            <w:vAlign w:val="bottom"/>
          </w:tcPr>
          <w:p w:rsidR="00FE5B0C" w:rsidRPr="008A0AAF" w:rsidRDefault="00FE5B0C" w:rsidP="00324794">
            <w:pPr>
              <w:spacing w:line="360" w:lineRule="auto"/>
              <w:ind w:right="33"/>
              <w:rPr>
                <w:sz w:val="20"/>
                <w:szCs w:val="20"/>
              </w:rPr>
            </w:pPr>
            <w:r w:rsidRPr="008A0AAF">
              <w:rPr>
                <w:sz w:val="20"/>
                <w:szCs w:val="20"/>
              </w:rPr>
              <w:t> </w:t>
            </w:r>
          </w:p>
        </w:tc>
        <w:tc>
          <w:tcPr>
            <w:tcW w:w="922" w:type="pct"/>
            <w:shd w:val="clear" w:color="auto" w:fill="auto"/>
            <w:noWrap/>
            <w:vAlign w:val="bottom"/>
          </w:tcPr>
          <w:p w:rsidR="00FE5B0C" w:rsidRPr="008A0AAF" w:rsidRDefault="00FE5B0C" w:rsidP="00324794">
            <w:pPr>
              <w:spacing w:line="360" w:lineRule="auto"/>
              <w:ind w:right="33"/>
              <w:rPr>
                <w:sz w:val="20"/>
                <w:szCs w:val="20"/>
              </w:rPr>
            </w:pPr>
            <w:r w:rsidRPr="008A0AAF">
              <w:rPr>
                <w:sz w:val="20"/>
                <w:szCs w:val="20"/>
              </w:rPr>
              <w:t xml:space="preserve">(6) </w:t>
            </w:r>
            <w:r>
              <w:rPr>
                <w:sz w:val="20"/>
                <w:szCs w:val="20"/>
              </w:rPr>
              <w:t>Ü</w:t>
            </w:r>
            <w:r w:rsidRPr="008A0AAF">
              <w:rPr>
                <w:sz w:val="20"/>
                <w:szCs w:val="20"/>
              </w:rPr>
              <w:t>niversite</w:t>
            </w:r>
          </w:p>
        </w:tc>
      </w:tr>
      <w:tr w:rsidR="00FE5B0C" w:rsidRPr="008A0AAF">
        <w:tblPrEx>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000" w:firstRow="0" w:lastRow="0" w:firstColumn="0" w:lastColumn="0" w:noHBand="0" w:noVBand="0"/>
        </w:tblPrEx>
        <w:trPr>
          <w:trHeight w:val="135"/>
        </w:trPr>
        <w:tc>
          <w:tcPr>
            <w:tcW w:w="160" w:type="pct"/>
            <w:shd w:val="clear" w:color="auto" w:fill="auto"/>
            <w:noWrap/>
            <w:vAlign w:val="bottom"/>
          </w:tcPr>
          <w:p w:rsidR="00FE5B0C" w:rsidRPr="00FE5B0C" w:rsidRDefault="00FE5B0C" w:rsidP="00324794">
            <w:pPr>
              <w:spacing w:line="360" w:lineRule="auto"/>
              <w:ind w:right="33"/>
              <w:jc w:val="center"/>
              <w:rPr>
                <w:b/>
                <w:sz w:val="20"/>
                <w:szCs w:val="20"/>
              </w:rPr>
            </w:pPr>
            <w:r w:rsidRPr="00FE5B0C">
              <w:rPr>
                <w:b/>
                <w:sz w:val="20"/>
                <w:szCs w:val="20"/>
              </w:rPr>
              <w:t>8</w:t>
            </w:r>
          </w:p>
        </w:tc>
        <w:tc>
          <w:tcPr>
            <w:tcW w:w="732" w:type="pct"/>
            <w:shd w:val="clear" w:color="auto" w:fill="auto"/>
            <w:vAlign w:val="bottom"/>
          </w:tcPr>
          <w:p w:rsidR="00FE5B0C" w:rsidRPr="008A0AAF" w:rsidRDefault="00FE5B0C" w:rsidP="00324794">
            <w:pPr>
              <w:spacing w:line="360" w:lineRule="auto"/>
              <w:ind w:right="33"/>
              <w:rPr>
                <w:sz w:val="20"/>
                <w:szCs w:val="20"/>
              </w:rPr>
            </w:pPr>
            <w:r w:rsidRPr="008A0AAF">
              <w:rPr>
                <w:sz w:val="20"/>
                <w:szCs w:val="20"/>
              </w:rPr>
              <w:t> </w:t>
            </w:r>
          </w:p>
        </w:tc>
        <w:tc>
          <w:tcPr>
            <w:tcW w:w="583" w:type="pct"/>
            <w:shd w:val="clear" w:color="auto" w:fill="auto"/>
            <w:vAlign w:val="bottom"/>
          </w:tcPr>
          <w:p w:rsidR="00FE5B0C" w:rsidRPr="008A0AAF" w:rsidRDefault="00FE5B0C" w:rsidP="00324794">
            <w:pPr>
              <w:spacing w:line="360" w:lineRule="auto"/>
              <w:ind w:right="33"/>
              <w:rPr>
                <w:sz w:val="20"/>
                <w:szCs w:val="20"/>
              </w:rPr>
            </w:pPr>
            <w:r w:rsidRPr="008A0AAF">
              <w:rPr>
                <w:sz w:val="20"/>
                <w:szCs w:val="20"/>
              </w:rPr>
              <w:t> </w:t>
            </w:r>
          </w:p>
        </w:tc>
        <w:tc>
          <w:tcPr>
            <w:tcW w:w="939" w:type="pct"/>
            <w:shd w:val="clear" w:color="auto" w:fill="auto"/>
            <w:vAlign w:val="bottom"/>
          </w:tcPr>
          <w:p w:rsidR="00FE5B0C" w:rsidRPr="008A0AAF" w:rsidRDefault="00FE5B0C" w:rsidP="00324794">
            <w:pPr>
              <w:spacing w:line="360" w:lineRule="auto"/>
              <w:ind w:right="33"/>
              <w:rPr>
                <w:sz w:val="20"/>
                <w:szCs w:val="20"/>
              </w:rPr>
            </w:pPr>
            <w:r w:rsidRPr="008A0AAF">
              <w:rPr>
                <w:sz w:val="20"/>
                <w:szCs w:val="20"/>
              </w:rPr>
              <w:t> </w:t>
            </w:r>
          </w:p>
        </w:tc>
        <w:tc>
          <w:tcPr>
            <w:tcW w:w="558" w:type="pct"/>
            <w:shd w:val="clear" w:color="auto" w:fill="auto"/>
            <w:noWrap/>
            <w:vAlign w:val="bottom"/>
          </w:tcPr>
          <w:p w:rsidR="00FE5B0C" w:rsidRPr="008A0AAF" w:rsidRDefault="00FE5B0C" w:rsidP="00324794">
            <w:pPr>
              <w:spacing w:line="360" w:lineRule="auto"/>
              <w:ind w:right="33"/>
              <w:rPr>
                <w:sz w:val="20"/>
                <w:szCs w:val="20"/>
              </w:rPr>
            </w:pPr>
            <w:r w:rsidRPr="008A0AAF">
              <w:rPr>
                <w:sz w:val="20"/>
                <w:szCs w:val="20"/>
              </w:rPr>
              <w:t> </w:t>
            </w:r>
          </w:p>
        </w:tc>
        <w:tc>
          <w:tcPr>
            <w:tcW w:w="516" w:type="pct"/>
            <w:shd w:val="clear" w:color="auto" w:fill="auto"/>
            <w:noWrap/>
            <w:vAlign w:val="bottom"/>
          </w:tcPr>
          <w:p w:rsidR="00FE5B0C" w:rsidRPr="008A0AAF" w:rsidRDefault="00FE5B0C" w:rsidP="00324794">
            <w:pPr>
              <w:spacing w:line="360" w:lineRule="auto"/>
              <w:ind w:right="33"/>
              <w:rPr>
                <w:sz w:val="20"/>
                <w:szCs w:val="20"/>
              </w:rPr>
            </w:pPr>
            <w:r w:rsidRPr="008A0AAF">
              <w:rPr>
                <w:sz w:val="20"/>
                <w:szCs w:val="20"/>
              </w:rPr>
              <w:t> </w:t>
            </w:r>
          </w:p>
        </w:tc>
        <w:tc>
          <w:tcPr>
            <w:tcW w:w="590" w:type="pct"/>
            <w:shd w:val="clear" w:color="auto" w:fill="auto"/>
            <w:noWrap/>
            <w:vAlign w:val="bottom"/>
          </w:tcPr>
          <w:p w:rsidR="00FE5B0C" w:rsidRPr="008A0AAF" w:rsidRDefault="00FE5B0C" w:rsidP="00324794">
            <w:pPr>
              <w:spacing w:line="360" w:lineRule="auto"/>
              <w:ind w:right="33"/>
              <w:rPr>
                <w:sz w:val="20"/>
                <w:szCs w:val="20"/>
              </w:rPr>
            </w:pPr>
            <w:r w:rsidRPr="008A0AAF">
              <w:rPr>
                <w:sz w:val="20"/>
                <w:szCs w:val="20"/>
              </w:rPr>
              <w:t> </w:t>
            </w:r>
          </w:p>
        </w:tc>
        <w:tc>
          <w:tcPr>
            <w:tcW w:w="922" w:type="pct"/>
            <w:shd w:val="clear" w:color="auto" w:fill="auto"/>
            <w:noWrap/>
            <w:vAlign w:val="bottom"/>
          </w:tcPr>
          <w:p w:rsidR="00FE5B0C" w:rsidRPr="008A0AAF" w:rsidRDefault="00FE5B0C" w:rsidP="00324794">
            <w:pPr>
              <w:spacing w:line="360" w:lineRule="auto"/>
              <w:ind w:right="33"/>
              <w:rPr>
                <w:sz w:val="20"/>
                <w:szCs w:val="20"/>
              </w:rPr>
            </w:pPr>
            <w:r w:rsidRPr="008A0AAF">
              <w:rPr>
                <w:sz w:val="20"/>
                <w:szCs w:val="20"/>
              </w:rPr>
              <w:t> </w:t>
            </w:r>
            <w:r>
              <w:rPr>
                <w:sz w:val="20"/>
                <w:szCs w:val="20"/>
              </w:rPr>
              <w:t xml:space="preserve">(7) Lisansüstü </w:t>
            </w:r>
          </w:p>
        </w:tc>
      </w:tr>
    </w:tbl>
    <w:p w:rsidR="00B864BF" w:rsidRDefault="00B864BF" w:rsidP="00324794">
      <w:pPr>
        <w:tabs>
          <w:tab w:val="num" w:pos="720"/>
        </w:tabs>
        <w:spacing w:before="120" w:after="120" w:line="360" w:lineRule="auto"/>
        <w:jc w:val="both"/>
      </w:pPr>
    </w:p>
    <w:p w:rsidR="00C17545" w:rsidRDefault="00C17545" w:rsidP="00324794">
      <w:pPr>
        <w:tabs>
          <w:tab w:val="num" w:pos="720"/>
        </w:tabs>
        <w:spacing w:before="120" w:after="120" w:line="360" w:lineRule="auto"/>
        <w:jc w:val="both"/>
        <w:sectPr w:rsidR="00C17545" w:rsidSect="00D1697F">
          <w:headerReference w:type="default" r:id="rId24"/>
          <w:pgSz w:w="16838" w:h="11906" w:orient="landscape"/>
          <w:pgMar w:top="1418" w:right="1418" w:bottom="1418" w:left="1418" w:header="709" w:footer="709" w:gutter="0"/>
          <w:cols w:space="708"/>
          <w:docGrid w:linePitch="360"/>
        </w:sectPr>
      </w:pPr>
    </w:p>
    <w:p w:rsidR="00C17545" w:rsidRPr="00C17545" w:rsidRDefault="00C17545" w:rsidP="00C17545">
      <w:pPr>
        <w:jc w:val="center"/>
        <w:rPr>
          <w:b/>
          <w:u w:val="single"/>
        </w:rPr>
      </w:pPr>
      <w:r w:rsidRPr="00C17545">
        <w:rPr>
          <w:b/>
          <w:u w:val="single"/>
        </w:rPr>
        <w:lastRenderedPageBreak/>
        <w:t>HARCIRAH BİLDİRİM TABLOSU</w:t>
      </w:r>
    </w:p>
    <w:p w:rsidR="00C17545" w:rsidRDefault="00C17545" w:rsidP="00C17545">
      <w:pPr>
        <w:jc w:val="center"/>
        <w:rPr>
          <w:b/>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C17545">
        <w:trPr>
          <w:trHeight w:val="340"/>
        </w:trPr>
        <w:tc>
          <w:tcPr>
            <w:tcW w:w="6315" w:type="dxa"/>
            <w:gridSpan w:val="2"/>
            <w:shd w:val="clear" w:color="auto" w:fill="auto"/>
            <w:noWrap/>
            <w:vAlign w:val="bottom"/>
          </w:tcPr>
          <w:p w:rsidR="00C17545" w:rsidRDefault="00C17545" w:rsidP="00C17545">
            <w:pPr>
              <w:rPr>
                <w:b/>
                <w:bCs/>
                <w:u w:val="single"/>
              </w:rPr>
            </w:pPr>
            <w:r>
              <w:rPr>
                <w:b/>
                <w:bCs/>
                <w:u w:val="single"/>
              </w:rPr>
              <w:t xml:space="preserve">Yararlanıcıya İlişkin </w:t>
            </w:r>
            <w:proofErr w:type="gramStart"/>
            <w:r>
              <w:rPr>
                <w:b/>
                <w:bCs/>
                <w:u w:val="single"/>
              </w:rPr>
              <w:t>Bilgiler :</w:t>
            </w:r>
            <w:proofErr w:type="gramEnd"/>
            <w:r>
              <w:rPr>
                <w:b/>
                <w:bCs/>
                <w:u w:val="single"/>
              </w:rPr>
              <w:t xml:space="preserve"> </w:t>
            </w:r>
          </w:p>
        </w:tc>
      </w:tr>
      <w:tr w:rsidR="00C17545">
        <w:trPr>
          <w:trHeight w:val="340"/>
        </w:trPr>
        <w:tc>
          <w:tcPr>
            <w:tcW w:w="2065" w:type="dxa"/>
            <w:shd w:val="clear" w:color="auto" w:fill="auto"/>
            <w:noWrap/>
            <w:vAlign w:val="bottom"/>
          </w:tcPr>
          <w:p w:rsidR="00C17545" w:rsidRDefault="00C17545" w:rsidP="00C17545">
            <w:r>
              <w:t>Yararlanıcı:</w:t>
            </w:r>
          </w:p>
        </w:tc>
        <w:tc>
          <w:tcPr>
            <w:tcW w:w="4250" w:type="dxa"/>
            <w:shd w:val="clear" w:color="auto" w:fill="auto"/>
            <w:noWrap/>
            <w:vAlign w:val="bottom"/>
          </w:tcPr>
          <w:p w:rsidR="00C17545" w:rsidRDefault="00C17545" w:rsidP="00C17545">
            <w:pPr>
              <w:jc w:val="center"/>
            </w:pPr>
            <w:r>
              <w:t> </w:t>
            </w:r>
          </w:p>
        </w:tc>
      </w:tr>
      <w:tr w:rsidR="00C17545">
        <w:trPr>
          <w:trHeight w:val="340"/>
        </w:trPr>
        <w:tc>
          <w:tcPr>
            <w:tcW w:w="2065" w:type="dxa"/>
            <w:shd w:val="clear" w:color="auto" w:fill="auto"/>
            <w:noWrap/>
            <w:vAlign w:val="bottom"/>
          </w:tcPr>
          <w:p w:rsidR="00C17545" w:rsidRDefault="00C17545" w:rsidP="00C17545">
            <w:pPr>
              <w:rPr>
                <w:sz w:val="22"/>
                <w:szCs w:val="22"/>
              </w:rPr>
            </w:pPr>
            <w:r>
              <w:rPr>
                <w:sz w:val="22"/>
                <w:szCs w:val="22"/>
              </w:rPr>
              <w:t xml:space="preserve">Sözleşme </w:t>
            </w:r>
            <w:proofErr w:type="spellStart"/>
            <w:r>
              <w:rPr>
                <w:sz w:val="22"/>
                <w:szCs w:val="22"/>
              </w:rPr>
              <w:t>Nosu</w:t>
            </w:r>
            <w:proofErr w:type="spellEnd"/>
            <w:r>
              <w:rPr>
                <w:sz w:val="22"/>
                <w:szCs w:val="22"/>
              </w:rPr>
              <w:t>:</w:t>
            </w:r>
          </w:p>
        </w:tc>
        <w:tc>
          <w:tcPr>
            <w:tcW w:w="4250" w:type="dxa"/>
            <w:shd w:val="clear" w:color="auto" w:fill="auto"/>
            <w:noWrap/>
            <w:vAlign w:val="bottom"/>
          </w:tcPr>
          <w:p w:rsidR="00C17545" w:rsidRDefault="00C17545" w:rsidP="00C17545">
            <w:pPr>
              <w:jc w:val="center"/>
            </w:pPr>
            <w:r>
              <w:t> </w:t>
            </w:r>
          </w:p>
        </w:tc>
      </w:tr>
      <w:tr w:rsidR="00C17545">
        <w:trPr>
          <w:trHeight w:val="340"/>
        </w:trPr>
        <w:tc>
          <w:tcPr>
            <w:tcW w:w="2065" w:type="dxa"/>
            <w:shd w:val="clear" w:color="auto" w:fill="auto"/>
            <w:noWrap/>
            <w:vAlign w:val="bottom"/>
          </w:tcPr>
          <w:p w:rsidR="00C17545" w:rsidRDefault="00C17545" w:rsidP="00C17545">
            <w:pPr>
              <w:rPr>
                <w:sz w:val="22"/>
                <w:szCs w:val="22"/>
              </w:rPr>
            </w:pPr>
            <w:r>
              <w:rPr>
                <w:sz w:val="22"/>
                <w:szCs w:val="22"/>
              </w:rPr>
              <w:t>Ait Olduğu Dönem:</w:t>
            </w:r>
          </w:p>
        </w:tc>
        <w:tc>
          <w:tcPr>
            <w:tcW w:w="4250" w:type="dxa"/>
            <w:shd w:val="clear" w:color="auto" w:fill="auto"/>
            <w:noWrap/>
            <w:vAlign w:val="bottom"/>
          </w:tcPr>
          <w:p w:rsidR="00C17545" w:rsidRPr="00D553DF" w:rsidRDefault="00C17545" w:rsidP="00C17545">
            <w:pPr>
              <w:rPr>
                <w:sz w:val="22"/>
                <w:szCs w:val="22"/>
              </w:rPr>
            </w:pPr>
            <w:r w:rsidRPr="00D553DF">
              <w:rPr>
                <w:sz w:val="22"/>
                <w:szCs w:val="22"/>
              </w:rPr>
              <w:t> </w:t>
            </w:r>
          </w:p>
        </w:tc>
      </w:tr>
    </w:tbl>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C17545">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C17545" w:rsidRDefault="00C17545" w:rsidP="00C17545">
            <w:pPr>
              <w:rPr>
                <w:b/>
                <w:bCs/>
                <w:u w:val="single"/>
              </w:rPr>
            </w:pPr>
            <w:r>
              <w:rPr>
                <w:b/>
                <w:bCs/>
                <w:u w:val="single"/>
              </w:rPr>
              <w:t xml:space="preserve">Proje Personel </w:t>
            </w:r>
            <w:proofErr w:type="gramStart"/>
            <w:r>
              <w:rPr>
                <w:b/>
                <w:bCs/>
                <w:u w:val="single"/>
              </w:rPr>
              <w:t>Bilgileri :</w:t>
            </w:r>
            <w:proofErr w:type="gramEnd"/>
            <w:r>
              <w:rPr>
                <w:b/>
                <w:bCs/>
                <w:u w:val="single"/>
              </w:rPr>
              <w:t xml:space="preserve">  </w:t>
            </w:r>
          </w:p>
        </w:tc>
      </w:tr>
      <w:tr w:rsidR="00C17545">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C17545" w:rsidRDefault="00C17545" w:rsidP="00C17545">
            <w:pPr>
              <w:rPr>
                <w:sz w:val="22"/>
                <w:szCs w:val="22"/>
              </w:rPr>
            </w:pPr>
            <w:r>
              <w:rPr>
                <w:sz w:val="22"/>
                <w:szCs w:val="22"/>
              </w:rPr>
              <w:t>Adı Soyadı:</w:t>
            </w:r>
          </w:p>
        </w:tc>
        <w:tc>
          <w:tcPr>
            <w:tcW w:w="3541" w:type="dxa"/>
            <w:tcBorders>
              <w:top w:val="nil"/>
              <w:left w:val="nil"/>
              <w:bottom w:val="single" w:sz="4" w:space="0" w:color="auto"/>
              <w:right w:val="single" w:sz="8" w:space="0" w:color="000000"/>
            </w:tcBorders>
            <w:shd w:val="clear" w:color="auto" w:fill="auto"/>
            <w:noWrap/>
            <w:vAlign w:val="bottom"/>
          </w:tcPr>
          <w:p w:rsidR="00C17545" w:rsidRDefault="00C17545" w:rsidP="00C17545">
            <w:pPr>
              <w:jc w:val="center"/>
              <w:rPr>
                <w:sz w:val="22"/>
                <w:szCs w:val="22"/>
              </w:rPr>
            </w:pPr>
            <w:r>
              <w:rPr>
                <w:sz w:val="22"/>
                <w:szCs w:val="22"/>
              </w:rPr>
              <w:t> </w:t>
            </w:r>
          </w:p>
        </w:tc>
      </w:tr>
      <w:tr w:rsidR="00C17545">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C17545" w:rsidRDefault="00C17545" w:rsidP="00C17545">
            <w:pPr>
              <w:rPr>
                <w:sz w:val="22"/>
                <w:szCs w:val="22"/>
              </w:rPr>
            </w:pPr>
            <w:r>
              <w:rPr>
                <w:sz w:val="22"/>
                <w:szCs w:val="22"/>
              </w:rPr>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C17545" w:rsidRDefault="00C17545" w:rsidP="00C17545">
            <w:pPr>
              <w:jc w:val="center"/>
              <w:rPr>
                <w:sz w:val="22"/>
                <w:szCs w:val="22"/>
              </w:rPr>
            </w:pPr>
            <w:r>
              <w:rPr>
                <w:sz w:val="22"/>
                <w:szCs w:val="22"/>
              </w:rPr>
              <w:t> </w:t>
            </w:r>
          </w:p>
        </w:tc>
      </w:tr>
      <w:tr w:rsidR="00C17545">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C17545" w:rsidRDefault="00C17545" w:rsidP="00C17545">
            <w:pPr>
              <w:rPr>
                <w:sz w:val="22"/>
                <w:szCs w:val="22"/>
              </w:rPr>
            </w:pPr>
            <w:r>
              <w:rPr>
                <w:sz w:val="22"/>
                <w:szCs w:val="22"/>
              </w:rPr>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C17545" w:rsidRDefault="00C17545" w:rsidP="00C17545">
            <w:pPr>
              <w:jc w:val="center"/>
              <w:rPr>
                <w:sz w:val="22"/>
                <w:szCs w:val="22"/>
              </w:rPr>
            </w:pPr>
            <w:r>
              <w:rPr>
                <w:sz w:val="22"/>
                <w:szCs w:val="22"/>
              </w:rPr>
              <w:t> </w:t>
            </w:r>
          </w:p>
        </w:tc>
      </w:tr>
      <w:tr w:rsidR="00C17545">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C17545" w:rsidRDefault="00C17545" w:rsidP="00C17545">
            <w:pPr>
              <w:rPr>
                <w:sz w:val="22"/>
                <w:szCs w:val="22"/>
              </w:rPr>
            </w:pPr>
            <w:proofErr w:type="spellStart"/>
            <w:r>
              <w:rPr>
                <w:sz w:val="22"/>
                <w:szCs w:val="22"/>
              </w:rPr>
              <w:t>Tlf</w:t>
            </w:r>
            <w:proofErr w:type="spellEnd"/>
            <w:r>
              <w:rPr>
                <w:sz w:val="22"/>
                <w:szCs w:val="22"/>
              </w:rPr>
              <w:t xml:space="preserve">. </w:t>
            </w:r>
            <w:proofErr w:type="spellStart"/>
            <w:r>
              <w:rPr>
                <w:sz w:val="22"/>
                <w:szCs w:val="22"/>
              </w:rPr>
              <w:t>Nosu</w:t>
            </w:r>
            <w:proofErr w:type="spellEnd"/>
            <w:r>
              <w:rPr>
                <w:sz w:val="22"/>
                <w:szCs w:val="22"/>
              </w:rPr>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C17545" w:rsidRDefault="00C17545" w:rsidP="00C17545">
            <w:pPr>
              <w:jc w:val="center"/>
              <w:rPr>
                <w:sz w:val="22"/>
                <w:szCs w:val="22"/>
              </w:rPr>
            </w:pPr>
            <w:r>
              <w:rPr>
                <w:sz w:val="22"/>
                <w:szCs w:val="22"/>
              </w:rPr>
              <w:t> </w:t>
            </w:r>
          </w:p>
        </w:tc>
      </w:tr>
      <w:tr w:rsidR="00C17545">
        <w:trPr>
          <w:trHeight w:val="340"/>
        </w:trPr>
        <w:tc>
          <w:tcPr>
            <w:tcW w:w="2774" w:type="dxa"/>
            <w:tcBorders>
              <w:top w:val="nil"/>
              <w:left w:val="single" w:sz="8" w:space="0" w:color="auto"/>
              <w:bottom w:val="single" w:sz="8" w:space="0" w:color="auto"/>
              <w:right w:val="single" w:sz="4" w:space="0" w:color="auto"/>
            </w:tcBorders>
            <w:shd w:val="clear" w:color="auto" w:fill="auto"/>
            <w:noWrap/>
            <w:vAlign w:val="bottom"/>
          </w:tcPr>
          <w:p w:rsidR="00C17545" w:rsidRDefault="00C17545" w:rsidP="00C17545">
            <w:pPr>
              <w:rPr>
                <w:sz w:val="22"/>
                <w:szCs w:val="22"/>
              </w:rPr>
            </w:pPr>
            <w:r>
              <w:rPr>
                <w:sz w:val="22"/>
                <w:szCs w:val="22"/>
              </w:rPr>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rsidR="00C17545" w:rsidRDefault="00C17545" w:rsidP="00C17545">
            <w:pPr>
              <w:jc w:val="center"/>
              <w:rPr>
                <w:sz w:val="22"/>
                <w:szCs w:val="22"/>
              </w:rPr>
            </w:pPr>
            <w:r>
              <w:rPr>
                <w:sz w:val="22"/>
                <w:szCs w:val="22"/>
              </w:rPr>
              <w:t> </w:t>
            </w:r>
          </w:p>
        </w:tc>
      </w:tr>
    </w:tbl>
    <w:p w:rsidR="00C17545" w:rsidRDefault="00C17545" w:rsidP="00C17545">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C17545">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C17545" w:rsidRDefault="00C17545" w:rsidP="00C17545">
            <w:pPr>
              <w:rPr>
                <w:b/>
                <w:bCs/>
                <w:u w:val="single"/>
              </w:rPr>
            </w:pPr>
            <w:r>
              <w:rPr>
                <w:b/>
                <w:bCs/>
                <w:u w:val="single"/>
              </w:rPr>
              <w:t xml:space="preserve">Tahakkuk </w:t>
            </w:r>
            <w:proofErr w:type="gramStart"/>
            <w:r>
              <w:rPr>
                <w:b/>
                <w:bCs/>
                <w:u w:val="single"/>
              </w:rPr>
              <w:t>Bilgileri :</w:t>
            </w:r>
            <w:proofErr w:type="gramEnd"/>
            <w:r>
              <w:rPr>
                <w:b/>
                <w:bCs/>
                <w:u w:val="single"/>
              </w:rPr>
              <w:t xml:space="preserve"> </w:t>
            </w:r>
          </w:p>
        </w:tc>
      </w:tr>
      <w:tr w:rsidR="00C17545">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rsidR="00C17545" w:rsidRDefault="00C17545" w:rsidP="00C17545">
            <w:pPr>
              <w:rPr>
                <w:sz w:val="22"/>
                <w:szCs w:val="22"/>
              </w:rPr>
            </w:pPr>
            <w:r>
              <w:rPr>
                <w:sz w:val="22"/>
                <w:szCs w:val="22"/>
              </w:rPr>
              <w:t xml:space="preserve">Günlük Harcırah Miktarı (TL) </w:t>
            </w:r>
          </w:p>
        </w:tc>
        <w:tc>
          <w:tcPr>
            <w:tcW w:w="2485" w:type="dxa"/>
            <w:tcBorders>
              <w:top w:val="nil"/>
              <w:left w:val="nil"/>
              <w:bottom w:val="single" w:sz="4" w:space="0" w:color="auto"/>
              <w:right w:val="single" w:sz="8" w:space="0" w:color="000000"/>
            </w:tcBorders>
            <w:shd w:val="clear" w:color="auto" w:fill="auto"/>
            <w:noWrap/>
            <w:vAlign w:val="bottom"/>
          </w:tcPr>
          <w:p w:rsidR="00C17545" w:rsidRDefault="00C17545" w:rsidP="00C17545">
            <w:pPr>
              <w:jc w:val="center"/>
              <w:rPr>
                <w:b/>
                <w:bCs/>
                <w:sz w:val="22"/>
                <w:szCs w:val="22"/>
              </w:rPr>
            </w:pPr>
            <w:r>
              <w:rPr>
                <w:b/>
                <w:bCs/>
                <w:sz w:val="22"/>
                <w:szCs w:val="22"/>
              </w:rPr>
              <w:t> </w:t>
            </w:r>
          </w:p>
        </w:tc>
      </w:tr>
      <w:tr w:rsidR="00C17545">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rsidR="00C17545" w:rsidRDefault="00C17545" w:rsidP="00C17545">
            <w:pPr>
              <w:rPr>
                <w:sz w:val="22"/>
                <w:szCs w:val="22"/>
              </w:rPr>
            </w:pPr>
            <w:r>
              <w:rPr>
                <w:sz w:val="22"/>
                <w:szCs w:val="22"/>
              </w:rPr>
              <w:t xml:space="preserve">Harcırah Talep Edilen Gün </w:t>
            </w:r>
            <w:proofErr w:type="gramStart"/>
            <w:r>
              <w:rPr>
                <w:sz w:val="22"/>
                <w:szCs w:val="22"/>
              </w:rPr>
              <w:t>Sayısı :</w:t>
            </w:r>
            <w:proofErr w:type="gramEnd"/>
            <w:r>
              <w:rPr>
                <w:sz w:val="22"/>
                <w:szCs w:val="22"/>
              </w:rPr>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rsidR="00C17545" w:rsidRDefault="00C17545" w:rsidP="00C17545">
            <w:pPr>
              <w:jc w:val="center"/>
              <w:rPr>
                <w:b/>
                <w:bCs/>
                <w:sz w:val="22"/>
                <w:szCs w:val="22"/>
              </w:rPr>
            </w:pPr>
            <w:r>
              <w:rPr>
                <w:b/>
                <w:bCs/>
                <w:sz w:val="22"/>
                <w:szCs w:val="22"/>
              </w:rPr>
              <w:t> </w:t>
            </w:r>
          </w:p>
        </w:tc>
      </w:tr>
      <w:tr w:rsidR="00C17545">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rsidR="00C17545" w:rsidRDefault="00C17545" w:rsidP="00C17545">
            <w:pPr>
              <w:rPr>
                <w:sz w:val="22"/>
                <w:szCs w:val="22"/>
              </w:rPr>
            </w:pPr>
            <w:r>
              <w:rPr>
                <w:sz w:val="22"/>
                <w:szCs w:val="22"/>
              </w:rPr>
              <w:t xml:space="preserve">Talep Edilen Toplam Harcırah </w:t>
            </w:r>
            <w:proofErr w:type="gramStart"/>
            <w:r>
              <w:rPr>
                <w:sz w:val="22"/>
                <w:szCs w:val="22"/>
              </w:rPr>
              <w:t>Miktarı :</w:t>
            </w:r>
            <w:proofErr w:type="gramEnd"/>
            <w:r>
              <w:rPr>
                <w:sz w:val="22"/>
                <w:szCs w:val="22"/>
              </w:rPr>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rsidR="00C17545" w:rsidRDefault="00C17545" w:rsidP="00C17545">
            <w:pPr>
              <w:jc w:val="center"/>
              <w:rPr>
                <w:b/>
                <w:bCs/>
                <w:sz w:val="22"/>
                <w:szCs w:val="22"/>
              </w:rPr>
            </w:pPr>
            <w:r>
              <w:rPr>
                <w:b/>
                <w:bCs/>
                <w:sz w:val="22"/>
                <w:szCs w:val="22"/>
              </w:rPr>
              <w:t>0.00</w:t>
            </w:r>
          </w:p>
        </w:tc>
      </w:tr>
    </w:tbl>
    <w:p w:rsidR="00C17545" w:rsidRDefault="00C17545" w:rsidP="00C17545">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660"/>
        <w:gridCol w:w="807"/>
        <w:gridCol w:w="1353"/>
        <w:gridCol w:w="1420"/>
        <w:gridCol w:w="1420"/>
      </w:tblGrid>
      <w:tr w:rsidR="00C17545">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C17545" w:rsidRDefault="00C17545" w:rsidP="00C17545">
            <w:pPr>
              <w:jc w:val="both"/>
              <w:rPr>
                <w:b/>
                <w:bCs/>
                <w:sz w:val="22"/>
                <w:szCs w:val="22"/>
              </w:rPr>
            </w:pPr>
            <w:r>
              <w:rPr>
                <w:b/>
                <w:bCs/>
                <w:sz w:val="22"/>
                <w:szCs w:val="22"/>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C17545" w:rsidRDefault="00C17545" w:rsidP="00C17545">
            <w:pPr>
              <w:jc w:val="both"/>
              <w:rPr>
                <w:b/>
                <w:bCs/>
                <w:sz w:val="22"/>
                <w:szCs w:val="22"/>
              </w:rPr>
            </w:pPr>
            <w:r>
              <w:rPr>
                <w:b/>
                <w:bCs/>
                <w:sz w:val="22"/>
                <w:szCs w:val="22"/>
              </w:rPr>
              <w:t xml:space="preserve">Nereden Nereye Yolculuk Edildiği </w:t>
            </w:r>
          </w:p>
        </w:tc>
        <w:tc>
          <w:tcPr>
            <w:tcW w:w="2600" w:type="dxa"/>
            <w:gridSpan w:val="2"/>
            <w:tcBorders>
              <w:top w:val="single" w:sz="8" w:space="0" w:color="auto"/>
              <w:left w:val="nil"/>
              <w:bottom w:val="single" w:sz="4" w:space="0" w:color="auto"/>
              <w:right w:val="single" w:sz="4" w:space="0" w:color="auto"/>
            </w:tcBorders>
            <w:shd w:val="clear" w:color="auto" w:fill="auto"/>
            <w:noWrap/>
            <w:vAlign w:val="center"/>
          </w:tcPr>
          <w:p w:rsidR="00C17545" w:rsidRDefault="00C17545" w:rsidP="00C17545">
            <w:pPr>
              <w:jc w:val="center"/>
              <w:rPr>
                <w:b/>
                <w:bCs/>
                <w:sz w:val="22"/>
                <w:szCs w:val="22"/>
              </w:rPr>
            </w:pPr>
            <w:r>
              <w:rPr>
                <w:b/>
                <w:bCs/>
                <w:sz w:val="22"/>
                <w:szCs w:val="22"/>
              </w:rPr>
              <w:t xml:space="preserve"> Gündeliği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rsidR="00C17545" w:rsidRDefault="00C17545" w:rsidP="00C17545">
            <w:pPr>
              <w:jc w:val="center"/>
              <w:rPr>
                <w:b/>
                <w:bCs/>
                <w:sz w:val="22"/>
                <w:szCs w:val="22"/>
              </w:rPr>
            </w:pPr>
            <w:r>
              <w:rPr>
                <w:b/>
                <w:bCs/>
                <w:sz w:val="22"/>
                <w:szCs w:val="22"/>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C17545" w:rsidRDefault="00C17545" w:rsidP="00C17545">
            <w:pPr>
              <w:jc w:val="center"/>
              <w:rPr>
                <w:b/>
                <w:bCs/>
                <w:sz w:val="22"/>
                <w:szCs w:val="22"/>
              </w:rPr>
            </w:pPr>
            <w:r>
              <w:rPr>
                <w:b/>
                <w:bCs/>
                <w:sz w:val="22"/>
                <w:szCs w:val="22"/>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C17545" w:rsidRDefault="00C17545" w:rsidP="00C17545">
            <w:pPr>
              <w:jc w:val="center"/>
              <w:rPr>
                <w:b/>
                <w:bCs/>
                <w:sz w:val="22"/>
                <w:szCs w:val="22"/>
              </w:rPr>
            </w:pPr>
            <w:r>
              <w:rPr>
                <w:b/>
                <w:bCs/>
                <w:sz w:val="22"/>
                <w:szCs w:val="22"/>
              </w:rPr>
              <w:t xml:space="preserve">Destekleyici Belgenin </w:t>
            </w:r>
            <w:proofErr w:type="spellStart"/>
            <w:r>
              <w:rPr>
                <w:b/>
                <w:bCs/>
                <w:sz w:val="22"/>
                <w:szCs w:val="22"/>
              </w:rPr>
              <w:t>Nosu</w:t>
            </w:r>
            <w:proofErr w:type="spellEnd"/>
          </w:p>
        </w:tc>
      </w:tr>
      <w:tr w:rsidR="00C17545">
        <w:trPr>
          <w:trHeight w:val="405"/>
        </w:trPr>
        <w:tc>
          <w:tcPr>
            <w:tcW w:w="3820" w:type="dxa"/>
            <w:vMerge/>
            <w:tcBorders>
              <w:top w:val="single" w:sz="8" w:space="0" w:color="auto"/>
              <w:left w:val="single" w:sz="8" w:space="0" w:color="auto"/>
              <w:bottom w:val="single" w:sz="8" w:space="0" w:color="000000"/>
              <w:right w:val="single" w:sz="4" w:space="0" w:color="auto"/>
            </w:tcBorders>
            <w:vAlign w:val="center"/>
          </w:tcPr>
          <w:p w:rsidR="00C17545" w:rsidRDefault="00C17545" w:rsidP="00C17545">
            <w:pPr>
              <w:rPr>
                <w:b/>
                <w:bCs/>
                <w:sz w:val="22"/>
                <w:szCs w:val="22"/>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C17545" w:rsidRDefault="00C17545" w:rsidP="00C17545">
            <w:pPr>
              <w:rPr>
                <w:b/>
                <w:bCs/>
                <w:sz w:val="22"/>
                <w:szCs w:val="22"/>
              </w:rPr>
            </w:pPr>
          </w:p>
        </w:tc>
        <w:tc>
          <w:tcPr>
            <w:tcW w:w="940" w:type="dxa"/>
            <w:vMerge w:val="restart"/>
            <w:tcBorders>
              <w:top w:val="nil"/>
              <w:left w:val="single" w:sz="4" w:space="0" w:color="auto"/>
              <w:bottom w:val="single" w:sz="8" w:space="0" w:color="000000"/>
              <w:right w:val="single" w:sz="4" w:space="0" w:color="auto"/>
            </w:tcBorders>
            <w:shd w:val="clear" w:color="auto" w:fill="auto"/>
            <w:vAlign w:val="center"/>
          </w:tcPr>
          <w:p w:rsidR="00C17545" w:rsidRDefault="00C17545" w:rsidP="00C17545">
            <w:pPr>
              <w:jc w:val="center"/>
              <w:rPr>
                <w:b/>
                <w:bCs/>
                <w:sz w:val="22"/>
                <w:szCs w:val="22"/>
              </w:rPr>
            </w:pPr>
            <w:r>
              <w:rPr>
                <w:b/>
                <w:bCs/>
                <w:sz w:val="22"/>
                <w:szCs w:val="22"/>
              </w:rPr>
              <w:t>Gün Sayısı</w:t>
            </w:r>
          </w:p>
        </w:tc>
        <w:tc>
          <w:tcPr>
            <w:tcW w:w="1660" w:type="dxa"/>
            <w:vMerge w:val="restart"/>
            <w:tcBorders>
              <w:top w:val="nil"/>
              <w:left w:val="single" w:sz="4" w:space="0" w:color="auto"/>
              <w:bottom w:val="single" w:sz="8" w:space="0" w:color="000000"/>
              <w:right w:val="single" w:sz="4" w:space="0" w:color="auto"/>
            </w:tcBorders>
            <w:shd w:val="clear" w:color="auto" w:fill="auto"/>
            <w:vAlign w:val="center"/>
          </w:tcPr>
          <w:p w:rsidR="00C17545" w:rsidRDefault="00C17545" w:rsidP="00C17545">
            <w:pPr>
              <w:jc w:val="center"/>
              <w:rPr>
                <w:b/>
                <w:bCs/>
                <w:sz w:val="22"/>
                <w:szCs w:val="22"/>
              </w:rPr>
            </w:pPr>
            <w:r>
              <w:rPr>
                <w:b/>
                <w:bCs/>
                <w:sz w:val="22"/>
                <w:szCs w:val="22"/>
              </w:rPr>
              <w:t>Gündelik Tutarı      (TL)</w:t>
            </w:r>
          </w:p>
        </w:tc>
        <w:tc>
          <w:tcPr>
            <w:tcW w:w="807" w:type="dxa"/>
            <w:vMerge w:val="restart"/>
            <w:tcBorders>
              <w:top w:val="nil"/>
              <w:left w:val="single" w:sz="4" w:space="0" w:color="auto"/>
              <w:bottom w:val="single" w:sz="8" w:space="0" w:color="000000"/>
              <w:right w:val="single" w:sz="4" w:space="0" w:color="auto"/>
            </w:tcBorders>
            <w:shd w:val="clear" w:color="auto" w:fill="auto"/>
            <w:noWrap/>
            <w:vAlign w:val="center"/>
          </w:tcPr>
          <w:p w:rsidR="00C17545" w:rsidRDefault="00C17545" w:rsidP="00C17545">
            <w:pPr>
              <w:jc w:val="both"/>
              <w:rPr>
                <w:b/>
                <w:bCs/>
                <w:sz w:val="22"/>
                <w:szCs w:val="22"/>
              </w:rPr>
            </w:pPr>
            <w:r>
              <w:rPr>
                <w:b/>
                <w:bCs/>
                <w:sz w:val="22"/>
                <w:szCs w:val="22"/>
              </w:rPr>
              <w:t>Çeşidi</w:t>
            </w:r>
          </w:p>
        </w:tc>
        <w:tc>
          <w:tcPr>
            <w:tcW w:w="1353" w:type="dxa"/>
            <w:vMerge w:val="restart"/>
            <w:tcBorders>
              <w:top w:val="nil"/>
              <w:left w:val="single" w:sz="4" w:space="0" w:color="auto"/>
              <w:bottom w:val="single" w:sz="8" w:space="0" w:color="000000"/>
              <w:right w:val="single" w:sz="4" w:space="0" w:color="auto"/>
            </w:tcBorders>
            <w:shd w:val="clear" w:color="auto" w:fill="auto"/>
            <w:vAlign w:val="center"/>
          </w:tcPr>
          <w:p w:rsidR="00C17545" w:rsidRDefault="00C17545" w:rsidP="00C17545">
            <w:pPr>
              <w:jc w:val="center"/>
              <w:rPr>
                <w:b/>
                <w:bCs/>
                <w:sz w:val="22"/>
                <w:szCs w:val="22"/>
              </w:rPr>
            </w:pPr>
            <w:r>
              <w:rPr>
                <w:b/>
                <w:bCs/>
                <w:sz w:val="22"/>
                <w:szCs w:val="22"/>
              </w:rPr>
              <w:t>Yol Tutarı   (Euro/TL)</w:t>
            </w:r>
          </w:p>
        </w:tc>
        <w:tc>
          <w:tcPr>
            <w:tcW w:w="1420" w:type="dxa"/>
            <w:vMerge/>
            <w:tcBorders>
              <w:top w:val="single" w:sz="8" w:space="0" w:color="auto"/>
              <w:left w:val="single" w:sz="4" w:space="0" w:color="auto"/>
              <w:bottom w:val="single" w:sz="8" w:space="0" w:color="000000"/>
              <w:right w:val="single" w:sz="4" w:space="0" w:color="auto"/>
            </w:tcBorders>
            <w:vAlign w:val="center"/>
          </w:tcPr>
          <w:p w:rsidR="00C17545" w:rsidRDefault="00C17545" w:rsidP="00C17545">
            <w:pPr>
              <w:rPr>
                <w:b/>
                <w:bCs/>
                <w:sz w:val="22"/>
                <w:szCs w:val="22"/>
              </w:rPr>
            </w:pPr>
          </w:p>
        </w:tc>
        <w:tc>
          <w:tcPr>
            <w:tcW w:w="1420" w:type="dxa"/>
            <w:vMerge/>
            <w:tcBorders>
              <w:top w:val="single" w:sz="8" w:space="0" w:color="auto"/>
              <w:left w:val="single" w:sz="4" w:space="0" w:color="auto"/>
              <w:bottom w:val="single" w:sz="8" w:space="0" w:color="000000"/>
              <w:right w:val="single" w:sz="8" w:space="0" w:color="auto"/>
            </w:tcBorders>
            <w:vAlign w:val="center"/>
          </w:tcPr>
          <w:p w:rsidR="00C17545" w:rsidRDefault="00C17545" w:rsidP="00C17545">
            <w:pPr>
              <w:rPr>
                <w:b/>
                <w:bCs/>
                <w:sz w:val="22"/>
                <w:szCs w:val="22"/>
              </w:rPr>
            </w:pPr>
          </w:p>
        </w:tc>
      </w:tr>
      <w:tr w:rsidR="00C17545">
        <w:trPr>
          <w:trHeight w:val="253"/>
        </w:trPr>
        <w:tc>
          <w:tcPr>
            <w:tcW w:w="3820" w:type="dxa"/>
            <w:vMerge/>
            <w:tcBorders>
              <w:top w:val="single" w:sz="8" w:space="0" w:color="auto"/>
              <w:left w:val="single" w:sz="8" w:space="0" w:color="auto"/>
              <w:bottom w:val="single" w:sz="8" w:space="0" w:color="000000"/>
              <w:right w:val="single" w:sz="4" w:space="0" w:color="auto"/>
            </w:tcBorders>
            <w:vAlign w:val="center"/>
          </w:tcPr>
          <w:p w:rsidR="00C17545" w:rsidRDefault="00C17545" w:rsidP="00C17545">
            <w:pPr>
              <w:rPr>
                <w:b/>
                <w:bCs/>
                <w:sz w:val="22"/>
                <w:szCs w:val="22"/>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C17545" w:rsidRDefault="00C17545" w:rsidP="00C17545">
            <w:pPr>
              <w:rPr>
                <w:b/>
                <w:bCs/>
                <w:sz w:val="22"/>
                <w:szCs w:val="22"/>
              </w:rPr>
            </w:pPr>
          </w:p>
        </w:tc>
        <w:tc>
          <w:tcPr>
            <w:tcW w:w="940" w:type="dxa"/>
            <w:vMerge/>
            <w:tcBorders>
              <w:top w:val="nil"/>
              <w:left w:val="single" w:sz="4" w:space="0" w:color="auto"/>
              <w:bottom w:val="single" w:sz="8" w:space="0" w:color="000000"/>
              <w:right w:val="single" w:sz="4" w:space="0" w:color="auto"/>
            </w:tcBorders>
            <w:vAlign w:val="center"/>
          </w:tcPr>
          <w:p w:rsidR="00C17545" w:rsidRDefault="00C17545" w:rsidP="00C17545">
            <w:pPr>
              <w:rPr>
                <w:b/>
                <w:bCs/>
                <w:sz w:val="22"/>
                <w:szCs w:val="22"/>
              </w:rPr>
            </w:pPr>
          </w:p>
        </w:tc>
        <w:tc>
          <w:tcPr>
            <w:tcW w:w="1660" w:type="dxa"/>
            <w:vMerge/>
            <w:tcBorders>
              <w:top w:val="nil"/>
              <w:left w:val="single" w:sz="4" w:space="0" w:color="auto"/>
              <w:bottom w:val="single" w:sz="8" w:space="0" w:color="000000"/>
              <w:right w:val="single" w:sz="4" w:space="0" w:color="auto"/>
            </w:tcBorders>
            <w:vAlign w:val="center"/>
          </w:tcPr>
          <w:p w:rsidR="00C17545" w:rsidRDefault="00C17545" w:rsidP="00C17545">
            <w:pPr>
              <w:rPr>
                <w:b/>
                <w:bCs/>
                <w:sz w:val="22"/>
                <w:szCs w:val="22"/>
              </w:rPr>
            </w:pPr>
          </w:p>
        </w:tc>
        <w:tc>
          <w:tcPr>
            <w:tcW w:w="807" w:type="dxa"/>
            <w:vMerge/>
            <w:tcBorders>
              <w:top w:val="nil"/>
              <w:left w:val="single" w:sz="4" w:space="0" w:color="auto"/>
              <w:bottom w:val="single" w:sz="8" w:space="0" w:color="000000"/>
              <w:right w:val="single" w:sz="4" w:space="0" w:color="auto"/>
            </w:tcBorders>
            <w:vAlign w:val="center"/>
          </w:tcPr>
          <w:p w:rsidR="00C17545" w:rsidRDefault="00C17545" w:rsidP="00C17545">
            <w:pPr>
              <w:rPr>
                <w:b/>
                <w:bCs/>
                <w:sz w:val="22"/>
                <w:szCs w:val="22"/>
              </w:rPr>
            </w:pPr>
          </w:p>
        </w:tc>
        <w:tc>
          <w:tcPr>
            <w:tcW w:w="1353" w:type="dxa"/>
            <w:vMerge/>
            <w:tcBorders>
              <w:top w:val="nil"/>
              <w:left w:val="single" w:sz="4" w:space="0" w:color="auto"/>
              <w:bottom w:val="single" w:sz="8" w:space="0" w:color="000000"/>
              <w:right w:val="single" w:sz="4" w:space="0" w:color="auto"/>
            </w:tcBorders>
            <w:vAlign w:val="center"/>
          </w:tcPr>
          <w:p w:rsidR="00C17545" w:rsidRDefault="00C17545" w:rsidP="00C17545">
            <w:pPr>
              <w:rPr>
                <w:b/>
                <w:bCs/>
                <w:sz w:val="22"/>
                <w:szCs w:val="22"/>
              </w:rPr>
            </w:pPr>
          </w:p>
        </w:tc>
        <w:tc>
          <w:tcPr>
            <w:tcW w:w="1420" w:type="dxa"/>
            <w:vMerge/>
            <w:tcBorders>
              <w:top w:val="single" w:sz="8" w:space="0" w:color="auto"/>
              <w:left w:val="single" w:sz="4" w:space="0" w:color="auto"/>
              <w:bottom w:val="single" w:sz="8" w:space="0" w:color="000000"/>
              <w:right w:val="single" w:sz="4" w:space="0" w:color="auto"/>
            </w:tcBorders>
            <w:vAlign w:val="center"/>
          </w:tcPr>
          <w:p w:rsidR="00C17545" w:rsidRDefault="00C17545" w:rsidP="00C17545">
            <w:pPr>
              <w:rPr>
                <w:b/>
                <w:bCs/>
                <w:sz w:val="22"/>
                <w:szCs w:val="22"/>
              </w:rPr>
            </w:pPr>
          </w:p>
        </w:tc>
        <w:tc>
          <w:tcPr>
            <w:tcW w:w="1420" w:type="dxa"/>
            <w:vMerge/>
            <w:tcBorders>
              <w:top w:val="single" w:sz="8" w:space="0" w:color="auto"/>
              <w:left w:val="single" w:sz="4" w:space="0" w:color="auto"/>
              <w:bottom w:val="single" w:sz="8" w:space="0" w:color="000000"/>
              <w:right w:val="single" w:sz="8" w:space="0" w:color="auto"/>
            </w:tcBorders>
            <w:vAlign w:val="center"/>
          </w:tcPr>
          <w:p w:rsidR="00C17545" w:rsidRDefault="00C17545" w:rsidP="00C17545">
            <w:pPr>
              <w:rPr>
                <w:b/>
                <w:bCs/>
                <w:sz w:val="22"/>
                <w:szCs w:val="22"/>
              </w:rPr>
            </w:pPr>
          </w:p>
        </w:tc>
      </w:tr>
      <w:tr w:rsidR="00C17545">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r>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p>
        </w:tc>
        <w:tc>
          <w:tcPr>
            <w:tcW w:w="807"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right"/>
              <w:rPr>
                <w:sz w:val="20"/>
                <w:szCs w:val="20"/>
              </w:rPr>
            </w:pPr>
            <w:r>
              <w:rPr>
                <w:sz w:val="20"/>
                <w:szCs w:val="20"/>
              </w:rPr>
              <w:t> </w:t>
            </w:r>
          </w:p>
        </w:tc>
      </w:tr>
      <w:tr w:rsidR="00C17545">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r>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p>
        </w:tc>
        <w:tc>
          <w:tcPr>
            <w:tcW w:w="807"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right"/>
              <w:rPr>
                <w:sz w:val="20"/>
                <w:szCs w:val="20"/>
              </w:rPr>
            </w:pPr>
            <w:r>
              <w:rPr>
                <w:sz w:val="20"/>
                <w:szCs w:val="20"/>
              </w:rPr>
              <w:t> </w:t>
            </w:r>
          </w:p>
        </w:tc>
      </w:tr>
      <w:tr w:rsidR="00C17545">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r>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p>
        </w:tc>
        <w:tc>
          <w:tcPr>
            <w:tcW w:w="807"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right"/>
              <w:rPr>
                <w:sz w:val="20"/>
                <w:szCs w:val="20"/>
              </w:rPr>
            </w:pPr>
            <w:r>
              <w:rPr>
                <w:sz w:val="20"/>
                <w:szCs w:val="20"/>
              </w:rPr>
              <w:t> </w:t>
            </w:r>
          </w:p>
        </w:tc>
      </w:tr>
      <w:tr w:rsidR="00C17545">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r>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C17545" w:rsidRDefault="00C17545" w:rsidP="00C17545">
            <w:pPr>
              <w:rPr>
                <w:sz w:val="20"/>
                <w:szCs w:val="20"/>
              </w:rPr>
            </w:pPr>
            <w:r>
              <w:rPr>
                <w:sz w:val="20"/>
                <w:szCs w:val="20"/>
              </w:rPr>
              <w:t> </w:t>
            </w:r>
          </w:p>
        </w:tc>
        <w:tc>
          <w:tcPr>
            <w:tcW w:w="94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center"/>
              <w:rPr>
                <w:sz w:val="20"/>
                <w:szCs w:val="20"/>
              </w:rPr>
            </w:pPr>
            <w:r>
              <w:rPr>
                <w:sz w:val="20"/>
                <w:szCs w:val="20"/>
              </w:rPr>
              <w:t> </w:t>
            </w:r>
          </w:p>
        </w:tc>
        <w:tc>
          <w:tcPr>
            <w:tcW w:w="166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center"/>
              <w:rPr>
                <w:b/>
                <w:bCs/>
                <w:sz w:val="20"/>
                <w:szCs w:val="20"/>
              </w:rPr>
            </w:pPr>
          </w:p>
        </w:tc>
        <w:tc>
          <w:tcPr>
            <w:tcW w:w="807" w:type="dxa"/>
            <w:tcBorders>
              <w:top w:val="nil"/>
              <w:left w:val="nil"/>
              <w:bottom w:val="single" w:sz="4" w:space="0" w:color="auto"/>
              <w:right w:val="single" w:sz="4" w:space="0" w:color="auto"/>
            </w:tcBorders>
            <w:shd w:val="clear" w:color="auto" w:fill="auto"/>
            <w:noWrap/>
            <w:vAlign w:val="bottom"/>
          </w:tcPr>
          <w:p w:rsidR="00C17545" w:rsidRDefault="00C17545" w:rsidP="00C17545">
            <w:pPr>
              <w:rPr>
                <w:b/>
                <w:bCs/>
                <w:sz w:val="20"/>
                <w:szCs w:val="20"/>
              </w:rPr>
            </w:pPr>
          </w:p>
        </w:tc>
        <w:tc>
          <w:tcPr>
            <w:tcW w:w="1353" w:type="dxa"/>
            <w:tcBorders>
              <w:top w:val="nil"/>
              <w:left w:val="nil"/>
              <w:bottom w:val="single" w:sz="4" w:space="0" w:color="auto"/>
              <w:right w:val="single" w:sz="4" w:space="0" w:color="auto"/>
            </w:tcBorders>
            <w:shd w:val="clear" w:color="auto" w:fill="auto"/>
            <w:noWrap/>
            <w:vAlign w:val="bottom"/>
          </w:tcPr>
          <w:p w:rsidR="00C17545" w:rsidRDefault="00C17545" w:rsidP="00C17545">
            <w:pPr>
              <w:rPr>
                <w:b/>
                <w:bCs/>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C17545" w:rsidRDefault="00C17545" w:rsidP="00C17545">
            <w:pPr>
              <w:rPr>
                <w:b/>
                <w:bCs/>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C17545" w:rsidRDefault="00C17545" w:rsidP="00C17545">
            <w:pPr>
              <w:jc w:val="right"/>
              <w:rPr>
                <w:sz w:val="20"/>
                <w:szCs w:val="20"/>
              </w:rPr>
            </w:pPr>
            <w:r>
              <w:rPr>
                <w:sz w:val="20"/>
                <w:szCs w:val="20"/>
              </w:rPr>
              <w:t> </w:t>
            </w:r>
          </w:p>
        </w:tc>
      </w:tr>
    </w:tbl>
    <w:p w:rsidR="00C17545" w:rsidRPr="00D553DF" w:rsidRDefault="00C17545" w:rsidP="00C17545">
      <w:pPr>
        <w:rPr>
          <w:b/>
          <w:sz w:val="16"/>
          <w:szCs w:val="16"/>
        </w:rPr>
      </w:pPr>
    </w:p>
    <w:p w:rsidR="00C17545" w:rsidRDefault="00C17545" w:rsidP="00C17545">
      <w:pPr>
        <w:rPr>
          <w:sz w:val="22"/>
          <w:szCs w:val="22"/>
        </w:rPr>
      </w:pPr>
      <w:proofErr w:type="gramStart"/>
      <w:r>
        <w:rPr>
          <w:sz w:val="22"/>
          <w:szCs w:val="22"/>
        </w:rPr>
        <w:t>………...</w:t>
      </w:r>
      <w:proofErr w:type="gramEnd"/>
      <w:r>
        <w:rPr>
          <w:sz w:val="22"/>
          <w:szCs w:val="22"/>
        </w:rPr>
        <w:t xml:space="preserve"> faaliyetine katılım için .../.../20</w:t>
      </w:r>
      <w:proofErr w:type="gramStart"/>
      <w:r>
        <w:rPr>
          <w:sz w:val="22"/>
          <w:szCs w:val="22"/>
        </w:rPr>
        <w:t>..</w:t>
      </w:r>
      <w:proofErr w:type="gramEnd"/>
      <w:r>
        <w:rPr>
          <w:sz w:val="22"/>
          <w:szCs w:val="22"/>
        </w:rPr>
        <w:t xml:space="preserve"> tarihinden .../.../20.. tarihine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C17545">
        <w:trPr>
          <w:trHeight w:val="340"/>
        </w:trPr>
        <w:tc>
          <w:tcPr>
            <w:tcW w:w="5000" w:type="dxa"/>
            <w:tcBorders>
              <w:top w:val="nil"/>
              <w:left w:val="nil"/>
              <w:bottom w:val="nil"/>
              <w:right w:val="nil"/>
            </w:tcBorders>
            <w:shd w:val="clear" w:color="auto" w:fill="auto"/>
            <w:vAlign w:val="center"/>
          </w:tcPr>
          <w:p w:rsidR="00C17545" w:rsidRDefault="00C17545" w:rsidP="00C17545">
            <w:pPr>
              <w:rPr>
                <w:b/>
                <w:bCs/>
                <w:sz w:val="22"/>
                <w:szCs w:val="22"/>
                <w:u w:val="single"/>
              </w:rPr>
            </w:pPr>
            <w:r>
              <w:rPr>
                <w:b/>
                <w:bCs/>
                <w:sz w:val="22"/>
                <w:szCs w:val="22"/>
                <w:u w:val="single"/>
              </w:rPr>
              <w:t xml:space="preserve">Proje Sorumlusu  (Onay Makamı) : </w:t>
            </w:r>
          </w:p>
        </w:tc>
      </w:tr>
      <w:tr w:rsidR="00C17545">
        <w:trPr>
          <w:trHeight w:val="340"/>
        </w:trPr>
        <w:tc>
          <w:tcPr>
            <w:tcW w:w="5000" w:type="dxa"/>
            <w:tcBorders>
              <w:top w:val="nil"/>
              <w:left w:val="nil"/>
              <w:bottom w:val="nil"/>
              <w:right w:val="nil"/>
            </w:tcBorders>
            <w:shd w:val="clear" w:color="auto" w:fill="auto"/>
            <w:noWrap/>
            <w:vAlign w:val="bottom"/>
          </w:tcPr>
          <w:p w:rsidR="00C17545" w:rsidRDefault="00C17545" w:rsidP="00C17545">
            <w:r>
              <w:t xml:space="preserve">Adı </w:t>
            </w:r>
            <w:proofErr w:type="gramStart"/>
            <w:r>
              <w:t>Soyadı :</w:t>
            </w:r>
            <w:proofErr w:type="gramEnd"/>
          </w:p>
        </w:tc>
      </w:tr>
      <w:tr w:rsidR="00C17545">
        <w:trPr>
          <w:trHeight w:val="340"/>
        </w:trPr>
        <w:tc>
          <w:tcPr>
            <w:tcW w:w="5000" w:type="dxa"/>
            <w:tcBorders>
              <w:top w:val="nil"/>
              <w:left w:val="nil"/>
              <w:bottom w:val="nil"/>
              <w:right w:val="nil"/>
            </w:tcBorders>
            <w:shd w:val="clear" w:color="auto" w:fill="auto"/>
            <w:noWrap/>
            <w:vAlign w:val="bottom"/>
          </w:tcPr>
          <w:p w:rsidR="00C17545" w:rsidRDefault="00C17545" w:rsidP="00C17545">
            <w:proofErr w:type="gramStart"/>
            <w:r>
              <w:t>Tarih  :</w:t>
            </w:r>
            <w:proofErr w:type="gramEnd"/>
            <w:r>
              <w:t xml:space="preserve"> </w:t>
            </w:r>
          </w:p>
        </w:tc>
      </w:tr>
      <w:tr w:rsidR="00C17545">
        <w:trPr>
          <w:trHeight w:val="340"/>
        </w:trPr>
        <w:tc>
          <w:tcPr>
            <w:tcW w:w="5000" w:type="dxa"/>
            <w:tcBorders>
              <w:top w:val="nil"/>
              <w:left w:val="nil"/>
              <w:bottom w:val="nil"/>
              <w:right w:val="nil"/>
            </w:tcBorders>
            <w:shd w:val="clear" w:color="auto" w:fill="auto"/>
            <w:noWrap/>
            <w:vAlign w:val="bottom"/>
          </w:tcPr>
          <w:p w:rsidR="00C17545" w:rsidRDefault="00C17545" w:rsidP="00C17545">
            <w:proofErr w:type="gramStart"/>
            <w:r>
              <w:t>İmzası :</w:t>
            </w:r>
            <w:proofErr w:type="gramEnd"/>
          </w:p>
        </w:tc>
      </w:tr>
    </w:tbl>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C17545">
        <w:trPr>
          <w:trHeight w:val="340"/>
        </w:trPr>
        <w:tc>
          <w:tcPr>
            <w:tcW w:w="5620" w:type="dxa"/>
            <w:tcBorders>
              <w:top w:val="nil"/>
              <w:left w:val="nil"/>
              <w:bottom w:val="nil"/>
              <w:right w:val="nil"/>
            </w:tcBorders>
            <w:shd w:val="clear" w:color="auto" w:fill="auto"/>
            <w:vAlign w:val="center"/>
          </w:tcPr>
          <w:p w:rsidR="00C17545" w:rsidRDefault="00C17545" w:rsidP="00C17545">
            <w:pPr>
              <w:rPr>
                <w:b/>
                <w:bCs/>
                <w:sz w:val="22"/>
                <w:szCs w:val="22"/>
                <w:u w:val="single"/>
              </w:rPr>
            </w:pPr>
            <w:r>
              <w:rPr>
                <w:b/>
                <w:bCs/>
                <w:sz w:val="22"/>
                <w:szCs w:val="22"/>
                <w:u w:val="single"/>
              </w:rPr>
              <w:t xml:space="preserve">Harcırah Beyanında </w:t>
            </w:r>
            <w:proofErr w:type="gramStart"/>
            <w:r>
              <w:rPr>
                <w:b/>
                <w:bCs/>
                <w:sz w:val="22"/>
                <w:szCs w:val="22"/>
                <w:u w:val="single"/>
              </w:rPr>
              <w:t>Bulunanın :</w:t>
            </w:r>
            <w:proofErr w:type="gramEnd"/>
            <w:r>
              <w:rPr>
                <w:b/>
                <w:bCs/>
                <w:sz w:val="22"/>
                <w:szCs w:val="22"/>
                <w:u w:val="single"/>
              </w:rPr>
              <w:t xml:space="preserve"> </w:t>
            </w:r>
          </w:p>
        </w:tc>
      </w:tr>
      <w:tr w:rsidR="00C17545">
        <w:trPr>
          <w:trHeight w:val="340"/>
        </w:trPr>
        <w:tc>
          <w:tcPr>
            <w:tcW w:w="5620" w:type="dxa"/>
            <w:tcBorders>
              <w:top w:val="nil"/>
              <w:left w:val="nil"/>
              <w:bottom w:val="nil"/>
              <w:right w:val="nil"/>
            </w:tcBorders>
            <w:shd w:val="clear" w:color="auto" w:fill="auto"/>
            <w:vAlign w:val="bottom"/>
          </w:tcPr>
          <w:p w:rsidR="00C17545" w:rsidRDefault="00C17545" w:rsidP="00C17545">
            <w:pPr>
              <w:rPr>
                <w:sz w:val="22"/>
                <w:szCs w:val="22"/>
              </w:rPr>
            </w:pPr>
            <w:r>
              <w:rPr>
                <w:sz w:val="22"/>
                <w:szCs w:val="22"/>
              </w:rPr>
              <w:t xml:space="preserve">Adı </w:t>
            </w:r>
            <w:proofErr w:type="gramStart"/>
            <w:r>
              <w:rPr>
                <w:sz w:val="22"/>
                <w:szCs w:val="22"/>
              </w:rPr>
              <w:t>Soyadı :</w:t>
            </w:r>
            <w:proofErr w:type="gramEnd"/>
          </w:p>
        </w:tc>
      </w:tr>
      <w:tr w:rsidR="00C17545">
        <w:trPr>
          <w:trHeight w:val="340"/>
        </w:trPr>
        <w:tc>
          <w:tcPr>
            <w:tcW w:w="5620" w:type="dxa"/>
            <w:tcBorders>
              <w:top w:val="nil"/>
              <w:left w:val="nil"/>
              <w:bottom w:val="nil"/>
              <w:right w:val="nil"/>
            </w:tcBorders>
            <w:shd w:val="clear" w:color="auto" w:fill="auto"/>
            <w:vAlign w:val="bottom"/>
          </w:tcPr>
          <w:p w:rsidR="00C17545" w:rsidRDefault="00C17545" w:rsidP="00C17545">
            <w:pPr>
              <w:rPr>
                <w:sz w:val="22"/>
                <w:szCs w:val="22"/>
              </w:rPr>
            </w:pPr>
            <w:proofErr w:type="gramStart"/>
            <w:r>
              <w:rPr>
                <w:sz w:val="22"/>
                <w:szCs w:val="22"/>
              </w:rPr>
              <w:t>Tarih  :</w:t>
            </w:r>
            <w:proofErr w:type="gramEnd"/>
            <w:r>
              <w:rPr>
                <w:sz w:val="22"/>
                <w:szCs w:val="22"/>
              </w:rPr>
              <w:t xml:space="preserve"> </w:t>
            </w:r>
          </w:p>
        </w:tc>
      </w:tr>
      <w:tr w:rsidR="00C17545">
        <w:trPr>
          <w:trHeight w:val="340"/>
        </w:trPr>
        <w:tc>
          <w:tcPr>
            <w:tcW w:w="5620" w:type="dxa"/>
            <w:tcBorders>
              <w:top w:val="nil"/>
              <w:left w:val="nil"/>
              <w:bottom w:val="nil"/>
              <w:right w:val="nil"/>
            </w:tcBorders>
            <w:shd w:val="clear" w:color="auto" w:fill="auto"/>
            <w:vAlign w:val="bottom"/>
          </w:tcPr>
          <w:p w:rsidR="00C17545" w:rsidRDefault="00C17545" w:rsidP="00C17545">
            <w:pPr>
              <w:rPr>
                <w:sz w:val="22"/>
                <w:szCs w:val="22"/>
              </w:rPr>
            </w:pPr>
            <w:proofErr w:type="gramStart"/>
            <w:r>
              <w:rPr>
                <w:sz w:val="22"/>
                <w:szCs w:val="22"/>
              </w:rPr>
              <w:t>İmzası :</w:t>
            </w:r>
            <w:proofErr w:type="gramEnd"/>
          </w:p>
        </w:tc>
      </w:tr>
    </w:tbl>
    <w:p w:rsidR="00C17545" w:rsidRDefault="00C17545" w:rsidP="00C17545">
      <w:pPr>
        <w:rPr>
          <w:sz w:val="22"/>
          <w:szCs w:val="22"/>
        </w:rPr>
      </w:pPr>
    </w:p>
    <w:p w:rsidR="00C17545" w:rsidRDefault="00C17545" w:rsidP="00C17545">
      <w:pPr>
        <w:rPr>
          <w:b/>
        </w:rPr>
      </w:pPr>
    </w:p>
    <w:p w:rsidR="00C17545" w:rsidRDefault="00C17545" w:rsidP="00C17545">
      <w:pPr>
        <w:rPr>
          <w:b/>
        </w:rPr>
      </w:pPr>
    </w:p>
    <w:p w:rsidR="00C17545" w:rsidRDefault="00C17545" w:rsidP="00C17545">
      <w:pPr>
        <w:rPr>
          <w:b/>
        </w:rPr>
      </w:pPr>
    </w:p>
    <w:p w:rsidR="00C17545" w:rsidRDefault="00C17545" w:rsidP="00C17545">
      <w:pPr>
        <w:rPr>
          <w:b/>
        </w:rPr>
      </w:pPr>
    </w:p>
    <w:p w:rsidR="00EA3407" w:rsidRDefault="00EA3407" w:rsidP="00324794">
      <w:pPr>
        <w:tabs>
          <w:tab w:val="num" w:pos="720"/>
        </w:tabs>
        <w:spacing w:before="120" w:after="120" w:line="360" w:lineRule="auto"/>
        <w:jc w:val="both"/>
        <w:sectPr w:rsidR="00EA3407" w:rsidSect="00D1697F">
          <w:headerReference w:type="default" r:id="rId25"/>
          <w:pgSz w:w="16838" w:h="11906" w:orient="landscape"/>
          <w:pgMar w:top="1418" w:right="1418" w:bottom="1418" w:left="1418" w:header="709" w:footer="709" w:gutter="0"/>
          <w:cols w:space="708"/>
          <w:docGrid w:linePitch="360"/>
        </w:sectPr>
      </w:pPr>
    </w:p>
    <w:p w:rsidR="00EA3407" w:rsidRPr="00F9556F" w:rsidRDefault="00EA3407" w:rsidP="00EA3407">
      <w:pPr>
        <w:pStyle w:val="stbilgi"/>
        <w:ind w:right="33"/>
        <w:jc w:val="center"/>
        <w:rPr>
          <w:b/>
          <w:lang w:val="tr-TR"/>
        </w:rPr>
      </w:pPr>
      <w:r w:rsidRPr="00F9556F">
        <w:rPr>
          <w:b/>
          <w:lang w:val="tr-TR"/>
        </w:rPr>
        <w:lastRenderedPageBreak/>
        <w:t>ARA RAPOR FORMU</w:t>
      </w:r>
      <w:r w:rsidRPr="00F9556F">
        <w:rPr>
          <w:b/>
          <w:lang w:val="tr-TR"/>
        </w:rPr>
        <w:tab/>
        <w:t xml:space="preserve">  </w:t>
      </w:r>
      <w:r w:rsidRPr="00F9556F">
        <w:rPr>
          <w:b/>
          <w:lang w:val="tr-TR"/>
        </w:rPr>
        <w:tab/>
      </w:r>
    </w:p>
    <w:p w:rsidR="00EA3407" w:rsidRPr="00F9556F" w:rsidRDefault="00EA3407" w:rsidP="00EA3407">
      <w:pPr>
        <w:pStyle w:val="stbilgi"/>
        <w:ind w:right="33"/>
        <w:jc w:val="center"/>
        <w:rPr>
          <w:b/>
          <w:lang w:val="tr-TR"/>
        </w:rPr>
      </w:pPr>
    </w:p>
    <w:p w:rsidR="00EA3407" w:rsidRPr="00F9556F" w:rsidRDefault="00EA3407" w:rsidP="00BE138B">
      <w:pPr>
        <w:numPr>
          <w:ilvl w:val="0"/>
          <w:numId w:val="7"/>
        </w:numPr>
        <w:ind w:right="33"/>
      </w:pPr>
      <w:r w:rsidRPr="00F9556F">
        <w:t xml:space="preserve">Bu rapor </w:t>
      </w:r>
      <w:r w:rsidRPr="00F9556F">
        <w:rPr>
          <w:u w:val="single"/>
        </w:rPr>
        <w:t>Yararlanıcı</w:t>
      </w:r>
      <w:r w:rsidRPr="00F9556F">
        <w:t xml:space="preserve"> tarafından doldurulmalı ve imzalanmalıdır </w:t>
      </w:r>
    </w:p>
    <w:p w:rsidR="00EA3407" w:rsidRPr="00F9556F" w:rsidRDefault="00EA3407" w:rsidP="00BE138B">
      <w:pPr>
        <w:numPr>
          <w:ilvl w:val="0"/>
          <w:numId w:val="7"/>
        </w:numPr>
        <w:ind w:right="33"/>
        <w:rPr>
          <w:b/>
          <w:i/>
          <w:u w:val="single"/>
        </w:rPr>
      </w:pPr>
      <w:r w:rsidRPr="00F9556F">
        <w:t xml:space="preserve">Raporu daktilo veya bilgisayarda doldurunuz </w:t>
      </w:r>
      <w:r w:rsidRPr="00F9556F">
        <w:rPr>
          <w:b/>
        </w:rPr>
        <w:t>(</w:t>
      </w:r>
      <w:r w:rsidRPr="00F9556F">
        <w:rPr>
          <w:b/>
          <w:i/>
          <w:u w:val="single"/>
        </w:rPr>
        <w:t xml:space="preserve">formu </w:t>
      </w:r>
      <w:hyperlink r:id="rId26" w:history="1">
        <w:r w:rsidR="00547CBC">
          <w:rPr>
            <w:rStyle w:val="Kpr"/>
            <w:b/>
          </w:rPr>
          <w:t>www.istka</w:t>
        </w:r>
        <w:r w:rsidR="00315F01" w:rsidRPr="007C6FD5">
          <w:rPr>
            <w:rStyle w:val="Kpr"/>
            <w:b/>
          </w:rPr>
          <w:t>.org.tr</w:t>
        </w:r>
      </w:hyperlink>
      <w:r w:rsidR="005A4A4A">
        <w:rPr>
          <w:b/>
          <w:u w:val="single"/>
        </w:rPr>
        <w:t xml:space="preserve"> </w:t>
      </w:r>
      <w:r w:rsidRPr="00F9556F">
        <w:rPr>
          <w:b/>
          <w:u w:val="single"/>
        </w:rPr>
        <w:t xml:space="preserve"> </w:t>
      </w:r>
      <w:r w:rsidRPr="00F9556F">
        <w:rPr>
          <w:b/>
          <w:i/>
          <w:u w:val="single"/>
        </w:rPr>
        <w:t>internet adresinde bulabilirsiniz)</w:t>
      </w:r>
    </w:p>
    <w:p w:rsidR="00EA3407" w:rsidRPr="00F9556F" w:rsidRDefault="00EA3407" w:rsidP="00BE138B">
      <w:pPr>
        <w:numPr>
          <w:ilvl w:val="0"/>
          <w:numId w:val="7"/>
        </w:numPr>
        <w:ind w:right="33"/>
      </w:pPr>
      <w:r w:rsidRPr="00F9556F">
        <w:t xml:space="preserve">Sorular raporlama dönemini kapsayacak şekilde, eksiksiz olarak cevaplandırılmalıdır. </w:t>
      </w:r>
    </w:p>
    <w:p w:rsidR="00EA3407" w:rsidRPr="00F9556F" w:rsidRDefault="00EA3407" w:rsidP="00BE138B">
      <w:pPr>
        <w:numPr>
          <w:ilvl w:val="0"/>
          <w:numId w:val="7"/>
        </w:numPr>
        <w:ind w:right="33"/>
        <w:rPr>
          <w:b/>
          <w:i/>
          <w:u w:val="single"/>
        </w:rPr>
      </w:pPr>
      <w:r w:rsidRPr="00F9556F">
        <w:rPr>
          <w:b/>
          <w:i/>
          <w:u w:val="single"/>
        </w:rPr>
        <w:t xml:space="preserve">Sözleşmenin Özel Hükümlerine bakınız ve raporu </w:t>
      </w:r>
      <w:r w:rsidR="00547CBC">
        <w:rPr>
          <w:b/>
          <w:i/>
          <w:u w:val="single"/>
        </w:rPr>
        <w:t>İstanbul</w:t>
      </w:r>
      <w:r w:rsidRPr="00F9556F">
        <w:rPr>
          <w:b/>
          <w:u w:val="single"/>
        </w:rPr>
        <w:t xml:space="preserve"> </w:t>
      </w:r>
      <w:r w:rsidRPr="00F9556F">
        <w:rPr>
          <w:b/>
          <w:i/>
          <w:u w:val="single"/>
        </w:rPr>
        <w:t xml:space="preserve">Kalkınma Ajansının </w:t>
      </w:r>
      <w:r w:rsidR="00530010" w:rsidRPr="00530010">
        <w:rPr>
          <w:b/>
          <w:i/>
          <w:u w:val="single"/>
        </w:rPr>
        <w:t>Havaalanı Kavşağı EGS Business Park Blokları B2 Blok Kat:16, 34149 Yeşilköy Bakırköy/İSTANBUL</w:t>
      </w:r>
      <w:r w:rsidRPr="00F9556F">
        <w:rPr>
          <w:u w:val="single"/>
        </w:rPr>
        <w:t xml:space="preserve"> </w:t>
      </w:r>
      <w:r w:rsidRPr="00F9556F">
        <w:rPr>
          <w:b/>
          <w:i/>
          <w:u w:val="single"/>
        </w:rPr>
        <w:t>adresine gönderiniz.</w:t>
      </w:r>
    </w:p>
    <w:p w:rsidR="00EA3407" w:rsidRPr="00F9556F" w:rsidRDefault="00547CBC" w:rsidP="00BE138B">
      <w:pPr>
        <w:numPr>
          <w:ilvl w:val="0"/>
          <w:numId w:val="7"/>
        </w:numPr>
        <w:ind w:right="33"/>
      </w:pPr>
      <w:r>
        <w:t>İstanbul</w:t>
      </w:r>
      <w:r w:rsidR="00EA3407" w:rsidRPr="00034EDB">
        <w:t xml:space="preserve"> Kalkınma Ajansı</w:t>
      </w:r>
      <w:r w:rsidR="00EA3407" w:rsidRPr="00F9556F">
        <w:t xml:space="preserve"> eksik veya kötü doldurulmuş raporlarda eksiklerin giderilmesi talebinde bulunabilir. </w:t>
      </w:r>
    </w:p>
    <w:p w:rsidR="00EA3407" w:rsidRPr="00F9556F" w:rsidRDefault="00EA3407" w:rsidP="00EA3407">
      <w:pPr>
        <w:ind w:right="33"/>
      </w:pPr>
    </w:p>
    <w:p w:rsidR="00EA3407" w:rsidRPr="00F9556F" w:rsidRDefault="00EA3407" w:rsidP="00EA3407">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340"/>
        <w:gridCol w:w="3929"/>
      </w:tblGrid>
      <w:tr w:rsidR="00EA3407" w:rsidRPr="00F9556F">
        <w:tc>
          <w:tcPr>
            <w:tcW w:w="9288" w:type="dxa"/>
            <w:gridSpan w:val="3"/>
          </w:tcPr>
          <w:p w:rsidR="00EA3407" w:rsidRPr="00F9556F" w:rsidRDefault="00EA3407" w:rsidP="00EA3407">
            <w:pPr>
              <w:rPr>
                <w:b/>
              </w:rPr>
            </w:pPr>
            <w:r w:rsidRPr="00F9556F">
              <w:rPr>
                <w:b/>
              </w:rPr>
              <w:t>Program:</w:t>
            </w:r>
          </w:p>
        </w:tc>
      </w:tr>
      <w:tr w:rsidR="00EA3407" w:rsidRPr="00F9556F">
        <w:tc>
          <w:tcPr>
            <w:tcW w:w="4018" w:type="dxa"/>
          </w:tcPr>
          <w:p w:rsidR="00EA3407" w:rsidRPr="00F9556F" w:rsidRDefault="00EA3407" w:rsidP="00EA3407">
            <w:pPr>
              <w:rPr>
                <w:b/>
              </w:rPr>
            </w:pPr>
            <w:r w:rsidRPr="00F9556F">
              <w:rPr>
                <w:b/>
              </w:rPr>
              <w:t>Sözleşme No:</w:t>
            </w:r>
          </w:p>
        </w:tc>
        <w:tc>
          <w:tcPr>
            <w:tcW w:w="5270" w:type="dxa"/>
            <w:gridSpan w:val="2"/>
          </w:tcPr>
          <w:p w:rsidR="00EA3407" w:rsidRPr="00F9556F" w:rsidRDefault="00EA3407" w:rsidP="00EA3407">
            <w:pPr>
              <w:rPr>
                <w:b/>
              </w:rPr>
            </w:pPr>
            <w:r w:rsidRPr="00F9556F">
              <w:rPr>
                <w:b/>
              </w:rPr>
              <w:t>Proje Adı:</w:t>
            </w:r>
          </w:p>
        </w:tc>
      </w:tr>
      <w:tr w:rsidR="00EA3407" w:rsidRPr="00F9556F">
        <w:tc>
          <w:tcPr>
            <w:tcW w:w="5358" w:type="dxa"/>
            <w:gridSpan w:val="2"/>
          </w:tcPr>
          <w:p w:rsidR="00EA3407" w:rsidRPr="00F9556F" w:rsidRDefault="00EA3407" w:rsidP="00EA3407">
            <w:pPr>
              <w:rPr>
                <w:b/>
              </w:rPr>
            </w:pPr>
            <w:r w:rsidRPr="00F9556F">
              <w:rPr>
                <w:b/>
              </w:rPr>
              <w:t>Yararlanıcının Adı:</w:t>
            </w:r>
          </w:p>
        </w:tc>
        <w:tc>
          <w:tcPr>
            <w:tcW w:w="3930" w:type="dxa"/>
          </w:tcPr>
          <w:p w:rsidR="00EA3407" w:rsidRPr="00F9556F" w:rsidRDefault="00EA3407" w:rsidP="00EA3407">
            <w:pPr>
              <w:rPr>
                <w:b/>
              </w:rPr>
            </w:pPr>
            <w:r w:rsidRPr="00F9556F">
              <w:rPr>
                <w:b/>
              </w:rPr>
              <w:t>Rapor Dönemi:</w:t>
            </w:r>
          </w:p>
        </w:tc>
      </w:tr>
      <w:tr w:rsidR="00EA3407" w:rsidRPr="00F9556F">
        <w:tc>
          <w:tcPr>
            <w:tcW w:w="9288" w:type="dxa"/>
            <w:gridSpan w:val="3"/>
          </w:tcPr>
          <w:p w:rsidR="00EA3407" w:rsidRPr="00F9556F" w:rsidRDefault="00EA3407" w:rsidP="00EA3407">
            <w:pPr>
              <w:rPr>
                <w:b/>
              </w:rPr>
            </w:pPr>
            <w:r w:rsidRPr="00F9556F">
              <w:rPr>
                <w:b/>
              </w:rPr>
              <w:t>Yararlanıcının Adresi:</w:t>
            </w:r>
          </w:p>
        </w:tc>
      </w:tr>
    </w:tbl>
    <w:p w:rsidR="00EA3407" w:rsidRPr="00F9556F" w:rsidRDefault="00EA3407" w:rsidP="00EA3407">
      <w:pPr>
        <w:ind w:right="33"/>
      </w:pPr>
    </w:p>
    <w:p w:rsidR="00EA3407" w:rsidRPr="00F9556F" w:rsidRDefault="00EA3407" w:rsidP="00EA3407">
      <w:pPr>
        <w:ind w:right="33"/>
        <w:jc w:val="both"/>
        <w:rPr>
          <w:b/>
        </w:rPr>
      </w:pPr>
      <w:r w:rsidRPr="00F9556F">
        <w:rPr>
          <w:b/>
        </w:rPr>
        <w:t>ARA RAPOR TEKNIK BÖLÜM:</w:t>
      </w:r>
    </w:p>
    <w:p w:rsidR="00EA3407" w:rsidRPr="00F9556F" w:rsidRDefault="00EA3407" w:rsidP="00EA3407">
      <w:pPr>
        <w:ind w:right="33"/>
        <w:jc w:val="both"/>
        <w:rPr>
          <w:b/>
        </w:rPr>
      </w:pPr>
    </w:p>
    <w:p w:rsidR="00EA3407" w:rsidRPr="00F9556F" w:rsidRDefault="00EA3407" w:rsidP="00EA3407">
      <w:pPr>
        <w:ind w:right="33"/>
      </w:pPr>
      <w:r w:rsidRPr="00F9556F">
        <w:t xml:space="preserve">Aşağıda verilecek bilgiler mali raporda yer alacak bilgilerle uyumlu olmalıdır. </w:t>
      </w:r>
    </w:p>
    <w:p w:rsidR="00EA3407" w:rsidRPr="00F9556F" w:rsidRDefault="00EA3407" w:rsidP="00EA3407">
      <w:pPr>
        <w:ind w:right="33"/>
      </w:pPr>
    </w:p>
    <w:p w:rsidR="00EA3407" w:rsidRPr="00F9556F" w:rsidRDefault="00EA3407" w:rsidP="00EA3407">
      <w:pPr>
        <w:ind w:right="33"/>
      </w:pPr>
    </w:p>
    <w:p w:rsidR="00EA3407" w:rsidRPr="00F9556F" w:rsidRDefault="00EA3407" w:rsidP="00BE138B">
      <w:pPr>
        <w:numPr>
          <w:ilvl w:val="0"/>
          <w:numId w:val="19"/>
        </w:numPr>
        <w:pBdr>
          <w:bottom w:val="single" w:sz="4" w:space="1" w:color="auto"/>
        </w:pBdr>
        <w:ind w:right="33"/>
        <w:jc w:val="both"/>
        <w:rPr>
          <w:b/>
        </w:rPr>
      </w:pPr>
      <w:r w:rsidRPr="00F9556F">
        <w:rPr>
          <w:b/>
        </w:rPr>
        <w:t>Açıklama</w:t>
      </w:r>
    </w:p>
    <w:p w:rsidR="00EA3407" w:rsidRPr="00F9556F" w:rsidRDefault="00EA3407" w:rsidP="00EA3407">
      <w:pPr>
        <w:ind w:right="33"/>
        <w:rPr>
          <w:b/>
        </w:rPr>
      </w:pPr>
    </w:p>
    <w:p w:rsidR="00EA3407" w:rsidRPr="00F9556F" w:rsidRDefault="00EA3407" w:rsidP="00BE138B">
      <w:pPr>
        <w:numPr>
          <w:ilvl w:val="1"/>
          <w:numId w:val="19"/>
        </w:numPr>
        <w:ind w:right="33" w:hanging="508"/>
        <w:jc w:val="both"/>
      </w:pPr>
      <w:r w:rsidRPr="00F9556F">
        <w:t xml:space="preserve">Proje </w:t>
      </w:r>
      <w:r w:rsidRPr="00F9556F">
        <w:rPr>
          <w:u w:val="single"/>
        </w:rPr>
        <w:t>ortaklarının</w:t>
      </w:r>
      <w:r w:rsidRPr="00F9556F">
        <w:t xml:space="preserve"> adları: </w:t>
      </w:r>
    </w:p>
    <w:p w:rsidR="00EA3407" w:rsidRPr="00F9556F" w:rsidRDefault="00EA3407" w:rsidP="00BE138B">
      <w:pPr>
        <w:numPr>
          <w:ilvl w:val="1"/>
          <w:numId w:val="19"/>
        </w:numPr>
        <w:ind w:right="33" w:hanging="508"/>
        <w:jc w:val="both"/>
      </w:pPr>
      <w:r w:rsidRPr="00F9556F">
        <w:rPr>
          <w:u w:val="single"/>
        </w:rPr>
        <w:t>Nihai faydalanıcılar</w:t>
      </w:r>
      <w:r w:rsidRPr="00F9556F">
        <w:t xml:space="preserve"> ve/veya </w:t>
      </w:r>
      <w:r w:rsidRPr="00F9556F">
        <w:rPr>
          <w:u w:val="single"/>
        </w:rPr>
        <w:t>hedef gruplar</w:t>
      </w:r>
      <w:r w:rsidRPr="00F9556F">
        <w:rPr>
          <w:rStyle w:val="DipnotBavurusu"/>
          <w:u w:val="single"/>
        </w:rPr>
        <w:footnoteReference w:id="5"/>
      </w:r>
      <w:r w:rsidRPr="00F9556F">
        <w:t xml:space="preserve"> (farklı ise) (erkek ve kadın sayıları </w:t>
      </w:r>
      <w:proofErr w:type="gramStart"/>
      <w:r w:rsidRPr="00F9556F">
        <w:t>dahil</w:t>
      </w:r>
      <w:proofErr w:type="gramEnd"/>
      <w:r w:rsidRPr="00F9556F">
        <w:t>):</w:t>
      </w:r>
    </w:p>
    <w:p w:rsidR="00EA3407" w:rsidRPr="00F9556F" w:rsidRDefault="00EA3407" w:rsidP="00EA3407">
      <w:pPr>
        <w:ind w:right="33"/>
        <w:jc w:val="both"/>
      </w:pPr>
    </w:p>
    <w:p w:rsidR="00EA3407" w:rsidRPr="00F9556F" w:rsidRDefault="00EA3407" w:rsidP="00BE138B">
      <w:pPr>
        <w:numPr>
          <w:ilvl w:val="0"/>
          <w:numId w:val="19"/>
        </w:numPr>
        <w:pBdr>
          <w:bottom w:val="single" w:sz="4" w:space="1" w:color="auto"/>
        </w:pBdr>
        <w:ind w:right="33"/>
        <w:jc w:val="both"/>
        <w:rPr>
          <w:b/>
        </w:rPr>
      </w:pPr>
      <w:r w:rsidRPr="00F9556F">
        <w:rPr>
          <w:b/>
        </w:rPr>
        <w:t xml:space="preserve">Proje faaliyetlerinin uygulamasının değerlendirilmesi </w:t>
      </w:r>
    </w:p>
    <w:p w:rsidR="00EA3407" w:rsidRPr="00F9556F" w:rsidRDefault="00EA3407" w:rsidP="00EA3407">
      <w:pPr>
        <w:pStyle w:val="GvdeMetni2"/>
        <w:ind w:right="33"/>
        <w:rPr>
          <w:iCs/>
          <w:sz w:val="24"/>
        </w:rPr>
      </w:pPr>
    </w:p>
    <w:p w:rsidR="00EA3407" w:rsidRPr="00600F9A" w:rsidRDefault="00EA3407" w:rsidP="00BE138B">
      <w:pPr>
        <w:pStyle w:val="GvdeMetni2"/>
        <w:numPr>
          <w:ilvl w:val="1"/>
          <w:numId w:val="19"/>
        </w:numPr>
        <w:spacing w:line="240" w:lineRule="auto"/>
        <w:ind w:left="788" w:right="33" w:hanging="431"/>
        <w:jc w:val="both"/>
        <w:rPr>
          <w:b w:val="0"/>
          <w:iCs/>
          <w:sz w:val="24"/>
        </w:rPr>
      </w:pPr>
      <w:r w:rsidRPr="00600F9A">
        <w:rPr>
          <w:b w:val="0"/>
          <w:sz w:val="24"/>
        </w:rPr>
        <w:t xml:space="preserve">Faaliyetler ve sonuçlar </w:t>
      </w:r>
    </w:p>
    <w:p w:rsidR="00EA3407" w:rsidRPr="00F9556F" w:rsidRDefault="00EA3407" w:rsidP="00EA3407">
      <w:pPr>
        <w:pStyle w:val="GvdeMetni2"/>
        <w:spacing w:line="240" w:lineRule="auto"/>
        <w:ind w:left="360" w:right="33"/>
        <w:rPr>
          <w:iCs/>
          <w:sz w:val="24"/>
        </w:rPr>
      </w:pPr>
    </w:p>
    <w:p w:rsidR="00EA3407" w:rsidRPr="00600F9A" w:rsidRDefault="00EA3407" w:rsidP="00EA3407">
      <w:pPr>
        <w:pStyle w:val="GvdeMetni2"/>
        <w:spacing w:line="240" w:lineRule="auto"/>
        <w:ind w:left="357" w:right="33"/>
        <w:jc w:val="both"/>
        <w:rPr>
          <w:b w:val="0"/>
          <w:sz w:val="24"/>
        </w:rPr>
      </w:pPr>
      <w:r w:rsidRPr="00600F9A">
        <w:rPr>
          <w:b w:val="0"/>
          <w:sz w:val="24"/>
        </w:rPr>
        <w:t xml:space="preserve">Sözleşmeye göre raporlama dönemindeki bütün faaliyetleri sıralayınız. </w:t>
      </w:r>
    </w:p>
    <w:p w:rsidR="00EA3407" w:rsidRPr="00600F9A" w:rsidRDefault="00EA3407" w:rsidP="00EA3407">
      <w:pPr>
        <w:pStyle w:val="GvdeMetni2"/>
        <w:ind w:left="851" w:right="33"/>
        <w:jc w:val="both"/>
        <w:rPr>
          <w:b w:val="0"/>
          <w:sz w:val="24"/>
        </w:rPr>
      </w:pPr>
      <w:r w:rsidRPr="00600F9A">
        <w:rPr>
          <w:b w:val="0"/>
          <w:sz w:val="24"/>
        </w:rPr>
        <w:t>Faaliyet 1:</w:t>
      </w:r>
    </w:p>
    <w:p w:rsidR="00EA3407" w:rsidRDefault="00EA3407" w:rsidP="00EA3407">
      <w:pPr>
        <w:pStyle w:val="GvdeMetni2"/>
        <w:spacing w:line="240" w:lineRule="auto"/>
        <w:ind w:left="851" w:right="33"/>
        <w:jc w:val="both"/>
        <w:rPr>
          <w:b w:val="0"/>
          <w:sz w:val="24"/>
        </w:rPr>
      </w:pPr>
      <w:r w:rsidRPr="00F9556F">
        <w:rPr>
          <w:b w:val="0"/>
          <w:sz w:val="24"/>
        </w:rPr>
        <w:t xml:space="preserve">Örn; Faaliyetin adı: </w:t>
      </w:r>
      <w:proofErr w:type="gramStart"/>
      <w:r w:rsidRPr="00F9556F">
        <w:rPr>
          <w:b w:val="0"/>
          <w:sz w:val="24"/>
        </w:rPr>
        <w:t>W  İlçesinde</w:t>
      </w:r>
      <w:proofErr w:type="gramEnd"/>
      <w:r w:rsidRPr="00F9556F">
        <w:rPr>
          <w:b w:val="0"/>
          <w:sz w:val="24"/>
        </w:rPr>
        <w:t xml:space="preserve"> X sayıda katılımcı ile Y sayıda gün süreyle Z tarihlerin</w:t>
      </w:r>
      <w:r>
        <w:rPr>
          <w:b w:val="0"/>
          <w:sz w:val="24"/>
        </w:rPr>
        <w:t>de gerçekleştirilecek konferans</w:t>
      </w:r>
    </w:p>
    <w:p w:rsidR="00EA3407" w:rsidRPr="00F9556F" w:rsidRDefault="00EA3407" w:rsidP="00EA3407">
      <w:pPr>
        <w:pStyle w:val="GvdeMetni2"/>
        <w:spacing w:line="240" w:lineRule="auto"/>
        <w:ind w:left="851" w:right="33"/>
        <w:jc w:val="both"/>
        <w:rPr>
          <w:b w:val="0"/>
          <w:sz w:val="24"/>
        </w:rPr>
      </w:pPr>
    </w:p>
    <w:p w:rsidR="00EA3407" w:rsidRPr="00600F9A" w:rsidRDefault="00EA3407" w:rsidP="00EA3407">
      <w:pPr>
        <w:pStyle w:val="GvdeMetni2"/>
        <w:spacing w:line="240" w:lineRule="auto"/>
        <w:ind w:left="851" w:right="33"/>
        <w:jc w:val="both"/>
        <w:rPr>
          <w:b w:val="0"/>
          <w:sz w:val="24"/>
        </w:rPr>
      </w:pPr>
      <w:r w:rsidRPr="00600F9A">
        <w:rPr>
          <w:b w:val="0"/>
          <w:sz w:val="24"/>
        </w:rPr>
        <w:t>İşlenen konular/faaliyetler &lt;ayrıntı veriniz&gt;:</w:t>
      </w:r>
    </w:p>
    <w:p w:rsidR="00EA3407" w:rsidRPr="00600F9A" w:rsidRDefault="00EA3407" w:rsidP="00EA3407">
      <w:pPr>
        <w:pStyle w:val="GvdeMetni2"/>
        <w:spacing w:line="240" w:lineRule="auto"/>
        <w:ind w:left="851" w:right="33"/>
        <w:jc w:val="both"/>
        <w:rPr>
          <w:b w:val="0"/>
          <w:sz w:val="24"/>
        </w:rPr>
      </w:pPr>
      <w:r w:rsidRPr="00600F9A">
        <w:rPr>
          <w:b w:val="0"/>
          <w:sz w:val="24"/>
        </w:rPr>
        <w:t xml:space="preserve">Planlanan faaliyetin değişikliğinin nedeni &lt;ortaya çıkan sorunlar -gecikme, iptal, faaliyetlerin ertelenmesi </w:t>
      </w:r>
      <w:proofErr w:type="gramStart"/>
      <w:r w:rsidRPr="00600F9A">
        <w:rPr>
          <w:b w:val="0"/>
          <w:sz w:val="24"/>
        </w:rPr>
        <w:t>dahil</w:t>
      </w:r>
      <w:proofErr w:type="gramEnd"/>
      <w:r w:rsidRPr="00600F9A">
        <w:rPr>
          <w:b w:val="0"/>
          <w:sz w:val="24"/>
        </w:rPr>
        <w:t>- ve nasıl ele alındıkları hakkında ayrıntılı bilgi veriniz&gt; (varsa):</w:t>
      </w:r>
    </w:p>
    <w:p w:rsidR="00EA3407" w:rsidRPr="00600F9A" w:rsidRDefault="00EA3407" w:rsidP="00EA3407">
      <w:pPr>
        <w:pStyle w:val="GvdeMetni2"/>
        <w:spacing w:line="240" w:lineRule="auto"/>
        <w:ind w:left="851" w:right="33"/>
        <w:jc w:val="both"/>
        <w:rPr>
          <w:b w:val="0"/>
          <w:sz w:val="24"/>
        </w:rPr>
      </w:pPr>
      <w:r w:rsidRPr="00600F9A">
        <w:rPr>
          <w:b w:val="0"/>
          <w:sz w:val="24"/>
        </w:rPr>
        <w:t>Bu faaliyetin sonuçları &lt;mümkün olduğunca rakam veriniz; Mantıksal Çerçevede yer alan çeşitli varsayımlara atıfta bulununuz&gt;:</w:t>
      </w:r>
    </w:p>
    <w:p w:rsidR="00EA3407" w:rsidRPr="00F9556F" w:rsidRDefault="00EA3407" w:rsidP="00EA3407">
      <w:pPr>
        <w:pStyle w:val="GvdeMetni2"/>
        <w:ind w:right="33"/>
        <w:rPr>
          <w:sz w:val="24"/>
        </w:rPr>
      </w:pPr>
    </w:p>
    <w:p w:rsidR="00EA3407" w:rsidRPr="00F9556F" w:rsidRDefault="00EA3407" w:rsidP="00BE138B">
      <w:pPr>
        <w:numPr>
          <w:ilvl w:val="1"/>
          <w:numId w:val="19"/>
        </w:numPr>
        <w:ind w:right="33"/>
        <w:jc w:val="both"/>
      </w:pPr>
      <w:r w:rsidRPr="00F9556F">
        <w:lastRenderedPageBreak/>
        <w:t xml:space="preserve">Raporlama dönemi içinde projenin uygulanması için 10.000 TL üzerinde yapılan tüm </w:t>
      </w:r>
      <w:proofErr w:type="spellStart"/>
      <w:r w:rsidRPr="00F9556F">
        <w:t>satınalma</w:t>
      </w:r>
      <w:proofErr w:type="spellEnd"/>
      <w:r w:rsidRPr="00F9556F">
        <w:t xml:space="preserve"> sözleşmelerini (inşaat işleri, malzeme, hizmet) sıralayınız; her </w:t>
      </w:r>
      <w:proofErr w:type="spellStart"/>
      <w:r w:rsidRPr="00F9556F">
        <w:t>satınalma</w:t>
      </w:r>
      <w:proofErr w:type="spellEnd"/>
      <w:r w:rsidRPr="00F9556F">
        <w:t xml:space="preserve"> sözleşmesi için tutar, izlenen ihale yöntemi ve yüklenicinin adını belirtiniz. </w:t>
      </w:r>
    </w:p>
    <w:p w:rsidR="00EA3407" w:rsidRPr="00F9556F" w:rsidRDefault="00EA3407" w:rsidP="00EA3407">
      <w:pPr>
        <w:numPr>
          <w:ilvl w:val="12"/>
          <w:numId w:val="0"/>
        </w:numPr>
        <w:ind w:left="283" w:right="33" w:hanging="283"/>
      </w:pPr>
    </w:p>
    <w:p w:rsidR="00EA3407" w:rsidRPr="00F9556F" w:rsidRDefault="00EA3407" w:rsidP="00BE138B">
      <w:pPr>
        <w:numPr>
          <w:ilvl w:val="1"/>
          <w:numId w:val="19"/>
        </w:numPr>
        <w:ind w:right="33"/>
        <w:jc w:val="both"/>
      </w:pPr>
      <w:r w:rsidRPr="00F9556F">
        <w:t xml:space="preserve">Güncel bir faaliyet planı sununuz </w:t>
      </w:r>
      <w:r w:rsidRPr="00F9556F">
        <w:rPr>
          <w:rStyle w:val="DipnotBavurusu"/>
        </w:rPr>
        <w:footnoteReference w:id="6"/>
      </w:r>
      <w:r w:rsidRPr="00F9556F">
        <w:t xml:space="preserve"> </w:t>
      </w:r>
    </w:p>
    <w:p w:rsidR="00EA3407" w:rsidRPr="00F9556F" w:rsidRDefault="00EA3407" w:rsidP="00EA3407">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93"/>
        <w:gridCol w:w="607"/>
        <w:gridCol w:w="472"/>
        <w:gridCol w:w="425"/>
        <w:gridCol w:w="503"/>
        <w:gridCol w:w="464"/>
        <w:gridCol w:w="451"/>
        <w:gridCol w:w="477"/>
        <w:gridCol w:w="464"/>
        <w:gridCol w:w="476"/>
        <w:gridCol w:w="588"/>
        <w:gridCol w:w="564"/>
        <w:gridCol w:w="502"/>
        <w:gridCol w:w="1984"/>
      </w:tblGrid>
      <w:tr w:rsidR="00EA3407" w:rsidRPr="00F9556F">
        <w:trPr>
          <w:cantSplit/>
        </w:trPr>
        <w:tc>
          <w:tcPr>
            <w:tcW w:w="9530" w:type="dxa"/>
            <w:gridSpan w:val="15"/>
          </w:tcPr>
          <w:p w:rsidR="00EA3407" w:rsidRPr="00F9556F" w:rsidRDefault="00EA3407" w:rsidP="00EA3407">
            <w:pPr>
              <w:ind w:right="33"/>
            </w:pPr>
            <w:r w:rsidRPr="00F9556F">
              <w:rPr>
                <w:b/>
              </w:rPr>
              <w:t xml:space="preserve">Yıl </w:t>
            </w:r>
          </w:p>
        </w:tc>
      </w:tr>
      <w:tr w:rsidR="00EA3407" w:rsidRPr="00F9556F">
        <w:trPr>
          <w:cantSplit/>
        </w:trPr>
        <w:tc>
          <w:tcPr>
            <w:tcW w:w="1553" w:type="dxa"/>
            <w:gridSpan w:val="2"/>
            <w:tcBorders>
              <w:top w:val="nil"/>
            </w:tcBorders>
          </w:tcPr>
          <w:p w:rsidR="00EA3407" w:rsidRPr="00F9556F" w:rsidRDefault="00EA3407" w:rsidP="00EA3407">
            <w:pPr>
              <w:ind w:right="33"/>
            </w:pPr>
          </w:p>
        </w:tc>
        <w:tc>
          <w:tcPr>
            <w:tcW w:w="2922" w:type="dxa"/>
            <w:gridSpan w:val="6"/>
            <w:tcBorders>
              <w:top w:val="nil"/>
            </w:tcBorders>
          </w:tcPr>
          <w:p w:rsidR="00EA3407" w:rsidRPr="00F9556F" w:rsidRDefault="00EA3407" w:rsidP="00EA3407">
            <w:pPr>
              <w:ind w:right="33"/>
            </w:pPr>
            <w:r w:rsidRPr="00F9556F">
              <w:t xml:space="preserve">                   Yarıyıl 1</w:t>
            </w:r>
          </w:p>
        </w:tc>
        <w:tc>
          <w:tcPr>
            <w:tcW w:w="3071" w:type="dxa"/>
            <w:gridSpan w:val="6"/>
            <w:tcBorders>
              <w:top w:val="nil"/>
            </w:tcBorders>
          </w:tcPr>
          <w:p w:rsidR="00EA3407" w:rsidRPr="00F9556F" w:rsidRDefault="00EA3407" w:rsidP="00EA3407">
            <w:pPr>
              <w:ind w:right="33"/>
            </w:pPr>
            <w:r w:rsidRPr="00F9556F">
              <w:t xml:space="preserve">              Yarıyıl 2</w:t>
            </w:r>
          </w:p>
        </w:tc>
        <w:tc>
          <w:tcPr>
            <w:tcW w:w="1984" w:type="dxa"/>
            <w:tcBorders>
              <w:top w:val="nil"/>
            </w:tcBorders>
          </w:tcPr>
          <w:p w:rsidR="00EA3407" w:rsidRPr="00F9556F" w:rsidRDefault="00EA3407" w:rsidP="00EA3407">
            <w:pPr>
              <w:ind w:right="33"/>
            </w:pPr>
          </w:p>
        </w:tc>
      </w:tr>
      <w:tr w:rsidR="00EA3407" w:rsidRPr="00F9556F">
        <w:trPr>
          <w:cantSplit/>
        </w:trPr>
        <w:tc>
          <w:tcPr>
            <w:tcW w:w="1260" w:type="dxa"/>
            <w:tcBorders>
              <w:top w:val="nil"/>
            </w:tcBorders>
          </w:tcPr>
          <w:p w:rsidR="00EA3407" w:rsidRPr="00F9556F" w:rsidRDefault="00EA3407" w:rsidP="00EA3407">
            <w:pPr>
              <w:ind w:right="33"/>
            </w:pPr>
            <w:r w:rsidRPr="00F9556F">
              <w:t>Faaliyet</w:t>
            </w:r>
          </w:p>
        </w:tc>
        <w:tc>
          <w:tcPr>
            <w:tcW w:w="900" w:type="dxa"/>
            <w:gridSpan w:val="2"/>
            <w:tcBorders>
              <w:top w:val="nil"/>
            </w:tcBorders>
          </w:tcPr>
          <w:p w:rsidR="00EA3407" w:rsidRPr="00F9556F" w:rsidRDefault="00EA3407" w:rsidP="00EA3407">
            <w:pPr>
              <w:ind w:right="33"/>
            </w:pPr>
            <w:r w:rsidRPr="00F9556F">
              <w:t>Ay 1</w:t>
            </w:r>
          </w:p>
        </w:tc>
        <w:tc>
          <w:tcPr>
            <w:tcW w:w="472" w:type="dxa"/>
            <w:tcBorders>
              <w:top w:val="nil"/>
            </w:tcBorders>
          </w:tcPr>
          <w:p w:rsidR="00EA3407" w:rsidRPr="00F9556F" w:rsidRDefault="00EA3407" w:rsidP="00EA3407">
            <w:pPr>
              <w:ind w:right="33"/>
            </w:pPr>
            <w:r w:rsidRPr="00F9556F">
              <w:t>2</w:t>
            </w:r>
          </w:p>
        </w:tc>
        <w:tc>
          <w:tcPr>
            <w:tcW w:w="425" w:type="dxa"/>
            <w:tcBorders>
              <w:top w:val="nil"/>
            </w:tcBorders>
          </w:tcPr>
          <w:p w:rsidR="00EA3407" w:rsidRPr="00F9556F" w:rsidRDefault="00EA3407" w:rsidP="00EA3407">
            <w:pPr>
              <w:ind w:right="33"/>
            </w:pPr>
            <w:r w:rsidRPr="00F9556F">
              <w:t>3</w:t>
            </w:r>
          </w:p>
        </w:tc>
        <w:tc>
          <w:tcPr>
            <w:tcW w:w="503" w:type="dxa"/>
            <w:tcBorders>
              <w:top w:val="nil"/>
            </w:tcBorders>
          </w:tcPr>
          <w:p w:rsidR="00EA3407" w:rsidRPr="00F9556F" w:rsidRDefault="00EA3407" w:rsidP="00EA3407">
            <w:pPr>
              <w:ind w:right="33"/>
            </w:pPr>
            <w:r w:rsidRPr="00F9556F">
              <w:t>4</w:t>
            </w:r>
          </w:p>
        </w:tc>
        <w:tc>
          <w:tcPr>
            <w:tcW w:w="464" w:type="dxa"/>
            <w:tcBorders>
              <w:top w:val="nil"/>
            </w:tcBorders>
          </w:tcPr>
          <w:p w:rsidR="00EA3407" w:rsidRPr="00F9556F" w:rsidRDefault="00EA3407" w:rsidP="00EA3407">
            <w:pPr>
              <w:ind w:right="33"/>
            </w:pPr>
            <w:r w:rsidRPr="00F9556F">
              <w:t>5</w:t>
            </w:r>
          </w:p>
        </w:tc>
        <w:tc>
          <w:tcPr>
            <w:tcW w:w="451" w:type="dxa"/>
            <w:tcBorders>
              <w:top w:val="nil"/>
            </w:tcBorders>
          </w:tcPr>
          <w:p w:rsidR="00EA3407" w:rsidRPr="00F9556F" w:rsidRDefault="00EA3407" w:rsidP="00EA3407">
            <w:pPr>
              <w:ind w:right="33"/>
            </w:pPr>
            <w:r w:rsidRPr="00F9556F">
              <w:t>6</w:t>
            </w:r>
          </w:p>
        </w:tc>
        <w:tc>
          <w:tcPr>
            <w:tcW w:w="477" w:type="dxa"/>
            <w:tcBorders>
              <w:top w:val="nil"/>
            </w:tcBorders>
          </w:tcPr>
          <w:p w:rsidR="00EA3407" w:rsidRPr="00F9556F" w:rsidRDefault="00EA3407" w:rsidP="00EA3407">
            <w:pPr>
              <w:ind w:right="33"/>
            </w:pPr>
            <w:r w:rsidRPr="00F9556F">
              <w:t>7</w:t>
            </w:r>
          </w:p>
        </w:tc>
        <w:tc>
          <w:tcPr>
            <w:tcW w:w="464" w:type="dxa"/>
            <w:tcBorders>
              <w:top w:val="nil"/>
            </w:tcBorders>
          </w:tcPr>
          <w:p w:rsidR="00EA3407" w:rsidRPr="00F9556F" w:rsidRDefault="00EA3407" w:rsidP="00EA3407">
            <w:pPr>
              <w:ind w:right="33"/>
            </w:pPr>
            <w:r w:rsidRPr="00F9556F">
              <w:t>8</w:t>
            </w:r>
          </w:p>
        </w:tc>
        <w:tc>
          <w:tcPr>
            <w:tcW w:w="476" w:type="dxa"/>
            <w:tcBorders>
              <w:top w:val="nil"/>
            </w:tcBorders>
          </w:tcPr>
          <w:p w:rsidR="00EA3407" w:rsidRPr="00F9556F" w:rsidRDefault="00EA3407" w:rsidP="00EA3407">
            <w:pPr>
              <w:ind w:right="33"/>
            </w:pPr>
            <w:r w:rsidRPr="00F9556F">
              <w:t>9</w:t>
            </w:r>
          </w:p>
        </w:tc>
        <w:tc>
          <w:tcPr>
            <w:tcW w:w="588" w:type="dxa"/>
            <w:tcBorders>
              <w:top w:val="nil"/>
            </w:tcBorders>
          </w:tcPr>
          <w:p w:rsidR="00EA3407" w:rsidRPr="00F9556F" w:rsidRDefault="00EA3407" w:rsidP="00EA3407">
            <w:pPr>
              <w:ind w:right="33"/>
            </w:pPr>
            <w:r w:rsidRPr="00F9556F">
              <w:t>10</w:t>
            </w:r>
          </w:p>
        </w:tc>
        <w:tc>
          <w:tcPr>
            <w:tcW w:w="564" w:type="dxa"/>
            <w:tcBorders>
              <w:top w:val="nil"/>
            </w:tcBorders>
          </w:tcPr>
          <w:p w:rsidR="00EA3407" w:rsidRPr="00F9556F" w:rsidRDefault="00EA3407" w:rsidP="00EA3407">
            <w:pPr>
              <w:ind w:right="33"/>
            </w:pPr>
            <w:r w:rsidRPr="00F9556F">
              <w:t>11</w:t>
            </w:r>
          </w:p>
        </w:tc>
        <w:tc>
          <w:tcPr>
            <w:tcW w:w="502" w:type="dxa"/>
            <w:tcBorders>
              <w:top w:val="nil"/>
            </w:tcBorders>
          </w:tcPr>
          <w:p w:rsidR="00EA3407" w:rsidRPr="00F9556F" w:rsidRDefault="00EA3407" w:rsidP="00EA3407">
            <w:pPr>
              <w:ind w:right="33"/>
            </w:pPr>
            <w:r w:rsidRPr="00F9556F">
              <w:t>12</w:t>
            </w:r>
          </w:p>
        </w:tc>
        <w:tc>
          <w:tcPr>
            <w:tcW w:w="1984" w:type="dxa"/>
            <w:tcBorders>
              <w:top w:val="nil"/>
            </w:tcBorders>
          </w:tcPr>
          <w:p w:rsidR="00EA3407" w:rsidRPr="00F9556F" w:rsidRDefault="00EA3407" w:rsidP="00EA3407">
            <w:pPr>
              <w:ind w:right="33"/>
            </w:pPr>
            <w:r w:rsidRPr="00F9556F">
              <w:t>Uygulayıcı kurum/kuruluş</w:t>
            </w:r>
          </w:p>
        </w:tc>
      </w:tr>
      <w:tr w:rsidR="00EA3407" w:rsidRPr="00F9556F">
        <w:trPr>
          <w:cantSplit/>
        </w:trPr>
        <w:tc>
          <w:tcPr>
            <w:tcW w:w="1260" w:type="dxa"/>
          </w:tcPr>
          <w:p w:rsidR="00EA3407" w:rsidRPr="00F9556F" w:rsidRDefault="00EA3407" w:rsidP="00EA3407">
            <w:pPr>
              <w:ind w:right="33"/>
              <w:rPr>
                <w:i/>
              </w:rPr>
            </w:pPr>
            <w:r w:rsidRPr="00F9556F">
              <w:rPr>
                <w:i/>
              </w:rPr>
              <w:t>Örnek</w:t>
            </w:r>
          </w:p>
        </w:tc>
        <w:tc>
          <w:tcPr>
            <w:tcW w:w="900" w:type="dxa"/>
            <w:gridSpan w:val="2"/>
            <w:tcBorders>
              <w:bottom w:val="nil"/>
            </w:tcBorders>
          </w:tcPr>
          <w:p w:rsidR="00EA3407" w:rsidRPr="00F9556F" w:rsidRDefault="00EA3407" w:rsidP="00EA3407">
            <w:pPr>
              <w:ind w:right="33"/>
              <w:rPr>
                <w:i/>
              </w:rPr>
            </w:pPr>
            <w:proofErr w:type="gramStart"/>
            <w:r w:rsidRPr="00F9556F">
              <w:rPr>
                <w:i/>
              </w:rPr>
              <w:t>örnek</w:t>
            </w:r>
            <w:proofErr w:type="gramEnd"/>
          </w:p>
        </w:tc>
        <w:tc>
          <w:tcPr>
            <w:tcW w:w="472" w:type="dxa"/>
            <w:tcBorders>
              <w:bottom w:val="nil"/>
            </w:tcBorders>
          </w:tcPr>
          <w:p w:rsidR="00EA3407" w:rsidRPr="00F9556F" w:rsidRDefault="00EA3407" w:rsidP="00EA3407">
            <w:pPr>
              <w:ind w:right="33"/>
              <w:rPr>
                <w:i/>
              </w:rPr>
            </w:pPr>
          </w:p>
        </w:tc>
        <w:tc>
          <w:tcPr>
            <w:tcW w:w="425" w:type="dxa"/>
            <w:tcBorders>
              <w:bottom w:val="nil"/>
            </w:tcBorders>
          </w:tcPr>
          <w:p w:rsidR="00EA3407" w:rsidRPr="00F9556F" w:rsidRDefault="00EA3407" w:rsidP="00EA3407">
            <w:pPr>
              <w:ind w:right="33"/>
              <w:rPr>
                <w:i/>
              </w:rPr>
            </w:pPr>
          </w:p>
        </w:tc>
        <w:tc>
          <w:tcPr>
            <w:tcW w:w="503" w:type="dxa"/>
          </w:tcPr>
          <w:p w:rsidR="00EA3407" w:rsidRPr="00F9556F" w:rsidRDefault="00EA3407" w:rsidP="00EA3407">
            <w:pPr>
              <w:ind w:right="33"/>
              <w:rPr>
                <w:i/>
              </w:rPr>
            </w:pPr>
          </w:p>
        </w:tc>
        <w:tc>
          <w:tcPr>
            <w:tcW w:w="464" w:type="dxa"/>
          </w:tcPr>
          <w:p w:rsidR="00EA3407" w:rsidRPr="00F9556F" w:rsidRDefault="00EA3407" w:rsidP="00EA3407">
            <w:pPr>
              <w:ind w:right="33"/>
              <w:rPr>
                <w:i/>
              </w:rPr>
            </w:pPr>
          </w:p>
        </w:tc>
        <w:tc>
          <w:tcPr>
            <w:tcW w:w="451" w:type="dxa"/>
          </w:tcPr>
          <w:p w:rsidR="00EA3407" w:rsidRPr="00F9556F" w:rsidRDefault="00EA3407" w:rsidP="00EA3407">
            <w:pPr>
              <w:ind w:right="33"/>
              <w:rPr>
                <w:i/>
              </w:rPr>
            </w:pPr>
          </w:p>
        </w:tc>
        <w:tc>
          <w:tcPr>
            <w:tcW w:w="477" w:type="dxa"/>
          </w:tcPr>
          <w:p w:rsidR="00EA3407" w:rsidRPr="00F9556F" w:rsidRDefault="00EA3407" w:rsidP="00EA3407">
            <w:pPr>
              <w:ind w:right="33"/>
              <w:rPr>
                <w:i/>
              </w:rPr>
            </w:pPr>
          </w:p>
        </w:tc>
        <w:tc>
          <w:tcPr>
            <w:tcW w:w="464" w:type="dxa"/>
          </w:tcPr>
          <w:p w:rsidR="00EA3407" w:rsidRPr="00F9556F" w:rsidRDefault="00EA3407" w:rsidP="00EA3407">
            <w:pPr>
              <w:ind w:right="33"/>
              <w:rPr>
                <w:i/>
              </w:rPr>
            </w:pPr>
          </w:p>
        </w:tc>
        <w:tc>
          <w:tcPr>
            <w:tcW w:w="476" w:type="dxa"/>
          </w:tcPr>
          <w:p w:rsidR="00EA3407" w:rsidRPr="00F9556F" w:rsidRDefault="00EA3407" w:rsidP="00EA3407">
            <w:pPr>
              <w:ind w:right="33"/>
              <w:rPr>
                <w:i/>
              </w:rPr>
            </w:pPr>
          </w:p>
        </w:tc>
        <w:tc>
          <w:tcPr>
            <w:tcW w:w="588" w:type="dxa"/>
          </w:tcPr>
          <w:p w:rsidR="00EA3407" w:rsidRPr="00F9556F" w:rsidRDefault="00EA3407" w:rsidP="00EA3407">
            <w:pPr>
              <w:ind w:right="33"/>
              <w:rPr>
                <w:i/>
              </w:rPr>
            </w:pPr>
          </w:p>
        </w:tc>
        <w:tc>
          <w:tcPr>
            <w:tcW w:w="564" w:type="dxa"/>
          </w:tcPr>
          <w:p w:rsidR="00EA3407" w:rsidRPr="00F9556F" w:rsidRDefault="00EA3407" w:rsidP="00EA3407">
            <w:pPr>
              <w:ind w:right="33"/>
              <w:rPr>
                <w:i/>
              </w:rPr>
            </w:pPr>
          </w:p>
        </w:tc>
        <w:tc>
          <w:tcPr>
            <w:tcW w:w="502" w:type="dxa"/>
          </w:tcPr>
          <w:p w:rsidR="00EA3407" w:rsidRPr="00F9556F" w:rsidRDefault="00EA3407" w:rsidP="00EA3407">
            <w:pPr>
              <w:ind w:right="33"/>
              <w:rPr>
                <w:i/>
              </w:rPr>
            </w:pPr>
          </w:p>
        </w:tc>
        <w:tc>
          <w:tcPr>
            <w:tcW w:w="1984" w:type="dxa"/>
          </w:tcPr>
          <w:p w:rsidR="00EA3407" w:rsidRPr="00F9556F" w:rsidRDefault="00EA3407" w:rsidP="00EA3407">
            <w:pPr>
              <w:ind w:right="33"/>
              <w:rPr>
                <w:i/>
              </w:rPr>
            </w:pPr>
            <w:r w:rsidRPr="00F9556F">
              <w:rPr>
                <w:i/>
              </w:rPr>
              <w:t>Örnek</w:t>
            </w:r>
          </w:p>
        </w:tc>
      </w:tr>
      <w:tr w:rsidR="00EA3407" w:rsidRPr="00F9556F">
        <w:trPr>
          <w:cantSplit/>
          <w:trHeight w:val="533"/>
        </w:trPr>
        <w:tc>
          <w:tcPr>
            <w:tcW w:w="1260" w:type="dxa"/>
          </w:tcPr>
          <w:p w:rsidR="00EA3407" w:rsidRPr="00F9556F" w:rsidRDefault="00EA3407" w:rsidP="00EA3407">
            <w:pPr>
              <w:ind w:right="33"/>
            </w:pPr>
            <w:r w:rsidRPr="00F9556F">
              <w:t>Hazırlık Faaliyeti 1</w:t>
            </w:r>
          </w:p>
        </w:tc>
        <w:tc>
          <w:tcPr>
            <w:tcW w:w="900" w:type="dxa"/>
            <w:gridSpan w:val="2"/>
            <w:shd w:val="pct25" w:color="auto" w:fill="FFFFFF"/>
          </w:tcPr>
          <w:p w:rsidR="00EA3407" w:rsidRPr="00F9556F" w:rsidRDefault="00EA3407" w:rsidP="00EA3407">
            <w:pPr>
              <w:ind w:right="33"/>
            </w:pPr>
          </w:p>
        </w:tc>
        <w:tc>
          <w:tcPr>
            <w:tcW w:w="472" w:type="dxa"/>
            <w:shd w:val="pct25" w:color="auto" w:fill="FFFFFF"/>
          </w:tcPr>
          <w:p w:rsidR="00EA3407" w:rsidRPr="00F9556F" w:rsidRDefault="00EA3407" w:rsidP="00EA3407">
            <w:pPr>
              <w:ind w:right="33"/>
            </w:pPr>
          </w:p>
        </w:tc>
        <w:tc>
          <w:tcPr>
            <w:tcW w:w="425" w:type="dxa"/>
            <w:shd w:val="pct25" w:color="auto" w:fill="FFFFFF"/>
          </w:tcPr>
          <w:p w:rsidR="00EA3407" w:rsidRPr="00F9556F" w:rsidRDefault="00EA3407" w:rsidP="00EA3407">
            <w:pPr>
              <w:ind w:right="33"/>
            </w:pPr>
          </w:p>
        </w:tc>
        <w:tc>
          <w:tcPr>
            <w:tcW w:w="503" w:type="dxa"/>
            <w:tcBorders>
              <w:bottom w:val="nil"/>
            </w:tcBorders>
          </w:tcPr>
          <w:p w:rsidR="00EA3407" w:rsidRPr="00F9556F" w:rsidRDefault="00EA3407" w:rsidP="00EA3407">
            <w:pPr>
              <w:ind w:right="33"/>
            </w:pPr>
          </w:p>
        </w:tc>
        <w:tc>
          <w:tcPr>
            <w:tcW w:w="464" w:type="dxa"/>
            <w:tcBorders>
              <w:bottom w:val="nil"/>
            </w:tcBorders>
          </w:tcPr>
          <w:p w:rsidR="00EA3407" w:rsidRPr="00F9556F" w:rsidRDefault="00EA3407" w:rsidP="00EA3407">
            <w:pPr>
              <w:ind w:right="33"/>
            </w:pPr>
          </w:p>
        </w:tc>
        <w:tc>
          <w:tcPr>
            <w:tcW w:w="451" w:type="dxa"/>
            <w:tcBorders>
              <w:bottom w:val="nil"/>
            </w:tcBorders>
          </w:tcPr>
          <w:p w:rsidR="00EA3407" w:rsidRPr="00F9556F" w:rsidRDefault="00EA3407" w:rsidP="00EA3407">
            <w:pPr>
              <w:ind w:right="33"/>
            </w:pPr>
          </w:p>
        </w:tc>
        <w:tc>
          <w:tcPr>
            <w:tcW w:w="477" w:type="dxa"/>
            <w:tcBorders>
              <w:bottom w:val="nil"/>
            </w:tcBorders>
          </w:tcPr>
          <w:p w:rsidR="00EA3407" w:rsidRPr="00F9556F" w:rsidRDefault="00EA3407" w:rsidP="00EA3407">
            <w:pPr>
              <w:ind w:right="33"/>
            </w:pPr>
          </w:p>
        </w:tc>
        <w:tc>
          <w:tcPr>
            <w:tcW w:w="464" w:type="dxa"/>
            <w:tcBorders>
              <w:bottom w:val="nil"/>
            </w:tcBorders>
          </w:tcPr>
          <w:p w:rsidR="00EA3407" w:rsidRPr="00F9556F" w:rsidRDefault="00EA3407" w:rsidP="00EA3407">
            <w:pPr>
              <w:ind w:right="33"/>
            </w:pPr>
          </w:p>
        </w:tc>
        <w:tc>
          <w:tcPr>
            <w:tcW w:w="476" w:type="dxa"/>
            <w:tcBorders>
              <w:bottom w:val="nil"/>
            </w:tcBorders>
          </w:tcPr>
          <w:p w:rsidR="00EA3407" w:rsidRPr="00F9556F" w:rsidRDefault="00EA3407" w:rsidP="00EA3407">
            <w:pPr>
              <w:ind w:right="33"/>
            </w:pPr>
          </w:p>
        </w:tc>
        <w:tc>
          <w:tcPr>
            <w:tcW w:w="588" w:type="dxa"/>
            <w:tcBorders>
              <w:bottom w:val="nil"/>
            </w:tcBorders>
          </w:tcPr>
          <w:p w:rsidR="00EA3407" w:rsidRPr="00F9556F" w:rsidRDefault="00EA3407" w:rsidP="00EA3407">
            <w:pPr>
              <w:ind w:right="33"/>
            </w:pPr>
          </w:p>
        </w:tc>
        <w:tc>
          <w:tcPr>
            <w:tcW w:w="564" w:type="dxa"/>
            <w:tcBorders>
              <w:bottom w:val="nil"/>
            </w:tcBorders>
          </w:tcPr>
          <w:p w:rsidR="00EA3407" w:rsidRPr="00F9556F" w:rsidRDefault="00EA3407" w:rsidP="00EA3407">
            <w:pPr>
              <w:ind w:right="33"/>
            </w:pPr>
          </w:p>
        </w:tc>
        <w:tc>
          <w:tcPr>
            <w:tcW w:w="502" w:type="dxa"/>
            <w:tcBorders>
              <w:bottom w:val="nil"/>
            </w:tcBorders>
          </w:tcPr>
          <w:p w:rsidR="00EA3407" w:rsidRPr="00F9556F" w:rsidRDefault="00EA3407" w:rsidP="00EA3407">
            <w:pPr>
              <w:ind w:right="33"/>
            </w:pPr>
          </w:p>
        </w:tc>
        <w:tc>
          <w:tcPr>
            <w:tcW w:w="1984" w:type="dxa"/>
          </w:tcPr>
          <w:p w:rsidR="00EA3407" w:rsidRPr="00F9556F" w:rsidRDefault="00EA3407" w:rsidP="00EA3407">
            <w:pPr>
              <w:ind w:right="33"/>
            </w:pPr>
            <w:r w:rsidRPr="00F9556F">
              <w:t>Ortak 1</w:t>
            </w:r>
          </w:p>
        </w:tc>
      </w:tr>
      <w:tr w:rsidR="00EA3407" w:rsidRPr="00F9556F">
        <w:trPr>
          <w:cantSplit/>
        </w:trPr>
        <w:tc>
          <w:tcPr>
            <w:tcW w:w="1260" w:type="dxa"/>
          </w:tcPr>
          <w:p w:rsidR="00EA3407" w:rsidRPr="00F9556F" w:rsidRDefault="00EA3407" w:rsidP="00EA3407">
            <w:pPr>
              <w:ind w:right="33"/>
            </w:pPr>
            <w:r w:rsidRPr="00F9556F">
              <w:t>Uygulama Faaliyeti 1</w:t>
            </w:r>
          </w:p>
        </w:tc>
        <w:tc>
          <w:tcPr>
            <w:tcW w:w="900" w:type="dxa"/>
            <w:gridSpan w:val="2"/>
            <w:tcBorders>
              <w:bottom w:val="nil"/>
            </w:tcBorders>
          </w:tcPr>
          <w:p w:rsidR="00EA3407" w:rsidRPr="00F9556F" w:rsidRDefault="00EA3407" w:rsidP="00EA3407">
            <w:pPr>
              <w:ind w:right="33"/>
            </w:pPr>
          </w:p>
        </w:tc>
        <w:tc>
          <w:tcPr>
            <w:tcW w:w="472" w:type="dxa"/>
            <w:tcBorders>
              <w:bottom w:val="nil"/>
            </w:tcBorders>
          </w:tcPr>
          <w:p w:rsidR="00EA3407" w:rsidRPr="00F9556F" w:rsidRDefault="00EA3407" w:rsidP="00EA3407">
            <w:pPr>
              <w:ind w:right="33"/>
            </w:pPr>
          </w:p>
        </w:tc>
        <w:tc>
          <w:tcPr>
            <w:tcW w:w="425" w:type="dxa"/>
            <w:tcBorders>
              <w:bottom w:val="nil"/>
            </w:tcBorders>
          </w:tcPr>
          <w:p w:rsidR="00EA3407" w:rsidRPr="00F9556F" w:rsidRDefault="00EA3407" w:rsidP="00EA3407">
            <w:pPr>
              <w:ind w:right="33"/>
            </w:pPr>
          </w:p>
        </w:tc>
        <w:tc>
          <w:tcPr>
            <w:tcW w:w="503" w:type="dxa"/>
            <w:tcBorders>
              <w:bottom w:val="nil"/>
            </w:tcBorders>
            <w:shd w:val="pct25" w:color="auto" w:fill="FFFFFF"/>
          </w:tcPr>
          <w:p w:rsidR="00EA3407" w:rsidRPr="00F9556F" w:rsidRDefault="00EA3407" w:rsidP="00EA3407">
            <w:pPr>
              <w:ind w:right="33"/>
            </w:pPr>
          </w:p>
        </w:tc>
        <w:tc>
          <w:tcPr>
            <w:tcW w:w="464" w:type="dxa"/>
            <w:shd w:val="pct25" w:color="auto" w:fill="FFFFFF"/>
          </w:tcPr>
          <w:p w:rsidR="00EA3407" w:rsidRPr="00F9556F" w:rsidRDefault="00EA3407" w:rsidP="00EA3407">
            <w:pPr>
              <w:ind w:right="33"/>
              <w:rPr>
                <w:shadow/>
              </w:rPr>
            </w:pPr>
          </w:p>
        </w:tc>
        <w:tc>
          <w:tcPr>
            <w:tcW w:w="451" w:type="dxa"/>
            <w:shd w:val="pct25" w:color="auto" w:fill="FFFFFF"/>
          </w:tcPr>
          <w:p w:rsidR="00EA3407" w:rsidRPr="00F9556F" w:rsidRDefault="00EA3407" w:rsidP="00EA3407">
            <w:pPr>
              <w:ind w:right="33"/>
            </w:pPr>
          </w:p>
        </w:tc>
        <w:tc>
          <w:tcPr>
            <w:tcW w:w="477" w:type="dxa"/>
            <w:shd w:val="pct25" w:color="auto" w:fill="FFFFFF"/>
          </w:tcPr>
          <w:p w:rsidR="00EA3407" w:rsidRPr="00F9556F" w:rsidRDefault="00EA3407" w:rsidP="00EA3407">
            <w:pPr>
              <w:ind w:right="33"/>
            </w:pPr>
          </w:p>
        </w:tc>
        <w:tc>
          <w:tcPr>
            <w:tcW w:w="464" w:type="dxa"/>
            <w:tcBorders>
              <w:bottom w:val="nil"/>
            </w:tcBorders>
            <w:shd w:val="pct25" w:color="auto" w:fill="FFFFFF"/>
          </w:tcPr>
          <w:p w:rsidR="00EA3407" w:rsidRPr="00F9556F" w:rsidRDefault="00EA3407" w:rsidP="00EA3407">
            <w:pPr>
              <w:ind w:right="33"/>
            </w:pPr>
          </w:p>
        </w:tc>
        <w:tc>
          <w:tcPr>
            <w:tcW w:w="476" w:type="dxa"/>
            <w:shd w:val="pct25" w:color="auto" w:fill="FFFFFF"/>
          </w:tcPr>
          <w:p w:rsidR="00EA3407" w:rsidRPr="00F9556F" w:rsidRDefault="00EA3407" w:rsidP="00EA3407">
            <w:pPr>
              <w:ind w:right="33"/>
            </w:pPr>
          </w:p>
        </w:tc>
        <w:tc>
          <w:tcPr>
            <w:tcW w:w="588" w:type="dxa"/>
            <w:shd w:val="pct25" w:color="auto" w:fill="FFFFFF"/>
          </w:tcPr>
          <w:p w:rsidR="00EA3407" w:rsidRPr="00F9556F" w:rsidRDefault="00EA3407" w:rsidP="00EA3407">
            <w:pPr>
              <w:ind w:right="33"/>
            </w:pPr>
          </w:p>
        </w:tc>
        <w:tc>
          <w:tcPr>
            <w:tcW w:w="564" w:type="dxa"/>
            <w:tcBorders>
              <w:bottom w:val="nil"/>
            </w:tcBorders>
            <w:shd w:val="pct25" w:color="auto" w:fill="FFFFFF"/>
          </w:tcPr>
          <w:p w:rsidR="00EA3407" w:rsidRPr="00F9556F" w:rsidRDefault="00EA3407" w:rsidP="00EA3407">
            <w:pPr>
              <w:ind w:right="33"/>
            </w:pPr>
          </w:p>
        </w:tc>
        <w:tc>
          <w:tcPr>
            <w:tcW w:w="502" w:type="dxa"/>
            <w:tcBorders>
              <w:bottom w:val="nil"/>
            </w:tcBorders>
            <w:shd w:val="pct25" w:color="auto" w:fill="FFFFFF"/>
          </w:tcPr>
          <w:p w:rsidR="00EA3407" w:rsidRPr="00F9556F" w:rsidRDefault="00EA3407" w:rsidP="00EA3407">
            <w:pPr>
              <w:ind w:right="33"/>
            </w:pPr>
          </w:p>
        </w:tc>
        <w:tc>
          <w:tcPr>
            <w:tcW w:w="1984" w:type="dxa"/>
          </w:tcPr>
          <w:p w:rsidR="00EA3407" w:rsidRPr="00F9556F" w:rsidRDefault="00EA3407" w:rsidP="00EA3407">
            <w:pPr>
              <w:ind w:right="33"/>
            </w:pPr>
            <w:r w:rsidRPr="00F9556F">
              <w:t>Ortak 1</w:t>
            </w:r>
          </w:p>
        </w:tc>
      </w:tr>
      <w:tr w:rsidR="00EA3407" w:rsidRPr="00F9556F">
        <w:trPr>
          <w:cantSplit/>
        </w:trPr>
        <w:tc>
          <w:tcPr>
            <w:tcW w:w="1260" w:type="dxa"/>
          </w:tcPr>
          <w:p w:rsidR="00EA3407" w:rsidRPr="00F9556F" w:rsidRDefault="00EA3407" w:rsidP="00EA3407">
            <w:pPr>
              <w:ind w:right="33"/>
            </w:pPr>
            <w:r w:rsidRPr="00F9556F">
              <w:t xml:space="preserve">Hazırlık Faaliyeti 2 </w:t>
            </w:r>
          </w:p>
        </w:tc>
        <w:tc>
          <w:tcPr>
            <w:tcW w:w="900" w:type="dxa"/>
            <w:gridSpan w:val="2"/>
          </w:tcPr>
          <w:p w:rsidR="00EA3407" w:rsidRPr="00F9556F" w:rsidRDefault="00EA3407" w:rsidP="00EA3407">
            <w:pPr>
              <w:ind w:right="33"/>
            </w:pPr>
          </w:p>
        </w:tc>
        <w:tc>
          <w:tcPr>
            <w:tcW w:w="472" w:type="dxa"/>
          </w:tcPr>
          <w:p w:rsidR="00EA3407" w:rsidRPr="00F9556F" w:rsidRDefault="00EA3407" w:rsidP="00EA3407">
            <w:pPr>
              <w:ind w:right="33"/>
            </w:pPr>
          </w:p>
        </w:tc>
        <w:tc>
          <w:tcPr>
            <w:tcW w:w="425" w:type="dxa"/>
          </w:tcPr>
          <w:p w:rsidR="00EA3407" w:rsidRPr="00F9556F" w:rsidRDefault="00EA3407" w:rsidP="00EA3407">
            <w:pPr>
              <w:ind w:right="33"/>
            </w:pPr>
          </w:p>
        </w:tc>
        <w:tc>
          <w:tcPr>
            <w:tcW w:w="503" w:type="dxa"/>
          </w:tcPr>
          <w:p w:rsidR="00EA3407" w:rsidRPr="00F9556F" w:rsidRDefault="00EA3407" w:rsidP="00EA3407">
            <w:pPr>
              <w:ind w:right="33"/>
            </w:pPr>
          </w:p>
        </w:tc>
        <w:tc>
          <w:tcPr>
            <w:tcW w:w="464" w:type="dxa"/>
            <w:tcBorders>
              <w:top w:val="nil"/>
            </w:tcBorders>
          </w:tcPr>
          <w:p w:rsidR="00EA3407" w:rsidRPr="00F9556F" w:rsidRDefault="00EA3407" w:rsidP="00EA3407">
            <w:pPr>
              <w:ind w:right="33"/>
            </w:pPr>
          </w:p>
        </w:tc>
        <w:tc>
          <w:tcPr>
            <w:tcW w:w="451" w:type="dxa"/>
            <w:tcBorders>
              <w:top w:val="nil"/>
            </w:tcBorders>
          </w:tcPr>
          <w:p w:rsidR="00EA3407" w:rsidRPr="00F9556F" w:rsidRDefault="00EA3407" w:rsidP="00EA3407">
            <w:pPr>
              <w:ind w:right="33"/>
            </w:pPr>
          </w:p>
        </w:tc>
        <w:tc>
          <w:tcPr>
            <w:tcW w:w="477" w:type="dxa"/>
            <w:tcBorders>
              <w:top w:val="nil"/>
            </w:tcBorders>
          </w:tcPr>
          <w:p w:rsidR="00EA3407" w:rsidRPr="00F9556F" w:rsidRDefault="00EA3407" w:rsidP="00EA3407">
            <w:pPr>
              <w:ind w:right="33"/>
            </w:pPr>
          </w:p>
        </w:tc>
        <w:tc>
          <w:tcPr>
            <w:tcW w:w="464" w:type="dxa"/>
          </w:tcPr>
          <w:p w:rsidR="00EA3407" w:rsidRPr="00F9556F" w:rsidRDefault="00EA3407" w:rsidP="00EA3407">
            <w:pPr>
              <w:ind w:right="33"/>
            </w:pPr>
          </w:p>
        </w:tc>
        <w:tc>
          <w:tcPr>
            <w:tcW w:w="476" w:type="dxa"/>
            <w:tcBorders>
              <w:top w:val="nil"/>
            </w:tcBorders>
          </w:tcPr>
          <w:p w:rsidR="00EA3407" w:rsidRPr="00F9556F" w:rsidRDefault="00EA3407" w:rsidP="00EA3407">
            <w:pPr>
              <w:ind w:right="33"/>
            </w:pPr>
          </w:p>
        </w:tc>
        <w:tc>
          <w:tcPr>
            <w:tcW w:w="588" w:type="dxa"/>
            <w:tcBorders>
              <w:top w:val="nil"/>
            </w:tcBorders>
          </w:tcPr>
          <w:p w:rsidR="00EA3407" w:rsidRPr="00F9556F" w:rsidRDefault="00EA3407" w:rsidP="00EA3407">
            <w:pPr>
              <w:ind w:right="33"/>
            </w:pPr>
          </w:p>
        </w:tc>
        <w:tc>
          <w:tcPr>
            <w:tcW w:w="564" w:type="dxa"/>
            <w:shd w:val="pct25" w:color="auto" w:fill="FFFFFF"/>
          </w:tcPr>
          <w:p w:rsidR="00EA3407" w:rsidRPr="00F9556F" w:rsidRDefault="00EA3407" w:rsidP="00EA3407">
            <w:pPr>
              <w:ind w:right="33"/>
            </w:pPr>
          </w:p>
        </w:tc>
        <w:tc>
          <w:tcPr>
            <w:tcW w:w="502" w:type="dxa"/>
            <w:shd w:val="pct25" w:color="auto" w:fill="FFFFFF"/>
          </w:tcPr>
          <w:p w:rsidR="00EA3407" w:rsidRPr="00F9556F" w:rsidRDefault="00EA3407" w:rsidP="00EA3407">
            <w:pPr>
              <w:ind w:right="33"/>
            </w:pPr>
          </w:p>
        </w:tc>
        <w:tc>
          <w:tcPr>
            <w:tcW w:w="1984" w:type="dxa"/>
          </w:tcPr>
          <w:p w:rsidR="00EA3407" w:rsidRPr="00F9556F" w:rsidRDefault="00EA3407" w:rsidP="00EA3407">
            <w:pPr>
              <w:ind w:right="33"/>
            </w:pPr>
            <w:r w:rsidRPr="00F9556F">
              <w:t xml:space="preserve">Ortak 2 </w:t>
            </w:r>
          </w:p>
        </w:tc>
      </w:tr>
      <w:tr w:rsidR="00EA3407" w:rsidRPr="00F9556F">
        <w:trPr>
          <w:cantSplit/>
        </w:trPr>
        <w:tc>
          <w:tcPr>
            <w:tcW w:w="1260" w:type="dxa"/>
          </w:tcPr>
          <w:p w:rsidR="00EA3407" w:rsidRPr="00F9556F" w:rsidRDefault="00EA3407" w:rsidP="00EA3407">
            <w:pPr>
              <w:ind w:right="33"/>
            </w:pPr>
          </w:p>
          <w:p w:rsidR="00EA3407" w:rsidRPr="00F9556F" w:rsidRDefault="00EA3407" w:rsidP="00EA3407">
            <w:pPr>
              <w:ind w:right="33"/>
            </w:pPr>
            <w:r w:rsidRPr="00F9556F">
              <w:t>Vs.</w:t>
            </w:r>
          </w:p>
        </w:tc>
        <w:tc>
          <w:tcPr>
            <w:tcW w:w="900" w:type="dxa"/>
            <w:gridSpan w:val="2"/>
          </w:tcPr>
          <w:p w:rsidR="00EA3407" w:rsidRPr="00F9556F" w:rsidRDefault="00EA3407" w:rsidP="00EA3407">
            <w:pPr>
              <w:ind w:right="33"/>
            </w:pPr>
          </w:p>
        </w:tc>
        <w:tc>
          <w:tcPr>
            <w:tcW w:w="472" w:type="dxa"/>
          </w:tcPr>
          <w:p w:rsidR="00EA3407" w:rsidRPr="00F9556F" w:rsidRDefault="00EA3407" w:rsidP="00EA3407">
            <w:pPr>
              <w:ind w:right="33"/>
            </w:pPr>
          </w:p>
        </w:tc>
        <w:tc>
          <w:tcPr>
            <w:tcW w:w="425" w:type="dxa"/>
          </w:tcPr>
          <w:p w:rsidR="00EA3407" w:rsidRPr="00F9556F" w:rsidRDefault="00EA3407" w:rsidP="00EA3407">
            <w:pPr>
              <w:ind w:right="33"/>
            </w:pPr>
          </w:p>
        </w:tc>
        <w:tc>
          <w:tcPr>
            <w:tcW w:w="503" w:type="dxa"/>
          </w:tcPr>
          <w:p w:rsidR="00EA3407" w:rsidRPr="00F9556F" w:rsidRDefault="00EA3407" w:rsidP="00EA3407">
            <w:pPr>
              <w:ind w:right="33"/>
            </w:pPr>
          </w:p>
        </w:tc>
        <w:tc>
          <w:tcPr>
            <w:tcW w:w="464" w:type="dxa"/>
          </w:tcPr>
          <w:p w:rsidR="00EA3407" w:rsidRPr="00F9556F" w:rsidRDefault="00EA3407" w:rsidP="00EA3407">
            <w:pPr>
              <w:ind w:right="33"/>
            </w:pPr>
          </w:p>
        </w:tc>
        <w:tc>
          <w:tcPr>
            <w:tcW w:w="451" w:type="dxa"/>
          </w:tcPr>
          <w:p w:rsidR="00EA3407" w:rsidRPr="00F9556F" w:rsidRDefault="00EA3407" w:rsidP="00EA3407">
            <w:pPr>
              <w:ind w:right="33"/>
            </w:pPr>
          </w:p>
        </w:tc>
        <w:tc>
          <w:tcPr>
            <w:tcW w:w="477" w:type="dxa"/>
          </w:tcPr>
          <w:p w:rsidR="00EA3407" w:rsidRPr="00F9556F" w:rsidRDefault="00EA3407" w:rsidP="00EA3407">
            <w:pPr>
              <w:ind w:right="33"/>
            </w:pPr>
          </w:p>
        </w:tc>
        <w:tc>
          <w:tcPr>
            <w:tcW w:w="464" w:type="dxa"/>
          </w:tcPr>
          <w:p w:rsidR="00EA3407" w:rsidRPr="00F9556F" w:rsidRDefault="00EA3407" w:rsidP="00EA3407">
            <w:pPr>
              <w:ind w:right="33"/>
            </w:pPr>
          </w:p>
        </w:tc>
        <w:tc>
          <w:tcPr>
            <w:tcW w:w="476" w:type="dxa"/>
          </w:tcPr>
          <w:p w:rsidR="00EA3407" w:rsidRPr="00F9556F" w:rsidRDefault="00EA3407" w:rsidP="00EA3407">
            <w:pPr>
              <w:ind w:right="33"/>
            </w:pPr>
          </w:p>
        </w:tc>
        <w:tc>
          <w:tcPr>
            <w:tcW w:w="588" w:type="dxa"/>
          </w:tcPr>
          <w:p w:rsidR="00EA3407" w:rsidRPr="00F9556F" w:rsidRDefault="00EA3407" w:rsidP="00EA3407">
            <w:pPr>
              <w:ind w:right="33"/>
            </w:pPr>
          </w:p>
        </w:tc>
        <w:tc>
          <w:tcPr>
            <w:tcW w:w="564" w:type="dxa"/>
          </w:tcPr>
          <w:p w:rsidR="00EA3407" w:rsidRPr="00F9556F" w:rsidRDefault="00EA3407" w:rsidP="00EA3407">
            <w:pPr>
              <w:ind w:right="33"/>
            </w:pPr>
          </w:p>
        </w:tc>
        <w:tc>
          <w:tcPr>
            <w:tcW w:w="502" w:type="dxa"/>
          </w:tcPr>
          <w:p w:rsidR="00EA3407" w:rsidRPr="00F9556F" w:rsidRDefault="00EA3407" w:rsidP="00EA3407">
            <w:pPr>
              <w:ind w:right="33"/>
            </w:pPr>
          </w:p>
        </w:tc>
        <w:tc>
          <w:tcPr>
            <w:tcW w:w="1984" w:type="dxa"/>
          </w:tcPr>
          <w:p w:rsidR="00EA3407" w:rsidRPr="00F9556F" w:rsidRDefault="00EA3407" w:rsidP="00EA3407">
            <w:pPr>
              <w:ind w:right="33"/>
            </w:pPr>
          </w:p>
        </w:tc>
      </w:tr>
      <w:tr w:rsidR="00EA3407" w:rsidRPr="00F9556F">
        <w:trPr>
          <w:cantSplit/>
        </w:trPr>
        <w:tc>
          <w:tcPr>
            <w:tcW w:w="1260" w:type="dxa"/>
          </w:tcPr>
          <w:p w:rsidR="00EA3407" w:rsidRPr="00F9556F" w:rsidRDefault="00EA3407" w:rsidP="00EA3407">
            <w:pPr>
              <w:ind w:right="33"/>
            </w:pPr>
          </w:p>
        </w:tc>
        <w:tc>
          <w:tcPr>
            <w:tcW w:w="900" w:type="dxa"/>
            <w:gridSpan w:val="2"/>
          </w:tcPr>
          <w:p w:rsidR="00EA3407" w:rsidRPr="00F9556F" w:rsidRDefault="00EA3407" w:rsidP="00EA3407">
            <w:pPr>
              <w:ind w:right="33"/>
            </w:pPr>
          </w:p>
        </w:tc>
        <w:tc>
          <w:tcPr>
            <w:tcW w:w="472" w:type="dxa"/>
          </w:tcPr>
          <w:p w:rsidR="00EA3407" w:rsidRPr="00F9556F" w:rsidRDefault="00EA3407" w:rsidP="00EA3407">
            <w:pPr>
              <w:ind w:right="33"/>
            </w:pPr>
          </w:p>
        </w:tc>
        <w:tc>
          <w:tcPr>
            <w:tcW w:w="425" w:type="dxa"/>
          </w:tcPr>
          <w:p w:rsidR="00EA3407" w:rsidRPr="00F9556F" w:rsidRDefault="00EA3407" w:rsidP="00EA3407">
            <w:pPr>
              <w:ind w:right="33"/>
            </w:pPr>
          </w:p>
        </w:tc>
        <w:tc>
          <w:tcPr>
            <w:tcW w:w="503" w:type="dxa"/>
          </w:tcPr>
          <w:p w:rsidR="00EA3407" w:rsidRPr="00F9556F" w:rsidRDefault="00EA3407" w:rsidP="00EA3407">
            <w:pPr>
              <w:ind w:right="33"/>
            </w:pPr>
          </w:p>
        </w:tc>
        <w:tc>
          <w:tcPr>
            <w:tcW w:w="464" w:type="dxa"/>
          </w:tcPr>
          <w:p w:rsidR="00EA3407" w:rsidRPr="00F9556F" w:rsidRDefault="00EA3407" w:rsidP="00EA3407">
            <w:pPr>
              <w:ind w:right="33"/>
            </w:pPr>
          </w:p>
        </w:tc>
        <w:tc>
          <w:tcPr>
            <w:tcW w:w="451" w:type="dxa"/>
          </w:tcPr>
          <w:p w:rsidR="00EA3407" w:rsidRPr="00F9556F" w:rsidRDefault="00EA3407" w:rsidP="00EA3407">
            <w:pPr>
              <w:ind w:right="33"/>
            </w:pPr>
          </w:p>
        </w:tc>
        <w:tc>
          <w:tcPr>
            <w:tcW w:w="477" w:type="dxa"/>
          </w:tcPr>
          <w:p w:rsidR="00EA3407" w:rsidRPr="00F9556F" w:rsidRDefault="00EA3407" w:rsidP="00EA3407">
            <w:pPr>
              <w:ind w:right="33"/>
            </w:pPr>
          </w:p>
        </w:tc>
        <w:tc>
          <w:tcPr>
            <w:tcW w:w="464" w:type="dxa"/>
          </w:tcPr>
          <w:p w:rsidR="00EA3407" w:rsidRPr="00F9556F" w:rsidRDefault="00EA3407" w:rsidP="00EA3407">
            <w:pPr>
              <w:ind w:right="33"/>
            </w:pPr>
          </w:p>
        </w:tc>
        <w:tc>
          <w:tcPr>
            <w:tcW w:w="476" w:type="dxa"/>
          </w:tcPr>
          <w:p w:rsidR="00EA3407" w:rsidRPr="00F9556F" w:rsidRDefault="00EA3407" w:rsidP="00EA3407">
            <w:pPr>
              <w:ind w:right="33"/>
            </w:pPr>
          </w:p>
        </w:tc>
        <w:tc>
          <w:tcPr>
            <w:tcW w:w="588" w:type="dxa"/>
          </w:tcPr>
          <w:p w:rsidR="00EA3407" w:rsidRPr="00F9556F" w:rsidRDefault="00EA3407" w:rsidP="00EA3407">
            <w:pPr>
              <w:ind w:right="33"/>
            </w:pPr>
          </w:p>
        </w:tc>
        <w:tc>
          <w:tcPr>
            <w:tcW w:w="564" w:type="dxa"/>
          </w:tcPr>
          <w:p w:rsidR="00EA3407" w:rsidRPr="00F9556F" w:rsidRDefault="00EA3407" w:rsidP="00EA3407">
            <w:pPr>
              <w:ind w:right="33"/>
            </w:pPr>
          </w:p>
        </w:tc>
        <w:tc>
          <w:tcPr>
            <w:tcW w:w="502" w:type="dxa"/>
          </w:tcPr>
          <w:p w:rsidR="00EA3407" w:rsidRPr="00F9556F" w:rsidRDefault="00EA3407" w:rsidP="00EA3407">
            <w:pPr>
              <w:ind w:right="33"/>
            </w:pPr>
          </w:p>
        </w:tc>
        <w:tc>
          <w:tcPr>
            <w:tcW w:w="1984" w:type="dxa"/>
          </w:tcPr>
          <w:p w:rsidR="00EA3407" w:rsidRPr="00F9556F" w:rsidRDefault="00EA3407" w:rsidP="00EA3407">
            <w:pPr>
              <w:ind w:right="33"/>
            </w:pPr>
          </w:p>
        </w:tc>
      </w:tr>
      <w:tr w:rsidR="00EA3407" w:rsidRPr="00F9556F">
        <w:trPr>
          <w:cantSplit/>
        </w:trPr>
        <w:tc>
          <w:tcPr>
            <w:tcW w:w="1260" w:type="dxa"/>
          </w:tcPr>
          <w:p w:rsidR="00EA3407" w:rsidRPr="00F9556F" w:rsidRDefault="00EA3407" w:rsidP="00EA3407">
            <w:pPr>
              <w:ind w:right="33"/>
            </w:pPr>
          </w:p>
        </w:tc>
        <w:tc>
          <w:tcPr>
            <w:tcW w:w="900" w:type="dxa"/>
            <w:gridSpan w:val="2"/>
          </w:tcPr>
          <w:p w:rsidR="00EA3407" w:rsidRPr="00F9556F" w:rsidRDefault="00EA3407" w:rsidP="00EA3407">
            <w:pPr>
              <w:ind w:right="33"/>
            </w:pPr>
          </w:p>
        </w:tc>
        <w:tc>
          <w:tcPr>
            <w:tcW w:w="472" w:type="dxa"/>
          </w:tcPr>
          <w:p w:rsidR="00EA3407" w:rsidRPr="00F9556F" w:rsidRDefault="00EA3407" w:rsidP="00EA3407">
            <w:pPr>
              <w:ind w:right="33"/>
            </w:pPr>
          </w:p>
        </w:tc>
        <w:tc>
          <w:tcPr>
            <w:tcW w:w="425" w:type="dxa"/>
          </w:tcPr>
          <w:p w:rsidR="00EA3407" w:rsidRPr="00F9556F" w:rsidRDefault="00EA3407" w:rsidP="00EA3407">
            <w:pPr>
              <w:ind w:right="33"/>
            </w:pPr>
          </w:p>
        </w:tc>
        <w:tc>
          <w:tcPr>
            <w:tcW w:w="503" w:type="dxa"/>
          </w:tcPr>
          <w:p w:rsidR="00EA3407" w:rsidRPr="00F9556F" w:rsidRDefault="00EA3407" w:rsidP="00EA3407">
            <w:pPr>
              <w:ind w:right="33"/>
            </w:pPr>
          </w:p>
        </w:tc>
        <w:tc>
          <w:tcPr>
            <w:tcW w:w="464" w:type="dxa"/>
          </w:tcPr>
          <w:p w:rsidR="00EA3407" w:rsidRPr="00F9556F" w:rsidRDefault="00EA3407" w:rsidP="00EA3407">
            <w:pPr>
              <w:ind w:right="33"/>
            </w:pPr>
          </w:p>
        </w:tc>
        <w:tc>
          <w:tcPr>
            <w:tcW w:w="451" w:type="dxa"/>
          </w:tcPr>
          <w:p w:rsidR="00EA3407" w:rsidRPr="00F9556F" w:rsidRDefault="00EA3407" w:rsidP="00EA3407">
            <w:pPr>
              <w:ind w:right="33"/>
            </w:pPr>
          </w:p>
        </w:tc>
        <w:tc>
          <w:tcPr>
            <w:tcW w:w="477" w:type="dxa"/>
          </w:tcPr>
          <w:p w:rsidR="00EA3407" w:rsidRPr="00F9556F" w:rsidRDefault="00EA3407" w:rsidP="00EA3407">
            <w:pPr>
              <w:ind w:right="33"/>
            </w:pPr>
          </w:p>
        </w:tc>
        <w:tc>
          <w:tcPr>
            <w:tcW w:w="464" w:type="dxa"/>
          </w:tcPr>
          <w:p w:rsidR="00EA3407" w:rsidRPr="00F9556F" w:rsidRDefault="00EA3407" w:rsidP="00EA3407">
            <w:pPr>
              <w:ind w:right="33"/>
            </w:pPr>
          </w:p>
        </w:tc>
        <w:tc>
          <w:tcPr>
            <w:tcW w:w="476" w:type="dxa"/>
          </w:tcPr>
          <w:p w:rsidR="00EA3407" w:rsidRPr="00F9556F" w:rsidRDefault="00EA3407" w:rsidP="00EA3407">
            <w:pPr>
              <w:ind w:right="33"/>
            </w:pPr>
          </w:p>
        </w:tc>
        <w:tc>
          <w:tcPr>
            <w:tcW w:w="588" w:type="dxa"/>
          </w:tcPr>
          <w:p w:rsidR="00EA3407" w:rsidRPr="00F9556F" w:rsidRDefault="00EA3407" w:rsidP="00EA3407">
            <w:pPr>
              <w:ind w:right="33"/>
            </w:pPr>
          </w:p>
        </w:tc>
        <w:tc>
          <w:tcPr>
            <w:tcW w:w="564" w:type="dxa"/>
          </w:tcPr>
          <w:p w:rsidR="00EA3407" w:rsidRPr="00F9556F" w:rsidRDefault="00EA3407" w:rsidP="00EA3407">
            <w:pPr>
              <w:ind w:right="33" w:firstLine="2727"/>
            </w:pPr>
          </w:p>
        </w:tc>
        <w:tc>
          <w:tcPr>
            <w:tcW w:w="502" w:type="dxa"/>
          </w:tcPr>
          <w:p w:rsidR="00EA3407" w:rsidRPr="00F9556F" w:rsidRDefault="00EA3407" w:rsidP="00EA3407">
            <w:pPr>
              <w:ind w:right="33"/>
            </w:pPr>
          </w:p>
        </w:tc>
        <w:tc>
          <w:tcPr>
            <w:tcW w:w="1984" w:type="dxa"/>
          </w:tcPr>
          <w:p w:rsidR="00EA3407" w:rsidRPr="00F9556F" w:rsidRDefault="00EA3407" w:rsidP="00EA3407">
            <w:pPr>
              <w:ind w:right="33"/>
            </w:pPr>
          </w:p>
        </w:tc>
      </w:tr>
      <w:tr w:rsidR="00EA3407" w:rsidRPr="00F9556F">
        <w:trPr>
          <w:cantSplit/>
        </w:trPr>
        <w:tc>
          <w:tcPr>
            <w:tcW w:w="1260" w:type="dxa"/>
          </w:tcPr>
          <w:p w:rsidR="00EA3407" w:rsidRPr="00F9556F" w:rsidRDefault="00EA3407" w:rsidP="00EA3407">
            <w:pPr>
              <w:ind w:right="33"/>
            </w:pPr>
          </w:p>
        </w:tc>
        <w:tc>
          <w:tcPr>
            <w:tcW w:w="900" w:type="dxa"/>
            <w:gridSpan w:val="2"/>
          </w:tcPr>
          <w:p w:rsidR="00EA3407" w:rsidRPr="00F9556F" w:rsidRDefault="00EA3407" w:rsidP="00EA3407">
            <w:pPr>
              <w:ind w:right="33"/>
            </w:pPr>
          </w:p>
        </w:tc>
        <w:tc>
          <w:tcPr>
            <w:tcW w:w="472" w:type="dxa"/>
          </w:tcPr>
          <w:p w:rsidR="00EA3407" w:rsidRPr="00F9556F" w:rsidRDefault="00EA3407" w:rsidP="00EA3407">
            <w:pPr>
              <w:ind w:right="33"/>
            </w:pPr>
          </w:p>
        </w:tc>
        <w:tc>
          <w:tcPr>
            <w:tcW w:w="425" w:type="dxa"/>
          </w:tcPr>
          <w:p w:rsidR="00EA3407" w:rsidRPr="00F9556F" w:rsidRDefault="00EA3407" w:rsidP="00EA3407">
            <w:pPr>
              <w:ind w:right="33"/>
            </w:pPr>
          </w:p>
        </w:tc>
        <w:tc>
          <w:tcPr>
            <w:tcW w:w="503" w:type="dxa"/>
          </w:tcPr>
          <w:p w:rsidR="00EA3407" w:rsidRPr="00F9556F" w:rsidRDefault="00EA3407" w:rsidP="00EA3407">
            <w:pPr>
              <w:ind w:right="33"/>
            </w:pPr>
          </w:p>
        </w:tc>
        <w:tc>
          <w:tcPr>
            <w:tcW w:w="464" w:type="dxa"/>
          </w:tcPr>
          <w:p w:rsidR="00EA3407" w:rsidRPr="00F9556F" w:rsidRDefault="00EA3407" w:rsidP="00EA3407">
            <w:pPr>
              <w:ind w:right="33"/>
            </w:pPr>
          </w:p>
        </w:tc>
        <w:tc>
          <w:tcPr>
            <w:tcW w:w="451" w:type="dxa"/>
          </w:tcPr>
          <w:p w:rsidR="00EA3407" w:rsidRPr="00F9556F" w:rsidRDefault="00EA3407" w:rsidP="00EA3407">
            <w:pPr>
              <w:ind w:right="33"/>
            </w:pPr>
          </w:p>
        </w:tc>
        <w:tc>
          <w:tcPr>
            <w:tcW w:w="477" w:type="dxa"/>
          </w:tcPr>
          <w:p w:rsidR="00EA3407" w:rsidRPr="00F9556F" w:rsidRDefault="00EA3407" w:rsidP="00EA3407">
            <w:pPr>
              <w:ind w:right="33"/>
            </w:pPr>
          </w:p>
        </w:tc>
        <w:tc>
          <w:tcPr>
            <w:tcW w:w="464" w:type="dxa"/>
          </w:tcPr>
          <w:p w:rsidR="00EA3407" w:rsidRPr="00F9556F" w:rsidRDefault="00EA3407" w:rsidP="00EA3407">
            <w:pPr>
              <w:ind w:right="33"/>
            </w:pPr>
          </w:p>
        </w:tc>
        <w:tc>
          <w:tcPr>
            <w:tcW w:w="476" w:type="dxa"/>
          </w:tcPr>
          <w:p w:rsidR="00EA3407" w:rsidRPr="00F9556F" w:rsidRDefault="00EA3407" w:rsidP="00EA3407">
            <w:pPr>
              <w:ind w:right="33"/>
            </w:pPr>
          </w:p>
        </w:tc>
        <w:tc>
          <w:tcPr>
            <w:tcW w:w="588" w:type="dxa"/>
          </w:tcPr>
          <w:p w:rsidR="00EA3407" w:rsidRPr="00F9556F" w:rsidRDefault="00EA3407" w:rsidP="00EA3407">
            <w:pPr>
              <w:ind w:right="33"/>
            </w:pPr>
          </w:p>
        </w:tc>
        <w:tc>
          <w:tcPr>
            <w:tcW w:w="564" w:type="dxa"/>
          </w:tcPr>
          <w:p w:rsidR="00EA3407" w:rsidRPr="00F9556F" w:rsidRDefault="00EA3407" w:rsidP="00EA3407">
            <w:pPr>
              <w:ind w:right="33"/>
            </w:pPr>
          </w:p>
        </w:tc>
        <w:tc>
          <w:tcPr>
            <w:tcW w:w="502" w:type="dxa"/>
          </w:tcPr>
          <w:p w:rsidR="00EA3407" w:rsidRPr="00F9556F" w:rsidRDefault="00EA3407" w:rsidP="00EA3407">
            <w:pPr>
              <w:ind w:right="33"/>
            </w:pPr>
          </w:p>
        </w:tc>
        <w:tc>
          <w:tcPr>
            <w:tcW w:w="1984" w:type="dxa"/>
          </w:tcPr>
          <w:p w:rsidR="00EA3407" w:rsidRPr="00F9556F" w:rsidRDefault="00EA3407" w:rsidP="00EA3407">
            <w:pPr>
              <w:ind w:right="33"/>
            </w:pPr>
          </w:p>
        </w:tc>
      </w:tr>
    </w:tbl>
    <w:p w:rsidR="00EA3407" w:rsidRPr="00F9556F" w:rsidRDefault="00EA3407" w:rsidP="00EA3407">
      <w:pPr>
        <w:ind w:right="33"/>
      </w:pPr>
    </w:p>
    <w:p w:rsidR="00EA3407" w:rsidRPr="00600F9A" w:rsidRDefault="00EA3407" w:rsidP="00BE138B">
      <w:pPr>
        <w:numPr>
          <w:ilvl w:val="1"/>
          <w:numId w:val="19"/>
        </w:numPr>
        <w:ind w:right="33"/>
        <w:jc w:val="both"/>
      </w:pPr>
      <w:r w:rsidRPr="00600F9A">
        <w:t>Performans Göstergeleri</w:t>
      </w:r>
    </w:p>
    <w:p w:rsidR="00EA3407" w:rsidRPr="00600F9A" w:rsidRDefault="00EA3407" w:rsidP="00EA3407">
      <w:pPr>
        <w:ind w:right="33"/>
        <w:jc w:val="both"/>
      </w:pPr>
    </w:p>
    <w:p w:rsidR="00EA3407" w:rsidRPr="00600F9A" w:rsidRDefault="00EA3407" w:rsidP="00EA3407">
      <w:pPr>
        <w:ind w:right="33"/>
        <w:jc w:val="both"/>
      </w:pPr>
      <w:r w:rsidRPr="00600F9A">
        <w:t>Performans göstergelerindeki ilerlemeleri, varsa sıkıntıları belirtiniz.</w:t>
      </w:r>
    </w:p>
    <w:p w:rsidR="00EA3407" w:rsidRDefault="00EA3407" w:rsidP="00EA3407">
      <w:pPr>
        <w:ind w:right="33"/>
        <w:jc w:val="both"/>
        <w:rPr>
          <w:b/>
        </w:rPr>
      </w:pPr>
    </w:p>
    <w:tbl>
      <w:tblPr>
        <w:tblW w:w="5000" w:type="pct"/>
        <w:tblLook w:val="0000" w:firstRow="0" w:lastRow="0" w:firstColumn="0" w:lastColumn="0" w:noHBand="0" w:noVBand="0"/>
      </w:tblPr>
      <w:tblGrid>
        <w:gridCol w:w="594"/>
        <w:gridCol w:w="4162"/>
        <w:gridCol w:w="1709"/>
        <w:gridCol w:w="1301"/>
        <w:gridCol w:w="1520"/>
      </w:tblGrid>
      <w:tr w:rsidR="00EA3407" w:rsidRPr="003D2B71">
        <w:trPr>
          <w:trHeight w:val="1625"/>
        </w:trPr>
        <w:tc>
          <w:tcPr>
            <w:tcW w:w="323" w:type="pct"/>
            <w:tcBorders>
              <w:top w:val="nil"/>
              <w:left w:val="single" w:sz="4" w:space="0" w:color="969696"/>
              <w:bottom w:val="single" w:sz="4" w:space="0" w:color="969696"/>
              <w:right w:val="single" w:sz="4" w:space="0" w:color="969696"/>
            </w:tcBorders>
            <w:shd w:val="clear" w:color="auto" w:fill="auto"/>
            <w:noWrap/>
            <w:vAlign w:val="center"/>
          </w:tcPr>
          <w:p w:rsidR="00EA3407" w:rsidRPr="003D2B71" w:rsidRDefault="00EA3407" w:rsidP="00EA3407">
            <w:pPr>
              <w:spacing w:before="120"/>
              <w:rPr>
                <w:szCs w:val="22"/>
              </w:rPr>
            </w:pPr>
            <w:r w:rsidRPr="003D2B71">
              <w:rPr>
                <w:szCs w:val="22"/>
              </w:rPr>
              <w:t>No</w:t>
            </w:r>
          </w:p>
        </w:tc>
        <w:tc>
          <w:tcPr>
            <w:tcW w:w="2244" w:type="pct"/>
            <w:tcBorders>
              <w:top w:val="nil"/>
              <w:left w:val="nil"/>
              <w:bottom w:val="single" w:sz="4" w:space="0" w:color="969696"/>
              <w:right w:val="single" w:sz="4" w:space="0" w:color="969696"/>
            </w:tcBorders>
            <w:shd w:val="clear" w:color="auto" w:fill="auto"/>
            <w:vAlign w:val="center"/>
          </w:tcPr>
          <w:p w:rsidR="00EA3407" w:rsidRPr="003D2B71" w:rsidRDefault="00EA3407" w:rsidP="00EA3407">
            <w:pPr>
              <w:rPr>
                <w:szCs w:val="22"/>
              </w:rPr>
            </w:pPr>
            <w:r w:rsidRPr="003D2B71">
              <w:rPr>
                <w:szCs w:val="22"/>
              </w:rPr>
              <w:t>Gösterge</w:t>
            </w:r>
          </w:p>
        </w:tc>
        <w:tc>
          <w:tcPr>
            <w:tcW w:w="908" w:type="pct"/>
            <w:tcBorders>
              <w:top w:val="nil"/>
              <w:left w:val="nil"/>
              <w:bottom w:val="single" w:sz="4" w:space="0" w:color="969696"/>
              <w:right w:val="single" w:sz="4" w:space="0" w:color="969696"/>
            </w:tcBorders>
            <w:shd w:val="clear" w:color="auto" w:fill="auto"/>
            <w:noWrap/>
            <w:vAlign w:val="center"/>
          </w:tcPr>
          <w:p w:rsidR="00EA3407" w:rsidRPr="003D2B71" w:rsidRDefault="00EA3407" w:rsidP="00EA3407">
            <w:pPr>
              <w:ind w:right="154"/>
              <w:rPr>
                <w:sz w:val="20"/>
                <w:szCs w:val="20"/>
              </w:rPr>
            </w:pPr>
            <w:r>
              <w:rPr>
                <w:sz w:val="20"/>
                <w:szCs w:val="20"/>
              </w:rPr>
              <w:t>B</w:t>
            </w:r>
            <w:r w:rsidRPr="003D2B71">
              <w:rPr>
                <w:sz w:val="20"/>
                <w:szCs w:val="20"/>
              </w:rPr>
              <w:t>aşlangıç değeri</w:t>
            </w:r>
          </w:p>
        </w:tc>
        <w:tc>
          <w:tcPr>
            <w:tcW w:w="704" w:type="pct"/>
            <w:tcBorders>
              <w:top w:val="nil"/>
              <w:left w:val="nil"/>
              <w:bottom w:val="single" w:sz="4" w:space="0" w:color="969696"/>
              <w:right w:val="nil"/>
            </w:tcBorders>
            <w:shd w:val="clear" w:color="auto" w:fill="auto"/>
            <w:vAlign w:val="center"/>
          </w:tcPr>
          <w:p w:rsidR="00EA3407" w:rsidRPr="003D2B71" w:rsidRDefault="00EA3407" w:rsidP="00EA3407">
            <w:pPr>
              <w:ind w:left="-228"/>
              <w:jc w:val="center"/>
              <w:rPr>
                <w:sz w:val="16"/>
                <w:szCs w:val="16"/>
              </w:rPr>
            </w:pPr>
            <w:r>
              <w:rPr>
                <w:sz w:val="16"/>
                <w:szCs w:val="16"/>
              </w:rPr>
              <w:t>Hedeflenen</w:t>
            </w:r>
          </w:p>
        </w:tc>
        <w:tc>
          <w:tcPr>
            <w:tcW w:w="822" w:type="pct"/>
            <w:tcBorders>
              <w:top w:val="nil"/>
              <w:left w:val="nil"/>
              <w:bottom w:val="single" w:sz="4" w:space="0" w:color="969696"/>
              <w:right w:val="nil"/>
            </w:tcBorders>
            <w:shd w:val="clear" w:color="auto" w:fill="auto"/>
            <w:vAlign w:val="center"/>
          </w:tcPr>
          <w:p w:rsidR="00EA3407" w:rsidRDefault="00EA3407" w:rsidP="00EA3407">
            <w:pPr>
              <w:jc w:val="center"/>
              <w:rPr>
                <w:sz w:val="16"/>
                <w:szCs w:val="16"/>
              </w:rPr>
            </w:pPr>
          </w:p>
          <w:p w:rsidR="00EA3407" w:rsidRDefault="00EA3407" w:rsidP="00EA3407">
            <w:pPr>
              <w:jc w:val="center"/>
              <w:rPr>
                <w:sz w:val="16"/>
                <w:szCs w:val="16"/>
              </w:rPr>
            </w:pPr>
            <w:r>
              <w:rPr>
                <w:sz w:val="16"/>
                <w:szCs w:val="16"/>
              </w:rPr>
              <w:t>Gerçekleşen</w:t>
            </w:r>
          </w:p>
          <w:p w:rsidR="00EA3407" w:rsidRPr="003D2B71" w:rsidRDefault="00EA3407" w:rsidP="00EA3407">
            <w:pPr>
              <w:jc w:val="center"/>
              <w:rPr>
                <w:sz w:val="16"/>
                <w:szCs w:val="16"/>
              </w:rPr>
            </w:pPr>
          </w:p>
        </w:tc>
      </w:tr>
      <w:tr w:rsidR="00EA3407" w:rsidRPr="003D2B71">
        <w:trPr>
          <w:trHeight w:val="255"/>
        </w:trPr>
        <w:tc>
          <w:tcPr>
            <w:tcW w:w="323" w:type="pct"/>
            <w:tcBorders>
              <w:top w:val="single" w:sz="4" w:space="0" w:color="969696"/>
              <w:left w:val="single" w:sz="4" w:space="0" w:color="969696"/>
              <w:bottom w:val="single" w:sz="4" w:space="0" w:color="969696"/>
              <w:right w:val="single" w:sz="4" w:space="0" w:color="969696"/>
            </w:tcBorders>
            <w:shd w:val="clear" w:color="auto" w:fill="E0E0E0"/>
            <w:noWrap/>
            <w:vAlign w:val="center"/>
          </w:tcPr>
          <w:p w:rsidR="00EA3407" w:rsidRPr="003D2B71" w:rsidRDefault="00EA3407" w:rsidP="00EA3407">
            <w:pPr>
              <w:rPr>
                <w:lang w:val="de-DE"/>
              </w:rPr>
            </w:pPr>
          </w:p>
        </w:tc>
        <w:tc>
          <w:tcPr>
            <w:tcW w:w="2244" w:type="pct"/>
            <w:tcBorders>
              <w:top w:val="single" w:sz="4" w:space="0" w:color="969696"/>
              <w:left w:val="nil"/>
              <w:bottom w:val="single" w:sz="4" w:space="0" w:color="969696"/>
              <w:right w:val="single" w:sz="4" w:space="0" w:color="969696"/>
            </w:tcBorders>
            <w:shd w:val="clear" w:color="auto" w:fill="E0E0E0"/>
            <w:vAlign w:val="center"/>
          </w:tcPr>
          <w:p w:rsidR="00EA3407" w:rsidRPr="003D2B71" w:rsidRDefault="00EA3407" w:rsidP="00EA3407">
            <w:pPr>
              <w:rPr>
                <w:color w:val="800080"/>
                <w:lang w:val="de-DE"/>
              </w:rPr>
            </w:pPr>
          </w:p>
        </w:tc>
        <w:tc>
          <w:tcPr>
            <w:tcW w:w="908" w:type="pct"/>
            <w:tcBorders>
              <w:top w:val="single" w:sz="4" w:space="0" w:color="969696"/>
              <w:left w:val="nil"/>
              <w:bottom w:val="single" w:sz="4" w:space="0" w:color="969696"/>
              <w:right w:val="single" w:sz="4" w:space="0" w:color="969696"/>
            </w:tcBorders>
            <w:shd w:val="clear" w:color="auto" w:fill="E0E0E0"/>
            <w:noWrap/>
            <w:vAlign w:val="center"/>
          </w:tcPr>
          <w:p w:rsidR="00EA3407" w:rsidRPr="003D2B71" w:rsidRDefault="00EA3407" w:rsidP="00EA3407">
            <w:pPr>
              <w:rPr>
                <w:lang w:val="de-DE"/>
              </w:rPr>
            </w:pPr>
          </w:p>
        </w:tc>
        <w:tc>
          <w:tcPr>
            <w:tcW w:w="704" w:type="pct"/>
            <w:tcBorders>
              <w:top w:val="single" w:sz="4" w:space="0" w:color="969696"/>
              <w:left w:val="nil"/>
              <w:bottom w:val="single" w:sz="4" w:space="0" w:color="969696"/>
              <w:right w:val="nil"/>
            </w:tcBorders>
            <w:shd w:val="clear" w:color="auto" w:fill="E0E0E0"/>
            <w:vAlign w:val="center"/>
          </w:tcPr>
          <w:p w:rsidR="00EA3407" w:rsidRPr="003D2B71" w:rsidRDefault="00EA3407" w:rsidP="00EA3407">
            <w:pPr>
              <w:rPr>
                <w:sz w:val="18"/>
                <w:szCs w:val="18"/>
                <w:lang w:val="de-DE"/>
              </w:rPr>
            </w:pPr>
          </w:p>
        </w:tc>
        <w:tc>
          <w:tcPr>
            <w:tcW w:w="822" w:type="pct"/>
            <w:tcBorders>
              <w:top w:val="single" w:sz="4" w:space="0" w:color="969696"/>
              <w:left w:val="nil"/>
              <w:bottom w:val="single" w:sz="4" w:space="0" w:color="969696"/>
              <w:right w:val="nil"/>
            </w:tcBorders>
            <w:shd w:val="clear" w:color="auto" w:fill="E0E0E0"/>
            <w:vAlign w:val="center"/>
          </w:tcPr>
          <w:p w:rsidR="00EA3407" w:rsidRPr="003D2B71" w:rsidRDefault="00EA3407" w:rsidP="00EA3407">
            <w:pPr>
              <w:rPr>
                <w:lang w:val="de-DE"/>
              </w:rPr>
            </w:pPr>
          </w:p>
        </w:tc>
      </w:tr>
      <w:tr w:rsidR="00EA3407" w:rsidRPr="003D2B71">
        <w:trPr>
          <w:trHeight w:val="70"/>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1</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r w:rsidR="00EA3407" w:rsidRPr="003D2B71">
        <w:trPr>
          <w:trHeight w:val="255"/>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2</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pPr>
              <w:jc w:val="both"/>
            </w:pPr>
          </w:p>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r w:rsidR="00EA3407" w:rsidRPr="003D2B71">
        <w:trPr>
          <w:trHeight w:val="255"/>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3</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pPr>
              <w:jc w:val="both"/>
              <w:rPr>
                <w:highlight w:val="yellow"/>
              </w:rPr>
            </w:pPr>
          </w:p>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r w:rsidR="00EA3407" w:rsidRPr="003D2B71">
        <w:trPr>
          <w:trHeight w:val="255"/>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4</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r w:rsidR="00EA3407" w:rsidRPr="003D2B71">
        <w:trPr>
          <w:trHeight w:val="255"/>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5</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pPr>
              <w:jc w:val="both"/>
            </w:pPr>
          </w:p>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bl>
    <w:p w:rsidR="00EA3407" w:rsidRPr="00F9556F" w:rsidRDefault="00EA3407" w:rsidP="00EA3407">
      <w:pPr>
        <w:ind w:right="33"/>
        <w:jc w:val="both"/>
        <w:rPr>
          <w:b/>
        </w:rPr>
      </w:pPr>
    </w:p>
    <w:p w:rsidR="00EA3407" w:rsidRPr="00F9556F" w:rsidRDefault="00EA3407" w:rsidP="00EA3407">
      <w:pPr>
        <w:ind w:right="33"/>
        <w:jc w:val="both"/>
        <w:rPr>
          <w:b/>
        </w:rPr>
      </w:pPr>
    </w:p>
    <w:p w:rsidR="00EA3407" w:rsidRPr="00F9556F" w:rsidRDefault="00EA3407" w:rsidP="00BE138B">
      <w:pPr>
        <w:numPr>
          <w:ilvl w:val="0"/>
          <w:numId w:val="19"/>
        </w:numPr>
        <w:pBdr>
          <w:bottom w:val="single" w:sz="4" w:space="1" w:color="auto"/>
        </w:pBdr>
        <w:ind w:right="33"/>
        <w:jc w:val="both"/>
        <w:rPr>
          <w:b/>
        </w:rPr>
      </w:pPr>
      <w:r w:rsidRPr="00F9556F">
        <w:rPr>
          <w:b/>
        </w:rPr>
        <w:t xml:space="preserve">Ortaklar ve diğer İşbirlikleri </w:t>
      </w:r>
    </w:p>
    <w:p w:rsidR="00EA3407" w:rsidRPr="00F9556F" w:rsidRDefault="00EA3407" w:rsidP="00EA3407">
      <w:pPr>
        <w:numPr>
          <w:ilvl w:val="12"/>
          <w:numId w:val="0"/>
        </w:numPr>
        <w:ind w:left="283" w:right="33" w:hanging="283"/>
      </w:pPr>
    </w:p>
    <w:p w:rsidR="00EA3407" w:rsidRPr="00F9556F" w:rsidRDefault="00EA3407" w:rsidP="00BE138B">
      <w:pPr>
        <w:numPr>
          <w:ilvl w:val="1"/>
          <w:numId w:val="19"/>
        </w:numPr>
        <w:ind w:right="33"/>
        <w:jc w:val="both"/>
      </w:pPr>
      <w:r w:rsidRPr="00F9556F">
        <w:t xml:space="preserve">Bu Projenin resmi ortakları (bir ortaklık beyanı imzalamış olan ortaklar) arasındaki ilişkiyi nasıl değerlendiriyorsunuz? Lütfen her bir ortak kuruluş için belirtiniz. </w:t>
      </w:r>
    </w:p>
    <w:p w:rsidR="00EA3407" w:rsidRPr="00F9556F" w:rsidRDefault="00EA3407" w:rsidP="00EA3407">
      <w:pPr>
        <w:ind w:right="33"/>
        <w:jc w:val="both"/>
      </w:pPr>
    </w:p>
    <w:p w:rsidR="00EA3407" w:rsidRPr="00F9556F" w:rsidRDefault="00EA3407" w:rsidP="00BE138B">
      <w:pPr>
        <w:pStyle w:val="GvdeMetni3"/>
        <w:numPr>
          <w:ilvl w:val="1"/>
          <w:numId w:val="19"/>
        </w:numPr>
        <w:spacing w:after="0"/>
        <w:ind w:right="33"/>
        <w:jc w:val="both"/>
        <w:rPr>
          <w:sz w:val="24"/>
          <w:szCs w:val="24"/>
          <w:lang w:val="tr-TR"/>
        </w:rPr>
      </w:pPr>
      <w:r w:rsidRPr="00F9556F">
        <w:rPr>
          <w:sz w:val="24"/>
          <w:szCs w:val="24"/>
          <w:lang w:val="tr-TR"/>
        </w:rPr>
        <w:t xml:space="preserve">Varsa Projenin uygulanmasına </w:t>
      </w:r>
      <w:proofErr w:type="gramStart"/>
      <w:r w:rsidRPr="00F9556F">
        <w:rPr>
          <w:sz w:val="24"/>
          <w:szCs w:val="24"/>
          <w:lang w:val="tr-TR"/>
        </w:rPr>
        <w:t>dahil</w:t>
      </w:r>
      <w:proofErr w:type="gramEnd"/>
      <w:r w:rsidRPr="00F9556F">
        <w:rPr>
          <w:sz w:val="24"/>
          <w:szCs w:val="24"/>
          <w:lang w:val="tr-TR"/>
        </w:rPr>
        <w:t xml:space="preserve"> olan diğer kuruluşlarla olan ilişkinizi anlatınız:</w:t>
      </w:r>
    </w:p>
    <w:p w:rsidR="00EA3407" w:rsidRPr="00F9556F" w:rsidRDefault="00EA3407" w:rsidP="00BE138B">
      <w:pPr>
        <w:pStyle w:val="GvdeMetni3"/>
        <w:numPr>
          <w:ilvl w:val="0"/>
          <w:numId w:val="18"/>
        </w:numPr>
        <w:tabs>
          <w:tab w:val="clear" w:pos="720"/>
          <w:tab w:val="num" w:pos="-3119"/>
        </w:tabs>
        <w:spacing w:after="0"/>
        <w:ind w:left="1134" w:right="33"/>
        <w:jc w:val="both"/>
        <w:rPr>
          <w:sz w:val="24"/>
          <w:szCs w:val="24"/>
          <w:lang w:val="tr-TR"/>
        </w:rPr>
      </w:pPr>
      <w:r w:rsidRPr="00F9556F">
        <w:rPr>
          <w:sz w:val="24"/>
          <w:szCs w:val="24"/>
          <w:lang w:val="tr-TR"/>
        </w:rPr>
        <w:t>İştirakçi(</w:t>
      </w:r>
      <w:proofErr w:type="spellStart"/>
      <w:r w:rsidRPr="00F9556F">
        <w:rPr>
          <w:sz w:val="24"/>
          <w:szCs w:val="24"/>
          <w:lang w:val="tr-TR"/>
        </w:rPr>
        <w:t>ler</w:t>
      </w:r>
      <w:proofErr w:type="spellEnd"/>
      <w:r w:rsidRPr="00F9556F">
        <w:rPr>
          <w:sz w:val="24"/>
          <w:szCs w:val="24"/>
          <w:lang w:val="tr-TR"/>
        </w:rPr>
        <w:t>) (varsa)</w:t>
      </w:r>
    </w:p>
    <w:p w:rsidR="00EA3407" w:rsidRPr="00F9556F" w:rsidRDefault="00EA3407" w:rsidP="00BE138B">
      <w:pPr>
        <w:pStyle w:val="GvdeMetni3"/>
        <w:numPr>
          <w:ilvl w:val="0"/>
          <w:numId w:val="18"/>
        </w:numPr>
        <w:tabs>
          <w:tab w:val="clear" w:pos="720"/>
          <w:tab w:val="num" w:pos="-3119"/>
        </w:tabs>
        <w:spacing w:after="0"/>
        <w:ind w:left="1134" w:right="33"/>
        <w:jc w:val="both"/>
        <w:rPr>
          <w:sz w:val="24"/>
          <w:szCs w:val="24"/>
          <w:lang w:val="tr-TR"/>
        </w:rPr>
      </w:pPr>
      <w:r w:rsidRPr="00F9556F">
        <w:rPr>
          <w:sz w:val="24"/>
          <w:szCs w:val="24"/>
          <w:lang w:val="tr-TR"/>
        </w:rPr>
        <w:t>Alt yüklenici(</w:t>
      </w:r>
      <w:proofErr w:type="spellStart"/>
      <w:r w:rsidRPr="00F9556F">
        <w:rPr>
          <w:sz w:val="24"/>
          <w:szCs w:val="24"/>
          <w:lang w:val="tr-TR"/>
        </w:rPr>
        <w:t>ler</w:t>
      </w:r>
      <w:proofErr w:type="spellEnd"/>
      <w:r w:rsidRPr="00F9556F">
        <w:rPr>
          <w:sz w:val="24"/>
          <w:szCs w:val="24"/>
          <w:lang w:val="tr-TR"/>
        </w:rPr>
        <w:t>) (varsa)</w:t>
      </w:r>
    </w:p>
    <w:p w:rsidR="00EA3407" w:rsidRPr="00F9556F" w:rsidRDefault="00EA3407" w:rsidP="00BE138B">
      <w:pPr>
        <w:pStyle w:val="GvdeMetni3"/>
        <w:numPr>
          <w:ilvl w:val="0"/>
          <w:numId w:val="18"/>
        </w:numPr>
        <w:tabs>
          <w:tab w:val="clear" w:pos="720"/>
          <w:tab w:val="num" w:pos="-3119"/>
        </w:tabs>
        <w:spacing w:after="0"/>
        <w:ind w:left="1134" w:right="33"/>
        <w:jc w:val="both"/>
        <w:rPr>
          <w:sz w:val="24"/>
          <w:szCs w:val="24"/>
          <w:lang w:val="tr-TR"/>
        </w:rPr>
      </w:pPr>
      <w:r w:rsidRPr="00F9556F">
        <w:rPr>
          <w:sz w:val="24"/>
          <w:szCs w:val="24"/>
          <w:lang w:val="tr-TR"/>
        </w:rPr>
        <w:t xml:space="preserve">Nihai Faydalanıcılar ve Hedef gruplar </w:t>
      </w:r>
    </w:p>
    <w:p w:rsidR="00EA3407" w:rsidRPr="00F9556F" w:rsidRDefault="00EA3407" w:rsidP="00BE138B">
      <w:pPr>
        <w:pStyle w:val="GvdeMetni3"/>
        <w:numPr>
          <w:ilvl w:val="0"/>
          <w:numId w:val="18"/>
        </w:numPr>
        <w:tabs>
          <w:tab w:val="clear" w:pos="720"/>
          <w:tab w:val="num" w:pos="-3119"/>
        </w:tabs>
        <w:spacing w:after="0"/>
        <w:ind w:left="1134" w:right="33"/>
        <w:jc w:val="both"/>
        <w:rPr>
          <w:sz w:val="24"/>
          <w:szCs w:val="24"/>
          <w:lang w:val="tr-TR"/>
        </w:rPr>
      </w:pPr>
      <w:r w:rsidRPr="00F9556F">
        <w:rPr>
          <w:sz w:val="24"/>
          <w:szCs w:val="24"/>
          <w:lang w:val="tr-TR"/>
        </w:rPr>
        <w:t>Diğer ilgili üçüncü şahıslar.</w:t>
      </w:r>
    </w:p>
    <w:p w:rsidR="00EA3407" w:rsidRPr="00F9556F" w:rsidRDefault="00EA3407" w:rsidP="00EA3407">
      <w:pPr>
        <w:ind w:left="426" w:right="33" w:hanging="426"/>
      </w:pPr>
    </w:p>
    <w:p w:rsidR="00EA3407" w:rsidRPr="00F9556F" w:rsidRDefault="00EA3407" w:rsidP="00BE138B">
      <w:pPr>
        <w:pStyle w:val="GvdeMetni3"/>
        <w:numPr>
          <w:ilvl w:val="1"/>
          <w:numId w:val="19"/>
        </w:numPr>
        <w:spacing w:after="0"/>
        <w:ind w:right="33"/>
        <w:jc w:val="both"/>
        <w:rPr>
          <w:sz w:val="24"/>
          <w:szCs w:val="24"/>
          <w:lang w:val="tr-TR"/>
        </w:rPr>
      </w:pPr>
      <w:r w:rsidRPr="00F9556F">
        <w:rPr>
          <w:sz w:val="24"/>
          <w:szCs w:val="24"/>
          <w:lang w:val="tr-TR"/>
        </w:rPr>
        <w:t xml:space="preserve">Varsa diğer projelerle kurduğunuz bağları ana hatlarıyla belirtiniz. </w:t>
      </w:r>
    </w:p>
    <w:p w:rsidR="00EA3407" w:rsidRPr="00F9556F" w:rsidRDefault="00EA3407" w:rsidP="00EA3407">
      <w:pPr>
        <w:pStyle w:val="GvdeMetni3"/>
        <w:ind w:right="33"/>
        <w:rPr>
          <w:sz w:val="24"/>
          <w:szCs w:val="24"/>
          <w:lang w:val="tr-TR"/>
        </w:rPr>
      </w:pPr>
    </w:p>
    <w:p w:rsidR="00EA3407" w:rsidRPr="00F9556F" w:rsidRDefault="00EA3407" w:rsidP="00BE138B">
      <w:pPr>
        <w:pStyle w:val="GvdeMetni3"/>
        <w:numPr>
          <w:ilvl w:val="1"/>
          <w:numId w:val="19"/>
        </w:numPr>
        <w:spacing w:after="0"/>
        <w:ind w:right="33"/>
        <w:jc w:val="both"/>
        <w:rPr>
          <w:sz w:val="24"/>
          <w:szCs w:val="24"/>
          <w:lang w:val="tr-TR"/>
        </w:rPr>
      </w:pPr>
      <w:r w:rsidRPr="00F9556F">
        <w:rPr>
          <w:sz w:val="24"/>
          <w:szCs w:val="24"/>
          <w:lang w:val="tr-TR"/>
        </w:rPr>
        <w:t xml:space="preserve">Kuruluşunuz aynı hedef grubun güçlendirilmesi için daha önce </w:t>
      </w:r>
      <w:r w:rsidR="00547CBC">
        <w:rPr>
          <w:sz w:val="24"/>
          <w:szCs w:val="24"/>
          <w:lang w:val="tr-TR"/>
        </w:rPr>
        <w:t>İstanbul</w:t>
      </w:r>
      <w:r>
        <w:rPr>
          <w:sz w:val="24"/>
          <w:lang w:val="tr-TR"/>
        </w:rPr>
        <w:t xml:space="preserve"> </w:t>
      </w:r>
      <w:r w:rsidRPr="00F9556F">
        <w:rPr>
          <w:sz w:val="24"/>
          <w:szCs w:val="24"/>
          <w:lang w:val="tr-TR"/>
        </w:rPr>
        <w:t xml:space="preserve">Kalkınma Ajansından destek almış ise, bu Proje daha öncekini (öncekileri) ne derece ilerletebilmiş/ tamamlayabilmiştir? </w:t>
      </w:r>
      <w:r w:rsidR="00315F01">
        <w:rPr>
          <w:sz w:val="24"/>
          <w:szCs w:val="24"/>
          <w:lang w:val="tr-TR"/>
        </w:rPr>
        <w:t>(</w:t>
      </w:r>
      <w:r w:rsidR="00547CBC">
        <w:rPr>
          <w:sz w:val="24"/>
          <w:szCs w:val="24"/>
          <w:lang w:val="tr-TR"/>
        </w:rPr>
        <w:t>İstanbul</w:t>
      </w:r>
      <w:r w:rsidRPr="00F9556F">
        <w:rPr>
          <w:sz w:val="24"/>
          <w:szCs w:val="24"/>
          <w:lang w:val="tr-TR"/>
        </w:rPr>
        <w:t xml:space="preserve"> Kalkınma Ajansından aldığınız önceki tüm ilgili destekleri sıralayınız).</w:t>
      </w:r>
    </w:p>
    <w:p w:rsidR="00EA3407" w:rsidRPr="00F9556F" w:rsidRDefault="00EA3407" w:rsidP="00EA3407">
      <w:pPr>
        <w:ind w:right="33"/>
      </w:pPr>
    </w:p>
    <w:p w:rsidR="00EA3407" w:rsidRPr="00F9556F" w:rsidRDefault="00EA3407" w:rsidP="00BE138B">
      <w:pPr>
        <w:numPr>
          <w:ilvl w:val="0"/>
          <w:numId w:val="19"/>
        </w:numPr>
        <w:pBdr>
          <w:bottom w:val="single" w:sz="4" w:space="1" w:color="auto"/>
        </w:pBdr>
        <w:ind w:right="33"/>
        <w:jc w:val="both"/>
        <w:rPr>
          <w:b/>
        </w:rPr>
      </w:pPr>
      <w:r w:rsidRPr="00F9556F">
        <w:rPr>
          <w:b/>
        </w:rPr>
        <w:t xml:space="preserve">Görünürlük </w:t>
      </w:r>
    </w:p>
    <w:p w:rsidR="00EA3407" w:rsidRPr="00F9556F" w:rsidRDefault="00EA3407" w:rsidP="00EA3407">
      <w:pPr>
        <w:numPr>
          <w:ilvl w:val="12"/>
          <w:numId w:val="0"/>
        </w:numPr>
        <w:ind w:right="33"/>
      </w:pPr>
    </w:p>
    <w:p w:rsidR="00EA3407" w:rsidRPr="00F9556F" w:rsidRDefault="00EA3407" w:rsidP="00EA3407">
      <w:pPr>
        <w:ind w:left="360" w:right="33"/>
      </w:pPr>
      <w:r w:rsidRPr="00F9556F">
        <w:t xml:space="preserve">Projede </w:t>
      </w:r>
      <w:r w:rsidR="00547CBC">
        <w:t>İstanbul</w:t>
      </w:r>
      <w:r w:rsidRPr="00F9556F">
        <w:t xml:space="preserve"> Kalkınma Ajansı katkısının görünürlüğü nasıl sağlanmaktadır?</w:t>
      </w:r>
    </w:p>
    <w:p w:rsidR="00EA3407" w:rsidRPr="00F9556F" w:rsidRDefault="00EA3407" w:rsidP="00EA3407">
      <w:pPr>
        <w:ind w:right="33"/>
      </w:pPr>
    </w:p>
    <w:p w:rsidR="00EA3407" w:rsidRPr="00F9556F" w:rsidRDefault="00EA3407" w:rsidP="00EA3407">
      <w:pPr>
        <w:ind w:right="33"/>
      </w:pPr>
      <w:r w:rsidRPr="00F9556F">
        <w:t xml:space="preserve">Yararlanıcının Adı: </w:t>
      </w:r>
      <w:proofErr w:type="gramStart"/>
      <w:r w:rsidRPr="00F9556F">
        <w:t>……………………………………………</w:t>
      </w:r>
      <w:proofErr w:type="gramEnd"/>
    </w:p>
    <w:p w:rsidR="00EA3407" w:rsidRPr="00F9556F" w:rsidRDefault="00EA3407" w:rsidP="00EA3407">
      <w:pPr>
        <w:ind w:right="33"/>
      </w:pPr>
      <w:r w:rsidRPr="00F9556F">
        <w:t xml:space="preserve">İmza: </w:t>
      </w:r>
      <w:proofErr w:type="gramStart"/>
      <w:r w:rsidRPr="00F9556F">
        <w:t>………………………………………</w:t>
      </w:r>
      <w:proofErr w:type="gramEnd"/>
    </w:p>
    <w:p w:rsidR="00EA3407" w:rsidRPr="00F9556F" w:rsidRDefault="00EA3407" w:rsidP="00EA3407">
      <w:pPr>
        <w:ind w:right="33"/>
      </w:pPr>
      <w:r w:rsidRPr="00F9556F">
        <w:t xml:space="preserve">Adres: </w:t>
      </w:r>
      <w:proofErr w:type="gramStart"/>
      <w:r w:rsidRPr="00F9556F">
        <w:t>………………………………………</w:t>
      </w:r>
      <w:proofErr w:type="gramEnd"/>
    </w:p>
    <w:p w:rsidR="00EA3407" w:rsidRPr="00F9556F" w:rsidRDefault="00EA3407" w:rsidP="00EA3407">
      <w:pPr>
        <w:ind w:right="33"/>
      </w:pPr>
      <w:r w:rsidRPr="00F9556F">
        <w:t xml:space="preserve">Raporun gönderilmesi gereken tarih: </w:t>
      </w:r>
      <w:proofErr w:type="gramStart"/>
      <w:r w:rsidRPr="00F9556F">
        <w:t>……………………..…………</w:t>
      </w:r>
      <w:proofErr w:type="gramEnd"/>
    </w:p>
    <w:p w:rsidR="00EA3407" w:rsidRPr="00F9556F" w:rsidRDefault="00EA3407" w:rsidP="00EA3407">
      <w:pPr>
        <w:ind w:right="33"/>
      </w:pPr>
      <w:r w:rsidRPr="00F9556F">
        <w:t xml:space="preserve">Raporun gönderildiği tarih: </w:t>
      </w:r>
      <w:proofErr w:type="gramStart"/>
      <w:r w:rsidRPr="00F9556F">
        <w:t>……………………………….</w:t>
      </w:r>
      <w:proofErr w:type="gramEnd"/>
    </w:p>
    <w:p w:rsidR="00EA3407" w:rsidRDefault="00EA3407" w:rsidP="00EA3407">
      <w:pPr>
        <w:ind w:right="33"/>
        <w:jc w:val="both"/>
        <w:rPr>
          <w:b/>
        </w:rPr>
      </w:pPr>
    </w:p>
    <w:p w:rsidR="00EA3407" w:rsidRPr="00F9556F" w:rsidRDefault="00EA3407" w:rsidP="00EA3407">
      <w:pPr>
        <w:ind w:right="33"/>
        <w:jc w:val="both"/>
        <w:rPr>
          <w:b/>
        </w:rPr>
      </w:pPr>
    </w:p>
    <w:p w:rsidR="00EA3407" w:rsidRPr="00F9556F" w:rsidRDefault="00EA3407" w:rsidP="00EA3407">
      <w:pPr>
        <w:ind w:right="33"/>
        <w:jc w:val="both"/>
        <w:rPr>
          <w:b/>
        </w:rPr>
      </w:pPr>
      <w:r w:rsidRPr="00F9556F">
        <w:rPr>
          <w:b/>
        </w:rPr>
        <w:t>ARA RAPOR MALİ BÖLÜM:</w:t>
      </w:r>
    </w:p>
    <w:p w:rsidR="00EA3407" w:rsidRPr="00F9556F" w:rsidRDefault="00EA3407" w:rsidP="00EA3407">
      <w:pPr>
        <w:pStyle w:val="Default"/>
        <w:ind w:right="33"/>
        <w:rPr>
          <w:rFonts w:ascii="Times New Roman" w:hAnsi="Times New Roman" w:cs="Times New Roman"/>
        </w:rPr>
      </w:pPr>
    </w:p>
    <w:p w:rsidR="00EA3407" w:rsidRPr="00F9556F" w:rsidRDefault="00EA3407" w:rsidP="00EA3407">
      <w:pPr>
        <w:pStyle w:val="Default"/>
        <w:ind w:right="33"/>
        <w:jc w:val="both"/>
        <w:rPr>
          <w:rFonts w:ascii="Times New Roman" w:hAnsi="Times New Roman" w:cs="Times New Roman"/>
          <w:color w:val="auto"/>
        </w:rPr>
      </w:pPr>
      <w:r w:rsidRPr="00F9556F">
        <w:rPr>
          <w:rFonts w:ascii="Times New Roman" w:hAnsi="Times New Roman" w:cs="Times New Roman"/>
          <w:color w:val="auto"/>
        </w:rPr>
        <w:t xml:space="preserve">Ara raporun teknik bölümü ile birlikte bir Mali Rapor da doldurulup sunulmalıdır. Mali raporlar için hazırlanan Excel formatı </w:t>
      </w:r>
      <w:hyperlink r:id="rId27" w:history="1">
        <w:r w:rsidR="00547CBC" w:rsidRPr="0039304D">
          <w:rPr>
            <w:rStyle w:val="Kpr"/>
            <w:rFonts w:ascii="Times New Roman" w:hAnsi="Times New Roman" w:cs="Times New Roman"/>
          </w:rPr>
          <w:t>www.istka.org.tr</w:t>
        </w:r>
      </w:hyperlink>
      <w:r w:rsidR="00315F01">
        <w:rPr>
          <w:rFonts w:ascii="Times New Roman" w:hAnsi="Times New Roman" w:cs="Times New Roman"/>
        </w:rPr>
        <w:t xml:space="preserve"> </w:t>
      </w:r>
      <w:r w:rsidRPr="00F9556F">
        <w:rPr>
          <w:rFonts w:ascii="Times New Roman" w:hAnsi="Times New Roman" w:cs="Times New Roman"/>
          <w:color w:val="auto"/>
        </w:rPr>
        <w:t xml:space="preserve"> adresinde bulunabilir.</w:t>
      </w:r>
    </w:p>
    <w:p w:rsidR="00EA3407" w:rsidRPr="00F9556F" w:rsidRDefault="00EA3407" w:rsidP="00EA3407">
      <w:pPr>
        <w:pStyle w:val="Default"/>
        <w:ind w:right="33"/>
        <w:jc w:val="both"/>
        <w:rPr>
          <w:rFonts w:ascii="Times New Roman" w:hAnsi="Times New Roman" w:cs="Times New Roman"/>
          <w:color w:val="auto"/>
        </w:rPr>
      </w:pPr>
    </w:p>
    <w:p w:rsidR="00EA3407" w:rsidRPr="00F9556F" w:rsidRDefault="00EA3407" w:rsidP="00EA3407">
      <w:pPr>
        <w:ind w:right="33"/>
        <w:jc w:val="both"/>
      </w:pPr>
      <w:r w:rsidRPr="00F9556F">
        <w:rPr>
          <w:b/>
          <w:u w:val="single"/>
        </w:rPr>
        <w:t>Masraflar:</w:t>
      </w:r>
      <w:r w:rsidRPr="00F9556F">
        <w:t xml:space="preserve"> ilgili raporlama döneminde bütçenin uygulandığı rapor aşağıdakileri içerecektir:</w:t>
      </w:r>
    </w:p>
    <w:p w:rsidR="00EA3407" w:rsidRPr="00F9556F" w:rsidRDefault="00EA3407" w:rsidP="00EA3407">
      <w:pPr>
        <w:ind w:right="33"/>
        <w:jc w:val="both"/>
      </w:pPr>
      <w:r w:rsidRPr="00F9556F">
        <w:t xml:space="preserve">Dört sütun olacaktır (birim, miktar, birim maliyet, toplam maliyet), böylece her para birimi için dört sütun eklenecektir </w:t>
      </w:r>
    </w:p>
    <w:p w:rsidR="00EA3407" w:rsidRPr="00F9556F" w:rsidRDefault="00EA3407" w:rsidP="00EA3407">
      <w:pPr>
        <w:ind w:right="33"/>
        <w:jc w:val="both"/>
        <w:rPr>
          <w:b/>
          <w:bCs/>
        </w:rPr>
      </w:pPr>
      <w:r w:rsidRPr="00F9556F">
        <w:t>Raporların hazırlanmasında kolaylık sağlamak amacıyla ilgili sütunlarda göstergeler verilmiştir.</w:t>
      </w:r>
      <w:r w:rsidRPr="00F9556F">
        <w:rPr>
          <w:b/>
          <w:bCs/>
        </w:rPr>
        <w:t xml:space="preserve"> </w:t>
      </w:r>
    </w:p>
    <w:p w:rsidR="00EA3407" w:rsidRPr="00F9556F" w:rsidRDefault="00EA3407" w:rsidP="00EA3407">
      <w:pPr>
        <w:ind w:right="33"/>
        <w:jc w:val="both"/>
        <w:rPr>
          <w:b/>
          <w:bCs/>
        </w:rPr>
      </w:pPr>
      <w:r w:rsidRPr="00F9556F">
        <w:rPr>
          <w:b/>
          <w:bCs/>
        </w:rPr>
        <w:t>NOT</w:t>
      </w:r>
    </w:p>
    <w:p w:rsidR="00EA3407" w:rsidRPr="00F9556F" w:rsidRDefault="00EA3407" w:rsidP="00EA3407">
      <w:pPr>
        <w:pStyle w:val="Default"/>
        <w:ind w:right="33"/>
        <w:jc w:val="both"/>
        <w:rPr>
          <w:rFonts w:ascii="Times New Roman" w:hAnsi="Times New Roman" w:cs="Times New Roman"/>
          <w:color w:val="auto"/>
        </w:rPr>
      </w:pPr>
      <w:r w:rsidRPr="00F9556F">
        <w:rPr>
          <w:rFonts w:ascii="Times New Roman" w:hAnsi="Times New Roman" w:cs="Times New Roman"/>
          <w:color w:val="auto"/>
        </w:rPr>
        <w:t xml:space="preserve">Bu tablolarda verilen mali bilgilerin doğruluğundan </w:t>
      </w:r>
      <w:r>
        <w:rPr>
          <w:rFonts w:ascii="Times New Roman" w:hAnsi="Times New Roman" w:cs="Times New Roman"/>
          <w:color w:val="auto"/>
        </w:rPr>
        <w:t>yararlanıcı</w:t>
      </w:r>
      <w:r w:rsidRPr="00F9556F">
        <w:rPr>
          <w:rFonts w:ascii="Times New Roman" w:hAnsi="Times New Roman" w:cs="Times New Roman"/>
          <w:color w:val="auto"/>
        </w:rPr>
        <w:t xml:space="preserve"> tek başına sorumludur.</w:t>
      </w:r>
    </w:p>
    <w:p w:rsidR="00EA3407" w:rsidRDefault="00EA3407" w:rsidP="00EA3407"/>
    <w:p w:rsidR="00F904D0" w:rsidRDefault="00F904D0" w:rsidP="00EA3407">
      <w:pPr>
        <w:sectPr w:rsidR="00F904D0" w:rsidSect="00EA3407">
          <w:headerReference w:type="default" r:id="rId28"/>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3130"/>
        <w:gridCol w:w="355"/>
        <w:gridCol w:w="1264"/>
        <w:gridCol w:w="1799"/>
        <w:gridCol w:w="1663"/>
        <w:gridCol w:w="1379"/>
      </w:tblGrid>
      <w:tr w:rsidR="00F904D0">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F904D0" w:rsidRDefault="00F904D0" w:rsidP="00C17545">
            <w:pPr>
              <w:jc w:val="center"/>
              <w:rPr>
                <w:rFonts w:ascii="Arial" w:hAnsi="Arial" w:cs="Arial"/>
                <w:b/>
                <w:bCs/>
                <w:color w:val="000000"/>
                <w:sz w:val="32"/>
                <w:szCs w:val="32"/>
              </w:rPr>
            </w:pPr>
            <w:r>
              <w:rPr>
                <w:rFonts w:ascii="Arial" w:hAnsi="Arial" w:cs="Arial"/>
                <w:b/>
                <w:bCs/>
                <w:color w:val="000000"/>
                <w:sz w:val="32"/>
                <w:szCs w:val="32"/>
              </w:rPr>
              <w:lastRenderedPageBreak/>
              <w:t>PROJE HARCAMA ÖZETİ</w:t>
            </w:r>
          </w:p>
        </w:tc>
      </w:tr>
      <w:tr w:rsidR="00F904D0">
        <w:trPr>
          <w:trHeight w:val="340"/>
        </w:trPr>
        <w:tc>
          <w:tcPr>
            <w:tcW w:w="1817" w:type="pct"/>
            <w:gridSpan w:val="2"/>
            <w:tcBorders>
              <w:top w:val="nil"/>
              <w:left w:val="single" w:sz="8" w:space="0" w:color="auto"/>
              <w:bottom w:val="nil"/>
              <w:right w:val="nil"/>
            </w:tcBorders>
            <w:shd w:val="clear" w:color="auto" w:fill="auto"/>
            <w:noWrap/>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rsidR="00F904D0" w:rsidRDefault="00F904D0" w:rsidP="00C17545">
            <w:pPr>
              <w:rPr>
                <w:rFonts w:ascii="Arial" w:hAnsi="Arial" w:cs="Arial"/>
                <w:b/>
                <w:bCs/>
                <w:color w:val="000000"/>
                <w:sz w:val="20"/>
                <w:szCs w:val="20"/>
              </w:rPr>
            </w:pPr>
          </w:p>
        </w:tc>
      </w:tr>
      <w:tr w:rsidR="00F904D0">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w:t>
            </w:r>
          </w:p>
        </w:tc>
      </w:tr>
      <w:tr w:rsidR="00F904D0">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ARA MALİ RAPOR DÖNEMİ:</w:t>
            </w:r>
          </w:p>
        </w:tc>
        <w:tc>
          <w:tcPr>
            <w:tcW w:w="3183" w:type="pct"/>
            <w:gridSpan w:val="4"/>
            <w:tcBorders>
              <w:top w:val="single" w:sz="8" w:space="0" w:color="auto"/>
              <w:left w:val="single" w:sz="4" w:space="0" w:color="auto"/>
              <w:bottom w:val="nil"/>
              <w:right w:val="single" w:sz="8" w:space="0" w:color="auto"/>
            </w:tcBorders>
            <w:shd w:val="clear" w:color="auto" w:fill="auto"/>
            <w:vAlign w:val="center"/>
          </w:tcPr>
          <w:p w:rsidR="00F904D0" w:rsidRDefault="00F904D0" w:rsidP="00C17545">
            <w:pPr>
              <w:rPr>
                <w:rFonts w:ascii="Arial" w:hAnsi="Arial" w:cs="Arial"/>
                <w:b/>
                <w:bCs/>
                <w:color w:val="000000"/>
                <w:sz w:val="20"/>
                <w:szCs w:val="20"/>
                <w:u w:val="single"/>
              </w:rPr>
            </w:pPr>
            <w:proofErr w:type="spellStart"/>
            <w:r>
              <w:rPr>
                <w:rFonts w:ascii="Arial" w:hAnsi="Arial" w:cs="Arial"/>
                <w:b/>
                <w:bCs/>
                <w:color w:val="000000"/>
                <w:sz w:val="20"/>
                <w:szCs w:val="20"/>
              </w:rPr>
              <w:t>gg</w:t>
            </w:r>
            <w:proofErr w:type="spellEnd"/>
            <w:r>
              <w:rPr>
                <w:rFonts w:ascii="Arial" w:hAnsi="Arial" w:cs="Arial"/>
                <w:b/>
                <w:bCs/>
                <w:color w:val="000000"/>
                <w:sz w:val="20"/>
                <w:szCs w:val="20"/>
              </w:rPr>
              <w:t>/</w:t>
            </w:r>
            <w:proofErr w:type="spellStart"/>
            <w:r>
              <w:rPr>
                <w:rFonts w:ascii="Arial" w:hAnsi="Arial" w:cs="Arial"/>
                <w:b/>
                <w:bCs/>
                <w:color w:val="000000"/>
                <w:sz w:val="20"/>
                <w:szCs w:val="20"/>
              </w:rPr>
              <w:t>aa</w:t>
            </w:r>
            <w:proofErr w:type="spellEnd"/>
            <w:r>
              <w:rPr>
                <w:rFonts w:ascii="Arial" w:hAnsi="Arial" w:cs="Arial"/>
                <w:b/>
                <w:bCs/>
                <w:color w:val="000000"/>
                <w:sz w:val="20"/>
                <w:szCs w:val="20"/>
              </w:rPr>
              <w:t>/</w:t>
            </w:r>
            <w:proofErr w:type="spellStart"/>
            <w:r>
              <w:rPr>
                <w:rFonts w:ascii="Arial" w:hAnsi="Arial" w:cs="Arial"/>
                <w:b/>
                <w:bCs/>
                <w:color w:val="000000"/>
                <w:sz w:val="20"/>
                <w:szCs w:val="20"/>
              </w:rPr>
              <w:t>yyyy</w:t>
            </w:r>
            <w:proofErr w:type="spellEnd"/>
            <w:r>
              <w:rPr>
                <w:rFonts w:ascii="Arial" w:hAnsi="Arial" w:cs="Arial"/>
                <w:b/>
                <w:bCs/>
                <w:color w:val="000000"/>
                <w:sz w:val="20"/>
                <w:szCs w:val="20"/>
              </w:rPr>
              <w:t xml:space="preserve"> - </w:t>
            </w:r>
            <w:proofErr w:type="spellStart"/>
            <w:r>
              <w:rPr>
                <w:rFonts w:ascii="Arial" w:hAnsi="Arial" w:cs="Arial"/>
                <w:b/>
                <w:bCs/>
                <w:color w:val="000000"/>
                <w:sz w:val="20"/>
                <w:szCs w:val="20"/>
              </w:rPr>
              <w:t>gg</w:t>
            </w:r>
            <w:proofErr w:type="spellEnd"/>
            <w:r>
              <w:rPr>
                <w:rFonts w:ascii="Arial" w:hAnsi="Arial" w:cs="Arial"/>
                <w:b/>
                <w:bCs/>
                <w:color w:val="000000"/>
                <w:sz w:val="20"/>
                <w:szCs w:val="20"/>
              </w:rPr>
              <w:t>/</w:t>
            </w:r>
            <w:proofErr w:type="spellStart"/>
            <w:r>
              <w:rPr>
                <w:rFonts w:ascii="Arial" w:hAnsi="Arial" w:cs="Arial"/>
                <w:b/>
                <w:bCs/>
                <w:color w:val="000000"/>
                <w:sz w:val="20"/>
                <w:szCs w:val="20"/>
              </w:rPr>
              <w:t>aa</w:t>
            </w:r>
            <w:proofErr w:type="spellEnd"/>
            <w:r>
              <w:rPr>
                <w:rFonts w:ascii="Arial" w:hAnsi="Arial" w:cs="Arial"/>
                <w:b/>
                <w:bCs/>
                <w:color w:val="000000"/>
                <w:sz w:val="20"/>
                <w:szCs w:val="20"/>
              </w:rPr>
              <w:t>/</w:t>
            </w:r>
            <w:proofErr w:type="spellStart"/>
            <w:r>
              <w:rPr>
                <w:rFonts w:ascii="Arial" w:hAnsi="Arial" w:cs="Arial"/>
                <w:b/>
                <w:bCs/>
                <w:color w:val="000000"/>
                <w:sz w:val="20"/>
                <w:szCs w:val="20"/>
              </w:rPr>
              <w:t>yyyy</w:t>
            </w:r>
            <w:proofErr w:type="spellEnd"/>
          </w:p>
        </w:tc>
      </w:tr>
      <w:tr w:rsidR="00F904D0">
        <w:trPr>
          <w:trHeight w:val="465"/>
        </w:trPr>
        <w:tc>
          <w:tcPr>
            <w:tcW w:w="5000" w:type="pct"/>
            <w:gridSpan w:val="6"/>
            <w:tcBorders>
              <w:top w:val="nil"/>
              <w:left w:val="nil"/>
              <w:bottom w:val="nil"/>
              <w:right w:val="nil"/>
            </w:tcBorders>
            <w:shd w:val="clear" w:color="auto" w:fill="auto"/>
            <w:vAlign w:val="center"/>
          </w:tcPr>
          <w:p w:rsidR="00F904D0" w:rsidRPr="006E042A" w:rsidRDefault="00F904D0" w:rsidP="00C17545">
            <w:pPr>
              <w:rPr>
                <w:rFonts w:ascii="Arial" w:hAnsi="Arial" w:cs="Arial"/>
                <w:b/>
                <w:bCs/>
                <w:color w:val="000000"/>
                <w:sz w:val="20"/>
                <w:szCs w:val="20"/>
              </w:rPr>
            </w:pPr>
          </w:p>
        </w:tc>
      </w:tr>
      <w:tr w:rsidR="00F904D0">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F904D0" w:rsidRDefault="00F904D0" w:rsidP="00C17545">
            <w:pPr>
              <w:jc w:val="center"/>
              <w:rPr>
                <w:rFonts w:ascii="Arial" w:hAnsi="Arial" w:cs="Arial"/>
                <w:b/>
                <w:bCs/>
                <w:color w:val="000000"/>
                <w:sz w:val="28"/>
                <w:szCs w:val="28"/>
              </w:rPr>
            </w:pPr>
            <w:r>
              <w:rPr>
                <w:rFonts w:ascii="Arial" w:hAnsi="Arial" w:cs="Arial"/>
                <w:b/>
                <w:bCs/>
                <w:color w:val="000000"/>
                <w:sz w:val="28"/>
                <w:szCs w:val="28"/>
              </w:rPr>
              <w:t xml:space="preserve">BÜTÇE </w:t>
            </w:r>
          </w:p>
        </w:tc>
      </w:tr>
      <w:tr w:rsidR="00F904D0">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rsidR="00F904D0" w:rsidRDefault="00F904D0" w:rsidP="00C17545">
            <w:pPr>
              <w:jc w:val="center"/>
              <w:rPr>
                <w:rFonts w:ascii="Arial" w:hAnsi="Arial" w:cs="Arial"/>
                <w:b/>
                <w:bCs/>
                <w:color w:val="000000"/>
                <w:sz w:val="22"/>
                <w:szCs w:val="22"/>
              </w:rPr>
            </w:pPr>
            <w:r>
              <w:rPr>
                <w:rFonts w:ascii="Arial" w:hAnsi="Arial" w:cs="Arial"/>
                <w:b/>
                <w:bCs/>
                <w:color w:val="000000"/>
                <w:sz w:val="22"/>
                <w:szCs w:val="22"/>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ORJİNAL BÜTÇE </w:t>
            </w:r>
          </w:p>
        </w:tc>
        <w:tc>
          <w:tcPr>
            <w:tcW w:w="938" w:type="pct"/>
            <w:tcBorders>
              <w:top w:val="nil"/>
              <w:left w:val="nil"/>
              <w:bottom w:val="single" w:sz="4" w:space="0" w:color="auto"/>
              <w:right w:val="single" w:sz="8"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NİHAİ BÜTÇE </w:t>
            </w:r>
            <w:r>
              <w:rPr>
                <w:rFonts w:ascii="Arial" w:hAnsi="Arial" w:cs="Arial"/>
                <w:b/>
                <w:bCs/>
                <w:color w:val="000000"/>
                <w:sz w:val="20"/>
                <w:szCs w:val="2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FARK </w:t>
            </w:r>
          </w:p>
        </w:tc>
      </w:tr>
      <w:tr w:rsidR="00F904D0">
        <w:trPr>
          <w:trHeight w:val="390"/>
        </w:trPr>
        <w:tc>
          <w:tcPr>
            <w:tcW w:w="1632" w:type="pct"/>
            <w:vMerge/>
            <w:tcBorders>
              <w:top w:val="nil"/>
              <w:left w:val="single" w:sz="8" w:space="0" w:color="auto"/>
              <w:bottom w:val="single" w:sz="8" w:space="0" w:color="000000"/>
              <w:right w:val="nil"/>
            </w:tcBorders>
            <w:vAlign w:val="center"/>
          </w:tcPr>
          <w:p w:rsidR="00F904D0" w:rsidRDefault="00F904D0" w:rsidP="00C17545">
            <w:pPr>
              <w:rPr>
                <w:rFonts w:ascii="Arial" w:hAnsi="Arial" w:cs="Arial"/>
                <w:b/>
                <w:bCs/>
                <w:color w:val="000000"/>
                <w:sz w:val="22"/>
                <w:szCs w:val="22"/>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(TL)</w:t>
            </w:r>
          </w:p>
        </w:tc>
        <w:tc>
          <w:tcPr>
            <w:tcW w:w="938" w:type="pct"/>
            <w:tcBorders>
              <w:top w:val="nil"/>
              <w:left w:val="nil"/>
              <w:bottom w:val="single" w:sz="8" w:space="0" w:color="auto"/>
              <w:right w:val="single" w:sz="8"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(TL)</w:t>
            </w:r>
          </w:p>
        </w:tc>
        <w:tc>
          <w:tcPr>
            <w:tcW w:w="867" w:type="pct"/>
            <w:tcBorders>
              <w:top w:val="nil"/>
              <w:left w:val="nil"/>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(TL)</w:t>
            </w:r>
          </w:p>
        </w:tc>
        <w:tc>
          <w:tcPr>
            <w:tcW w:w="719" w:type="pct"/>
            <w:tcBorders>
              <w:top w:val="nil"/>
              <w:left w:val="nil"/>
              <w:bottom w:val="single" w:sz="8" w:space="0" w:color="auto"/>
              <w:right w:val="single" w:sz="8"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(TL)</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p>
        </w:tc>
        <w:tc>
          <w:tcPr>
            <w:tcW w:w="938" w:type="pct"/>
            <w:tcBorders>
              <w:top w:val="nil"/>
              <w:left w:val="nil"/>
              <w:bottom w:val="single" w:sz="4" w:space="0" w:color="auto"/>
              <w:right w:val="nil"/>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719" w:type="pct"/>
            <w:tcBorders>
              <w:top w:val="nil"/>
              <w:left w:val="nil"/>
              <w:bottom w:val="single" w:sz="4" w:space="0" w:color="auto"/>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938" w:type="pct"/>
            <w:tcBorders>
              <w:top w:val="nil"/>
              <w:left w:val="nil"/>
              <w:bottom w:val="single" w:sz="4" w:space="0" w:color="auto"/>
              <w:right w:val="nil"/>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719" w:type="pct"/>
            <w:tcBorders>
              <w:top w:val="nil"/>
              <w:left w:val="nil"/>
              <w:bottom w:val="single" w:sz="4" w:space="0" w:color="auto"/>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938" w:type="pct"/>
            <w:tcBorders>
              <w:top w:val="nil"/>
              <w:left w:val="nil"/>
              <w:bottom w:val="single" w:sz="4" w:space="0" w:color="auto"/>
              <w:right w:val="nil"/>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719" w:type="pct"/>
            <w:tcBorders>
              <w:top w:val="nil"/>
              <w:left w:val="nil"/>
              <w:bottom w:val="single" w:sz="4" w:space="0" w:color="auto"/>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3. Ekipman </w:t>
            </w:r>
            <w:proofErr w:type="gramStart"/>
            <w:r>
              <w:rPr>
                <w:rFonts w:ascii="Arial" w:hAnsi="Arial" w:cs="Arial"/>
                <w:color w:val="000000"/>
                <w:sz w:val="22"/>
                <w:szCs w:val="22"/>
              </w:rPr>
              <w:t>ve  Malzeme</w:t>
            </w:r>
            <w:proofErr w:type="gramEnd"/>
            <w:r>
              <w:rPr>
                <w:rFonts w:ascii="Arial" w:hAnsi="Arial" w:cs="Arial"/>
                <w:color w:val="000000"/>
                <w:sz w:val="22"/>
                <w:szCs w:val="22"/>
              </w:rPr>
              <w:t xml:space="preserve">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615"/>
        </w:trPr>
        <w:tc>
          <w:tcPr>
            <w:tcW w:w="1632" w:type="pct"/>
            <w:tcBorders>
              <w:top w:val="nil"/>
              <w:left w:val="single" w:sz="8" w:space="0" w:color="auto"/>
              <w:bottom w:val="nil"/>
              <w:right w:val="single" w:sz="8" w:space="0" w:color="auto"/>
            </w:tcBorders>
            <w:shd w:val="clear" w:color="auto" w:fill="auto"/>
            <w:vAlign w:val="center"/>
          </w:tcPr>
          <w:p w:rsidR="00F904D0" w:rsidRDefault="00F904D0" w:rsidP="00C17545">
            <w:pPr>
              <w:rPr>
                <w:rFonts w:ascii="Arial" w:hAnsi="Arial" w:cs="Arial"/>
                <w:b/>
                <w:bCs/>
                <w:i/>
                <w:iCs/>
                <w:color w:val="000000"/>
                <w:sz w:val="22"/>
                <w:szCs w:val="22"/>
              </w:rPr>
            </w:pPr>
            <w:r>
              <w:rPr>
                <w:rFonts w:ascii="Arial" w:hAnsi="Arial" w:cs="Arial"/>
                <w:b/>
                <w:bCs/>
                <w:i/>
                <w:iCs/>
                <w:color w:val="000000"/>
                <w:sz w:val="22"/>
                <w:szCs w:val="22"/>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867" w:type="pct"/>
            <w:tcBorders>
              <w:top w:val="nil"/>
              <w:left w:val="single" w:sz="8" w:space="0" w:color="auto"/>
              <w:bottom w:val="nil"/>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719" w:type="pct"/>
            <w:tcBorders>
              <w:top w:val="nil"/>
              <w:left w:val="nil"/>
              <w:bottom w:val="nil"/>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p>
        </w:tc>
        <w:tc>
          <w:tcPr>
            <w:tcW w:w="938" w:type="pct"/>
            <w:tcBorders>
              <w:top w:val="nil"/>
              <w:left w:val="nil"/>
              <w:bottom w:val="single" w:sz="4" w:space="0" w:color="auto"/>
              <w:right w:val="nil"/>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495"/>
        </w:trPr>
        <w:tc>
          <w:tcPr>
            <w:tcW w:w="1632" w:type="pct"/>
            <w:tcBorders>
              <w:top w:val="nil"/>
              <w:left w:val="single" w:sz="8" w:space="0" w:color="auto"/>
              <w:bottom w:val="single" w:sz="8" w:space="0" w:color="auto"/>
              <w:right w:val="single" w:sz="8" w:space="0" w:color="auto"/>
            </w:tcBorders>
            <w:shd w:val="clear" w:color="auto" w:fill="auto"/>
          </w:tcPr>
          <w:p w:rsidR="00F904D0" w:rsidRDefault="00F904D0" w:rsidP="00C17545">
            <w:pPr>
              <w:rPr>
                <w:rFonts w:ascii="Arial" w:hAnsi="Arial" w:cs="Arial"/>
                <w:color w:val="000000"/>
                <w:sz w:val="22"/>
                <w:szCs w:val="22"/>
              </w:rPr>
            </w:pPr>
            <w:r>
              <w:rPr>
                <w:rFonts w:ascii="Arial" w:hAnsi="Arial" w:cs="Arial"/>
                <w:color w:val="000000"/>
                <w:sz w:val="22"/>
                <w:szCs w:val="22"/>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938" w:type="pct"/>
            <w:tcBorders>
              <w:top w:val="nil"/>
              <w:left w:val="nil"/>
              <w:bottom w:val="single" w:sz="8" w:space="0" w:color="auto"/>
              <w:right w:val="nil"/>
            </w:tcBorders>
            <w:shd w:val="clear" w:color="auto" w:fill="auto"/>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719" w:type="pct"/>
            <w:tcBorders>
              <w:top w:val="nil"/>
              <w:left w:val="nil"/>
              <w:bottom w:val="single" w:sz="8" w:space="0" w:color="auto"/>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 </w:t>
            </w:r>
          </w:p>
        </w:tc>
      </w:tr>
      <w:tr w:rsidR="00F904D0">
        <w:trPr>
          <w:trHeight w:val="492"/>
        </w:trPr>
        <w:tc>
          <w:tcPr>
            <w:tcW w:w="5000" w:type="pct"/>
            <w:gridSpan w:val="6"/>
            <w:tcBorders>
              <w:top w:val="nil"/>
              <w:left w:val="nil"/>
              <w:bottom w:val="nil"/>
              <w:right w:val="nil"/>
            </w:tcBorders>
            <w:shd w:val="clear" w:color="auto" w:fill="auto"/>
            <w:noWrap/>
            <w:vAlign w:val="bottom"/>
          </w:tcPr>
          <w:p w:rsidR="00F904D0" w:rsidRDefault="00F904D0" w:rsidP="00C17545">
            <w:pPr>
              <w:rPr>
                <w:rFonts w:ascii="Arial" w:hAnsi="Arial" w:cs="Arial"/>
                <w:sz w:val="20"/>
                <w:szCs w:val="20"/>
              </w:rPr>
            </w:pPr>
          </w:p>
        </w:tc>
      </w:tr>
      <w:tr w:rsidR="00F904D0">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F904D0" w:rsidRDefault="00F904D0" w:rsidP="00C17545">
            <w:pPr>
              <w:jc w:val="center"/>
              <w:rPr>
                <w:rFonts w:ascii="Arial" w:hAnsi="Arial" w:cs="Arial"/>
                <w:b/>
                <w:bCs/>
                <w:color w:val="000000"/>
                <w:sz w:val="28"/>
                <w:szCs w:val="28"/>
              </w:rPr>
            </w:pPr>
            <w:r>
              <w:rPr>
                <w:rFonts w:ascii="Arial" w:hAnsi="Arial" w:cs="Arial"/>
                <w:b/>
                <w:bCs/>
                <w:color w:val="000000"/>
                <w:sz w:val="28"/>
                <w:szCs w:val="28"/>
              </w:rPr>
              <w:t xml:space="preserve">FON KAYNAKLARI  </w:t>
            </w:r>
          </w:p>
        </w:tc>
      </w:tr>
      <w:tr w:rsidR="00F904D0">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rsidR="00F904D0" w:rsidRDefault="00F904D0" w:rsidP="00C17545">
            <w:pPr>
              <w:jc w:val="center"/>
              <w:rPr>
                <w:rFonts w:ascii="Arial" w:hAnsi="Arial" w:cs="Arial"/>
                <w:b/>
                <w:bCs/>
                <w:color w:val="000000"/>
                <w:sz w:val="22"/>
                <w:szCs w:val="22"/>
              </w:rPr>
            </w:pPr>
            <w:r>
              <w:rPr>
                <w:rFonts w:ascii="Arial" w:hAnsi="Arial" w:cs="Arial"/>
                <w:b/>
                <w:bCs/>
                <w:color w:val="000000"/>
                <w:sz w:val="22"/>
                <w:szCs w:val="22"/>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ORJİNAL BÜTÇE </w:t>
            </w:r>
          </w:p>
        </w:tc>
        <w:tc>
          <w:tcPr>
            <w:tcW w:w="938" w:type="pct"/>
            <w:tcBorders>
              <w:top w:val="nil"/>
              <w:left w:val="nil"/>
              <w:bottom w:val="single" w:sz="4" w:space="0" w:color="auto"/>
              <w:right w:val="single" w:sz="8"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FARK </w:t>
            </w:r>
          </w:p>
        </w:tc>
      </w:tr>
      <w:tr w:rsidR="00F904D0">
        <w:trPr>
          <w:trHeight w:val="390"/>
        </w:trPr>
        <w:tc>
          <w:tcPr>
            <w:tcW w:w="1632" w:type="pct"/>
            <w:vMerge/>
            <w:tcBorders>
              <w:top w:val="nil"/>
              <w:left w:val="single" w:sz="8" w:space="0" w:color="auto"/>
              <w:bottom w:val="single" w:sz="8" w:space="0" w:color="000000"/>
              <w:right w:val="nil"/>
            </w:tcBorders>
            <w:vAlign w:val="center"/>
          </w:tcPr>
          <w:p w:rsidR="00F904D0" w:rsidRDefault="00F904D0" w:rsidP="00C17545">
            <w:pPr>
              <w:rPr>
                <w:rFonts w:ascii="Arial" w:hAnsi="Arial" w:cs="Arial"/>
                <w:b/>
                <w:bCs/>
                <w:color w:val="000000"/>
                <w:sz w:val="22"/>
                <w:szCs w:val="22"/>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(TL)</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938" w:type="pct"/>
            <w:tcBorders>
              <w:top w:val="nil"/>
              <w:left w:val="nil"/>
              <w:bottom w:val="single" w:sz="4" w:space="0" w:color="auto"/>
              <w:right w:val="single" w:sz="8"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867" w:type="pct"/>
            <w:tcBorders>
              <w:top w:val="nil"/>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719" w:type="pct"/>
            <w:tcBorders>
              <w:top w:val="nil"/>
              <w:left w:val="nil"/>
              <w:bottom w:val="single" w:sz="4" w:space="0" w:color="auto"/>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b/>
                <w:bCs/>
                <w:color w:val="000000"/>
                <w:sz w:val="22"/>
                <w:szCs w:val="22"/>
              </w:rPr>
            </w:pPr>
            <w:r>
              <w:rPr>
                <w:rFonts w:ascii="Arial" w:hAnsi="Arial" w:cs="Arial"/>
                <w:b/>
                <w:bCs/>
                <w:color w:val="000000"/>
                <w:sz w:val="22"/>
                <w:szCs w:val="22"/>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442"/>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rsidR="00F904D0" w:rsidRPr="006E042A" w:rsidRDefault="00F904D0" w:rsidP="00C17545">
            <w:pPr>
              <w:rPr>
                <w:rFonts w:ascii="Arial" w:hAnsi="Arial" w:cs="Arial"/>
                <w:color w:val="000000"/>
                <w:sz w:val="22"/>
                <w:szCs w:val="22"/>
              </w:rPr>
            </w:pPr>
            <w:r>
              <w:rPr>
                <w:rFonts w:ascii="Arial" w:hAnsi="Arial" w:cs="Arial"/>
                <w:b/>
                <w:bCs/>
                <w:color w:val="000000"/>
                <w:sz w:val="20"/>
                <w:szCs w:val="20"/>
              </w:rPr>
              <w:t> </w:t>
            </w:r>
          </w:p>
        </w:tc>
      </w:tr>
      <w:tr w:rsidR="00F904D0">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rsidR="00F904D0" w:rsidRDefault="00F904D0" w:rsidP="00C17545">
            <w:pPr>
              <w:rPr>
                <w:rFonts w:ascii="Arial" w:hAnsi="Arial" w:cs="Arial"/>
                <w:color w:val="000000"/>
                <w:sz w:val="22"/>
                <w:szCs w:val="22"/>
              </w:rPr>
            </w:pPr>
            <w:r>
              <w:rPr>
                <w:rFonts w:ascii="Arial" w:hAnsi="Arial" w:cs="Arial"/>
                <w:color w:val="000000"/>
                <w:sz w:val="22"/>
                <w:szCs w:val="22"/>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8"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8"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8"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bl>
    <w:p w:rsidR="00F904D0" w:rsidRDefault="00F904D0" w:rsidP="00F904D0">
      <w:pPr>
        <w:sectPr w:rsidR="00F904D0">
          <w:headerReference w:type="default" r:id="rId29"/>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3130"/>
        <w:gridCol w:w="678"/>
        <w:gridCol w:w="630"/>
        <w:gridCol w:w="883"/>
        <w:gridCol w:w="908"/>
        <w:gridCol w:w="984"/>
        <w:gridCol w:w="777"/>
        <w:gridCol w:w="1222"/>
      </w:tblGrid>
      <w:tr w:rsidR="00F904D0">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F904D0" w:rsidRDefault="00F904D0" w:rsidP="00C17545">
            <w:pPr>
              <w:spacing w:before="120" w:after="120"/>
              <w:jc w:val="center"/>
              <w:rPr>
                <w:rFonts w:ascii="Arial" w:hAnsi="Arial" w:cs="Arial"/>
                <w:b/>
                <w:bCs/>
                <w:color w:val="000000"/>
                <w:sz w:val="40"/>
                <w:szCs w:val="40"/>
              </w:rPr>
            </w:pPr>
            <w:r w:rsidRPr="006B7366">
              <w:rPr>
                <w:rFonts w:ascii="Arial" w:hAnsi="Arial" w:cs="Arial"/>
                <w:b/>
                <w:bCs/>
                <w:color w:val="000000"/>
                <w:sz w:val="32"/>
                <w:szCs w:val="32"/>
              </w:rPr>
              <w:lastRenderedPageBreak/>
              <w:t xml:space="preserve">Hesap </w:t>
            </w:r>
            <w:r>
              <w:rPr>
                <w:rFonts w:ascii="Arial" w:hAnsi="Arial" w:cs="Arial"/>
                <w:b/>
                <w:bCs/>
                <w:color w:val="000000"/>
                <w:sz w:val="32"/>
                <w:szCs w:val="32"/>
              </w:rPr>
              <w:t>(</w:t>
            </w:r>
            <w:r w:rsidRPr="006B7366">
              <w:rPr>
                <w:rFonts w:ascii="Arial" w:hAnsi="Arial" w:cs="Arial"/>
                <w:b/>
                <w:bCs/>
                <w:color w:val="000000"/>
                <w:sz w:val="32"/>
                <w:szCs w:val="32"/>
              </w:rPr>
              <w:t>Muhasebe</w:t>
            </w:r>
            <w:r>
              <w:rPr>
                <w:rFonts w:ascii="Arial" w:hAnsi="Arial" w:cs="Arial"/>
                <w:b/>
                <w:bCs/>
                <w:color w:val="000000"/>
                <w:sz w:val="32"/>
                <w:szCs w:val="32"/>
              </w:rPr>
              <w:t>)</w:t>
            </w:r>
            <w:r w:rsidRPr="006B7366">
              <w:rPr>
                <w:rFonts w:ascii="Arial" w:hAnsi="Arial" w:cs="Arial"/>
                <w:b/>
                <w:bCs/>
                <w:color w:val="000000"/>
                <w:sz w:val="32"/>
                <w:szCs w:val="32"/>
              </w:rPr>
              <w:t xml:space="preserve"> Defteri</w:t>
            </w:r>
          </w:p>
        </w:tc>
      </w:tr>
      <w:tr w:rsidR="00F904D0">
        <w:trPr>
          <w:trHeight w:val="340"/>
        </w:trPr>
        <w:tc>
          <w:tcPr>
            <w:tcW w:w="1699" w:type="pct"/>
            <w:tcBorders>
              <w:top w:val="nil"/>
              <w:left w:val="single" w:sz="8" w:space="0" w:color="auto"/>
              <w:bottom w:val="nil"/>
              <w:right w:val="nil"/>
            </w:tcBorders>
            <w:shd w:val="clear" w:color="auto" w:fill="auto"/>
            <w:noWrap/>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SÖZLEŞME NUMARASI: </w:t>
            </w:r>
          </w:p>
        </w:tc>
        <w:tc>
          <w:tcPr>
            <w:tcW w:w="3301"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rsidR="00F904D0" w:rsidRDefault="00F904D0" w:rsidP="00C17545">
            <w:pPr>
              <w:rPr>
                <w:rFonts w:ascii="Arial" w:hAnsi="Arial" w:cs="Arial"/>
                <w:b/>
                <w:bCs/>
                <w:color w:val="000000"/>
                <w:sz w:val="20"/>
                <w:szCs w:val="20"/>
              </w:rPr>
            </w:pPr>
          </w:p>
        </w:tc>
      </w:tr>
      <w:tr w:rsidR="00F904D0">
        <w:trPr>
          <w:trHeight w:val="340"/>
        </w:trPr>
        <w:tc>
          <w:tcPr>
            <w:tcW w:w="1699" w:type="pct"/>
            <w:tcBorders>
              <w:top w:val="single" w:sz="8" w:space="0" w:color="auto"/>
              <w:left w:val="single" w:sz="8" w:space="0" w:color="auto"/>
              <w:bottom w:val="nil"/>
              <w:right w:val="nil"/>
            </w:tcBorders>
            <w:shd w:val="clear" w:color="auto" w:fill="auto"/>
            <w:noWrap/>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YARARLANICI: </w:t>
            </w:r>
          </w:p>
        </w:tc>
        <w:tc>
          <w:tcPr>
            <w:tcW w:w="3301"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w:t>
            </w:r>
          </w:p>
        </w:tc>
      </w:tr>
      <w:tr w:rsidR="00F904D0">
        <w:trPr>
          <w:trHeight w:val="340"/>
        </w:trPr>
        <w:tc>
          <w:tcPr>
            <w:tcW w:w="1699" w:type="pct"/>
            <w:tcBorders>
              <w:top w:val="single" w:sz="8" w:space="0" w:color="auto"/>
              <w:left w:val="single" w:sz="8" w:space="0" w:color="auto"/>
              <w:bottom w:val="single" w:sz="8" w:space="0" w:color="auto"/>
              <w:right w:val="nil"/>
            </w:tcBorders>
            <w:shd w:val="clear" w:color="auto" w:fill="auto"/>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ARA MALİ RAPOR DÖNEMİ:</w:t>
            </w:r>
          </w:p>
        </w:tc>
        <w:tc>
          <w:tcPr>
            <w:tcW w:w="3301" w:type="pct"/>
            <w:gridSpan w:val="7"/>
            <w:tcBorders>
              <w:top w:val="single" w:sz="8" w:space="0" w:color="auto"/>
              <w:left w:val="single" w:sz="4" w:space="0" w:color="auto"/>
              <w:bottom w:val="single" w:sz="8" w:space="0" w:color="auto"/>
              <w:right w:val="single" w:sz="8" w:space="0" w:color="auto"/>
            </w:tcBorders>
            <w:shd w:val="clear" w:color="auto" w:fill="auto"/>
            <w:vAlign w:val="center"/>
          </w:tcPr>
          <w:p w:rsidR="00F904D0" w:rsidRDefault="00F904D0" w:rsidP="00C17545">
            <w:pPr>
              <w:rPr>
                <w:rFonts w:ascii="Arial" w:hAnsi="Arial" w:cs="Arial"/>
                <w:b/>
                <w:bCs/>
                <w:color w:val="000000"/>
                <w:sz w:val="20"/>
                <w:szCs w:val="20"/>
                <w:u w:val="single"/>
              </w:rPr>
            </w:pPr>
            <w:proofErr w:type="spellStart"/>
            <w:r>
              <w:rPr>
                <w:rFonts w:ascii="Arial" w:hAnsi="Arial" w:cs="Arial"/>
                <w:b/>
                <w:bCs/>
                <w:color w:val="000000"/>
                <w:sz w:val="20"/>
                <w:szCs w:val="20"/>
              </w:rPr>
              <w:t>gg</w:t>
            </w:r>
            <w:proofErr w:type="spellEnd"/>
            <w:r>
              <w:rPr>
                <w:rFonts w:ascii="Arial" w:hAnsi="Arial" w:cs="Arial"/>
                <w:b/>
                <w:bCs/>
                <w:color w:val="000000"/>
                <w:sz w:val="20"/>
                <w:szCs w:val="20"/>
              </w:rPr>
              <w:t>/</w:t>
            </w:r>
            <w:proofErr w:type="spellStart"/>
            <w:r>
              <w:rPr>
                <w:rFonts w:ascii="Arial" w:hAnsi="Arial" w:cs="Arial"/>
                <w:b/>
                <w:bCs/>
                <w:color w:val="000000"/>
                <w:sz w:val="20"/>
                <w:szCs w:val="20"/>
              </w:rPr>
              <w:t>aa</w:t>
            </w:r>
            <w:proofErr w:type="spellEnd"/>
            <w:r>
              <w:rPr>
                <w:rFonts w:ascii="Arial" w:hAnsi="Arial" w:cs="Arial"/>
                <w:b/>
                <w:bCs/>
                <w:color w:val="000000"/>
                <w:sz w:val="20"/>
                <w:szCs w:val="20"/>
              </w:rPr>
              <w:t>/</w:t>
            </w:r>
            <w:proofErr w:type="spellStart"/>
            <w:r>
              <w:rPr>
                <w:rFonts w:ascii="Arial" w:hAnsi="Arial" w:cs="Arial"/>
                <w:b/>
                <w:bCs/>
                <w:color w:val="000000"/>
                <w:sz w:val="20"/>
                <w:szCs w:val="20"/>
              </w:rPr>
              <w:t>yyyy</w:t>
            </w:r>
            <w:proofErr w:type="spellEnd"/>
            <w:r>
              <w:rPr>
                <w:rFonts w:ascii="Arial" w:hAnsi="Arial" w:cs="Arial"/>
                <w:b/>
                <w:bCs/>
                <w:color w:val="000000"/>
                <w:sz w:val="20"/>
                <w:szCs w:val="20"/>
              </w:rPr>
              <w:t xml:space="preserve"> - </w:t>
            </w:r>
            <w:proofErr w:type="spellStart"/>
            <w:r>
              <w:rPr>
                <w:rFonts w:ascii="Arial" w:hAnsi="Arial" w:cs="Arial"/>
                <w:b/>
                <w:bCs/>
                <w:color w:val="000000"/>
                <w:sz w:val="20"/>
                <w:szCs w:val="20"/>
              </w:rPr>
              <w:t>gg</w:t>
            </w:r>
            <w:proofErr w:type="spellEnd"/>
            <w:r>
              <w:rPr>
                <w:rFonts w:ascii="Arial" w:hAnsi="Arial" w:cs="Arial"/>
                <w:b/>
                <w:bCs/>
                <w:color w:val="000000"/>
                <w:sz w:val="20"/>
                <w:szCs w:val="20"/>
              </w:rPr>
              <w:t>/</w:t>
            </w:r>
            <w:proofErr w:type="spellStart"/>
            <w:r>
              <w:rPr>
                <w:rFonts w:ascii="Arial" w:hAnsi="Arial" w:cs="Arial"/>
                <w:b/>
                <w:bCs/>
                <w:color w:val="000000"/>
                <w:sz w:val="20"/>
                <w:szCs w:val="20"/>
              </w:rPr>
              <w:t>aa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yyyy</w:t>
            </w:r>
            <w:proofErr w:type="spellEnd"/>
            <w:r>
              <w:rPr>
                <w:rFonts w:ascii="Arial" w:hAnsi="Arial" w:cs="Arial"/>
                <w:b/>
                <w:bCs/>
                <w:color w:val="000000"/>
                <w:sz w:val="20"/>
                <w:szCs w:val="20"/>
                <w:u w:val="single"/>
              </w:rPr>
              <w:t> </w:t>
            </w:r>
          </w:p>
        </w:tc>
      </w:tr>
      <w:tr w:rsidR="00F904D0">
        <w:trPr>
          <w:trHeight w:val="525"/>
        </w:trPr>
        <w:tc>
          <w:tcPr>
            <w:tcW w:w="1699" w:type="pct"/>
            <w:vMerge w:val="restart"/>
            <w:tcBorders>
              <w:top w:val="nil"/>
              <w:left w:val="single" w:sz="8" w:space="0" w:color="auto"/>
              <w:bottom w:val="single" w:sz="8" w:space="0" w:color="000000"/>
              <w:right w:val="nil"/>
            </w:tcBorders>
            <w:shd w:val="clear" w:color="auto" w:fill="auto"/>
            <w:vAlign w:val="center"/>
          </w:tcPr>
          <w:p w:rsidR="00F904D0" w:rsidRDefault="00F904D0" w:rsidP="00C17545">
            <w:pPr>
              <w:jc w:val="center"/>
              <w:rPr>
                <w:rFonts w:ascii="Arial" w:hAnsi="Arial" w:cs="Arial"/>
                <w:b/>
                <w:bCs/>
                <w:color w:val="000000"/>
              </w:rPr>
            </w:pPr>
            <w:r>
              <w:rPr>
                <w:rFonts w:ascii="Arial" w:hAnsi="Arial" w:cs="Arial"/>
                <w:b/>
                <w:bCs/>
                <w:color w:val="000000"/>
              </w:rPr>
              <w:t xml:space="preserve">BÜTÇE BAŞLIĞI </w:t>
            </w:r>
          </w:p>
        </w:tc>
        <w:tc>
          <w:tcPr>
            <w:tcW w:w="1682"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NİHAİ BÜTÇE </w:t>
            </w:r>
            <w:r>
              <w:rPr>
                <w:rFonts w:ascii="Arial" w:hAnsi="Arial" w:cs="Arial"/>
                <w:b/>
                <w:bCs/>
                <w:color w:val="000000"/>
                <w:sz w:val="20"/>
                <w:szCs w:val="20"/>
              </w:rPr>
              <w:br/>
              <w:t xml:space="preserve">(Zeyilname, Küçük Değişiklikler Sonrası) </w:t>
            </w:r>
          </w:p>
        </w:tc>
        <w:tc>
          <w:tcPr>
            <w:tcW w:w="1619" w:type="pct"/>
            <w:gridSpan w:val="3"/>
            <w:tcBorders>
              <w:top w:val="single" w:sz="8" w:space="0" w:color="auto"/>
              <w:left w:val="nil"/>
              <w:bottom w:val="single" w:sz="8" w:space="0" w:color="auto"/>
              <w:right w:val="single" w:sz="8" w:space="0" w:color="000000"/>
            </w:tcBorders>
            <w:shd w:val="clear" w:color="auto" w:fill="auto"/>
            <w:noWrap/>
            <w:vAlign w:val="center"/>
          </w:tcPr>
          <w:p w:rsidR="00F904D0" w:rsidRDefault="00F904D0" w:rsidP="00C17545">
            <w:pPr>
              <w:jc w:val="center"/>
              <w:rPr>
                <w:rFonts w:ascii="Arial" w:hAnsi="Arial" w:cs="Arial"/>
                <w:b/>
                <w:bCs/>
                <w:sz w:val="20"/>
                <w:szCs w:val="20"/>
              </w:rPr>
            </w:pPr>
            <w:r>
              <w:rPr>
                <w:rFonts w:ascii="Arial" w:hAnsi="Arial" w:cs="Arial"/>
                <w:b/>
                <w:bCs/>
                <w:sz w:val="20"/>
                <w:szCs w:val="20"/>
              </w:rPr>
              <w:t xml:space="preserve">GERÇEKLEŞEN HARCAMALAR </w:t>
            </w:r>
          </w:p>
        </w:tc>
      </w:tr>
      <w:tr w:rsidR="00F904D0">
        <w:trPr>
          <w:trHeight w:val="900"/>
        </w:trPr>
        <w:tc>
          <w:tcPr>
            <w:tcW w:w="1699" w:type="pct"/>
            <w:vMerge/>
            <w:tcBorders>
              <w:top w:val="nil"/>
              <w:left w:val="single" w:sz="8" w:space="0" w:color="auto"/>
              <w:bottom w:val="single" w:sz="8" w:space="0" w:color="000000"/>
              <w:right w:val="nil"/>
            </w:tcBorders>
            <w:vAlign w:val="center"/>
          </w:tcPr>
          <w:p w:rsidR="00F904D0" w:rsidRDefault="00F904D0" w:rsidP="00C17545">
            <w:pPr>
              <w:rPr>
                <w:rFonts w:ascii="Arial" w:hAnsi="Arial" w:cs="Arial"/>
                <w:b/>
                <w:bCs/>
                <w:color w:val="000000"/>
              </w:rPr>
            </w:pPr>
          </w:p>
        </w:tc>
        <w:tc>
          <w:tcPr>
            <w:tcW w:w="368" w:type="pct"/>
            <w:tcBorders>
              <w:top w:val="nil"/>
              <w:left w:val="single" w:sz="8" w:space="0" w:color="auto"/>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Birim </w:t>
            </w:r>
          </w:p>
        </w:tc>
        <w:tc>
          <w:tcPr>
            <w:tcW w:w="342" w:type="pct"/>
            <w:tcBorders>
              <w:top w:val="nil"/>
              <w:left w:val="nil"/>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Adet </w:t>
            </w:r>
          </w:p>
        </w:tc>
        <w:tc>
          <w:tcPr>
            <w:tcW w:w="479" w:type="pct"/>
            <w:tcBorders>
              <w:top w:val="nil"/>
              <w:left w:val="nil"/>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Birim Maliyeti (TL) </w:t>
            </w:r>
          </w:p>
        </w:tc>
        <w:tc>
          <w:tcPr>
            <w:tcW w:w="493" w:type="pct"/>
            <w:tcBorders>
              <w:top w:val="nil"/>
              <w:left w:val="nil"/>
              <w:bottom w:val="single" w:sz="8" w:space="0" w:color="auto"/>
              <w:right w:val="single" w:sz="8"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Toplam Maliyet   (TL) </w:t>
            </w:r>
          </w:p>
        </w:tc>
        <w:tc>
          <w:tcPr>
            <w:tcW w:w="534" w:type="pct"/>
            <w:tcBorders>
              <w:top w:val="nil"/>
              <w:left w:val="nil"/>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Birim Maliyeti (TL)</w:t>
            </w:r>
          </w:p>
        </w:tc>
        <w:tc>
          <w:tcPr>
            <w:tcW w:w="422" w:type="pct"/>
            <w:tcBorders>
              <w:top w:val="nil"/>
              <w:left w:val="nil"/>
              <w:bottom w:val="single" w:sz="8" w:space="0" w:color="auto"/>
              <w:right w:val="single" w:sz="4"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Adet </w:t>
            </w:r>
          </w:p>
        </w:tc>
        <w:tc>
          <w:tcPr>
            <w:tcW w:w="663" w:type="pct"/>
            <w:tcBorders>
              <w:top w:val="nil"/>
              <w:left w:val="nil"/>
              <w:bottom w:val="single" w:sz="8" w:space="0" w:color="auto"/>
              <w:right w:val="single" w:sz="8" w:space="0" w:color="auto"/>
            </w:tcBorders>
            <w:shd w:val="clear" w:color="auto" w:fill="auto"/>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xml:space="preserve">Toplam Maliyet   (TL) </w:t>
            </w:r>
          </w:p>
        </w:tc>
      </w:tr>
      <w:tr w:rsidR="00F904D0">
        <w:trPr>
          <w:trHeight w:val="465"/>
        </w:trPr>
        <w:tc>
          <w:tcPr>
            <w:tcW w:w="1699" w:type="pct"/>
            <w:tcBorders>
              <w:top w:val="nil"/>
              <w:left w:val="single" w:sz="8" w:space="0" w:color="auto"/>
              <w:bottom w:val="single" w:sz="4" w:space="0" w:color="auto"/>
              <w:right w:val="nil"/>
            </w:tcBorders>
            <w:shd w:val="clear" w:color="auto" w:fill="FFFF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 İnsan Kaynakları </w:t>
            </w:r>
          </w:p>
        </w:tc>
        <w:tc>
          <w:tcPr>
            <w:tcW w:w="368" w:type="pct"/>
            <w:tcBorders>
              <w:top w:val="nil"/>
              <w:left w:val="single" w:sz="8" w:space="0" w:color="auto"/>
              <w:bottom w:val="nil"/>
              <w:right w:val="nil"/>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342" w:type="pct"/>
            <w:tcBorders>
              <w:top w:val="nil"/>
              <w:left w:val="nil"/>
              <w:bottom w:val="nil"/>
              <w:right w:val="nil"/>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79" w:type="pct"/>
            <w:tcBorders>
              <w:top w:val="nil"/>
              <w:left w:val="nil"/>
              <w:bottom w:val="nil"/>
              <w:right w:val="nil"/>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93" w:type="pct"/>
            <w:tcBorders>
              <w:top w:val="nil"/>
              <w:left w:val="nil"/>
              <w:bottom w:val="nil"/>
              <w:right w:val="single" w:sz="8" w:space="0" w:color="auto"/>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auto"/>
              <w:right w:val="nil"/>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22" w:type="pct"/>
            <w:tcBorders>
              <w:top w:val="nil"/>
              <w:left w:val="nil"/>
              <w:bottom w:val="single" w:sz="4" w:space="0" w:color="auto"/>
              <w:right w:val="nil"/>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663" w:type="pct"/>
            <w:tcBorders>
              <w:top w:val="nil"/>
              <w:left w:val="nil"/>
              <w:bottom w:val="single" w:sz="4" w:space="0" w:color="auto"/>
              <w:right w:val="single" w:sz="8" w:space="0" w:color="auto"/>
            </w:tcBorders>
            <w:shd w:val="clear" w:color="auto" w:fill="FFFF99"/>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540"/>
        </w:trPr>
        <w:tc>
          <w:tcPr>
            <w:tcW w:w="1699" w:type="pct"/>
            <w:tcBorders>
              <w:top w:val="nil"/>
              <w:left w:val="single" w:sz="8" w:space="0" w:color="auto"/>
              <w:bottom w:val="nil"/>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1.1. Maaşlar </w:t>
            </w:r>
          </w:p>
        </w:tc>
        <w:tc>
          <w:tcPr>
            <w:tcW w:w="368" w:type="pct"/>
            <w:tcBorders>
              <w:top w:val="single" w:sz="4" w:space="0" w:color="auto"/>
              <w:left w:val="single" w:sz="8" w:space="0" w:color="auto"/>
              <w:bottom w:val="nil"/>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single" w:sz="4" w:space="0" w:color="auto"/>
              <w:left w:val="nil"/>
              <w:bottom w:val="nil"/>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single" w:sz="4" w:space="0" w:color="auto"/>
              <w:left w:val="nil"/>
              <w:bottom w:val="nil"/>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single" w:sz="4" w:space="0" w:color="auto"/>
              <w:left w:val="nil"/>
              <w:bottom w:val="nil"/>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nil"/>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nil"/>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nil"/>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single" w:sz="4" w:space="0" w:color="auto"/>
              <w:left w:val="single" w:sz="8" w:space="0" w:color="auto"/>
              <w:bottom w:val="single" w:sz="4" w:space="0" w:color="auto"/>
              <w:right w:val="nil"/>
            </w:tcBorders>
            <w:shd w:val="clear" w:color="auto" w:fill="CCFFFF"/>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1.1.1. Teknik Personel (Brüt tutar) </w:t>
            </w:r>
          </w:p>
        </w:tc>
        <w:tc>
          <w:tcPr>
            <w:tcW w:w="368" w:type="pct"/>
            <w:tcBorders>
              <w:top w:val="single" w:sz="4" w:space="0" w:color="auto"/>
              <w:left w:val="single" w:sz="8" w:space="0" w:color="auto"/>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single" w:sz="4" w:space="0" w:color="auto"/>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single" w:sz="4" w:space="0" w:color="auto"/>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single" w:sz="4" w:space="0" w:color="auto"/>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single" w:sz="4" w:space="0" w:color="auto"/>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single" w:sz="4" w:space="0" w:color="auto"/>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CC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1.1.1.1. Proje Koordinatörü </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FFFF"/>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xml:space="preserve">Proje Koordinatörü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CC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1.1.1.2. Proje Asistanı</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FFFF"/>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sz w:val="20"/>
                <w:szCs w:val="20"/>
              </w:rPr>
            </w:pPr>
            <w:r>
              <w:rPr>
                <w:rFonts w:ascii="Arial" w:hAnsi="Arial" w:cs="Arial"/>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sz w:val="20"/>
                <w:szCs w:val="20"/>
              </w:rPr>
            </w:pPr>
            <w:r>
              <w:rPr>
                <w:rFonts w:ascii="Arial" w:hAnsi="Arial" w:cs="Arial"/>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sz w:val="20"/>
                <w:szCs w:val="20"/>
              </w:rPr>
            </w:pPr>
            <w:r>
              <w:rPr>
                <w:rFonts w:ascii="Arial" w:hAnsi="Arial" w:cs="Arial"/>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xml:space="preserve">Proje Asistanı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CC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1.1.1.3. Eğitmen 1 ( Teknik ) </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xml:space="preserve">Proje Eğitmeni 1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xml:space="preserve">Teknik Personel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F904D0">
        <w:trPr>
          <w:trHeight w:val="255"/>
        </w:trPr>
        <w:tc>
          <w:tcPr>
            <w:tcW w:w="1699" w:type="pct"/>
            <w:tcBorders>
              <w:top w:val="nil"/>
              <w:left w:val="single" w:sz="8" w:space="0" w:color="auto"/>
              <w:bottom w:val="single" w:sz="4" w:space="0" w:color="auto"/>
              <w:right w:val="nil"/>
            </w:tcBorders>
            <w:shd w:val="clear" w:color="auto" w:fill="CCFFFF"/>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1.1.2. İdari/Destek Personel </w:t>
            </w:r>
          </w:p>
        </w:tc>
        <w:tc>
          <w:tcPr>
            <w:tcW w:w="368" w:type="pct"/>
            <w:tcBorders>
              <w:top w:val="nil"/>
              <w:left w:val="single" w:sz="8" w:space="0" w:color="auto"/>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CC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1.1.2.1. Muhasebe Yetkilisi</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ind w:firstLineChars="400" w:firstLine="800"/>
              <w:outlineLvl w:val="0"/>
              <w:rPr>
                <w:rFonts w:ascii="Arial" w:hAnsi="Arial" w:cs="Arial"/>
                <w:sz w:val="20"/>
                <w:szCs w:val="20"/>
              </w:rPr>
            </w:pPr>
            <w:r>
              <w:rPr>
                <w:rFonts w:ascii="Arial" w:hAnsi="Arial" w:cs="Arial"/>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sz w:val="20"/>
                <w:szCs w:val="20"/>
              </w:rPr>
            </w:pPr>
            <w:r>
              <w:rPr>
                <w:rFonts w:ascii="Arial" w:hAnsi="Arial" w:cs="Arial"/>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sz w:val="20"/>
                <w:szCs w:val="20"/>
              </w:rPr>
            </w:pPr>
            <w:r>
              <w:rPr>
                <w:rFonts w:ascii="Arial" w:hAnsi="Arial" w:cs="Arial"/>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sz w:val="20"/>
                <w:szCs w:val="20"/>
              </w:rPr>
            </w:pPr>
            <w:r>
              <w:rPr>
                <w:rFonts w:ascii="Arial" w:hAnsi="Arial" w:cs="Arial"/>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CC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1.1.2.2. İdari Destek Personeli</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ind w:firstLineChars="400" w:firstLine="800"/>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510"/>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xml:space="preserve">İdari/Destek Personel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F904D0">
        <w:trPr>
          <w:trHeight w:val="255"/>
        </w:trPr>
        <w:tc>
          <w:tcPr>
            <w:tcW w:w="1699" w:type="pct"/>
            <w:tcBorders>
              <w:top w:val="nil"/>
              <w:left w:val="single" w:sz="8" w:space="0" w:color="auto"/>
              <w:bottom w:val="single" w:sz="4" w:space="0" w:color="auto"/>
              <w:right w:val="nil"/>
            </w:tcBorders>
            <w:shd w:val="clear" w:color="auto" w:fill="CCFFFF"/>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1.1.3. Diğer Personel </w:t>
            </w:r>
          </w:p>
        </w:tc>
        <w:tc>
          <w:tcPr>
            <w:tcW w:w="368" w:type="pct"/>
            <w:tcBorders>
              <w:top w:val="nil"/>
              <w:left w:val="single" w:sz="8" w:space="0" w:color="auto"/>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CC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1.1.3.1. Sektör Danışmanı</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30"/>
        </w:trPr>
        <w:tc>
          <w:tcPr>
            <w:tcW w:w="1699" w:type="pct"/>
            <w:tcBorders>
              <w:top w:val="nil"/>
              <w:left w:val="single" w:sz="8" w:space="0" w:color="auto"/>
              <w:bottom w:val="single" w:sz="4" w:space="0" w:color="auto"/>
              <w:right w:val="nil"/>
            </w:tcBorders>
            <w:shd w:val="clear" w:color="auto" w:fill="FFCC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1.1.3.2. Bölgesel Kalkınma Uzm.</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tcPr>
          <w:p w:rsidR="00F904D0" w:rsidRDefault="00F904D0" w:rsidP="00C17545">
            <w:pPr>
              <w:ind w:firstLineChars="300" w:firstLine="600"/>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xml:space="preserve">Diğer Personel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F904D0">
        <w:trPr>
          <w:trHeight w:val="40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1.2. Görev/Seyahat Gündelikleri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r>
      <w:tr w:rsidR="00F904D0">
        <w:trPr>
          <w:trHeight w:val="480"/>
        </w:trPr>
        <w:tc>
          <w:tcPr>
            <w:tcW w:w="1699" w:type="pct"/>
            <w:tcBorders>
              <w:top w:val="nil"/>
              <w:left w:val="single" w:sz="8" w:space="0" w:color="auto"/>
              <w:bottom w:val="single" w:sz="4" w:space="0" w:color="auto"/>
              <w:right w:val="nil"/>
            </w:tcBorders>
            <w:shd w:val="clear" w:color="auto" w:fill="CCFFFF"/>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1.2.1.   Projede Görevli Personel</w:t>
            </w:r>
          </w:p>
        </w:tc>
        <w:tc>
          <w:tcPr>
            <w:tcW w:w="368" w:type="pct"/>
            <w:tcBorders>
              <w:top w:val="nil"/>
              <w:left w:val="single" w:sz="8" w:space="0" w:color="auto"/>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FFFF"/>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FFFFFF"/>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495"/>
        </w:trPr>
        <w:tc>
          <w:tcPr>
            <w:tcW w:w="1699" w:type="pct"/>
            <w:tcBorders>
              <w:top w:val="nil"/>
              <w:left w:val="single" w:sz="8" w:space="0" w:color="auto"/>
              <w:bottom w:val="single" w:sz="4" w:space="0" w:color="auto"/>
              <w:right w:val="nil"/>
            </w:tcBorders>
            <w:shd w:val="clear" w:color="auto" w:fill="CCFFFF"/>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1.2.2.  Seminer/Konferans Katılımcıları </w:t>
            </w:r>
          </w:p>
        </w:tc>
        <w:tc>
          <w:tcPr>
            <w:tcW w:w="368" w:type="pct"/>
            <w:tcBorders>
              <w:top w:val="nil"/>
              <w:left w:val="single" w:sz="8" w:space="0" w:color="auto"/>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FF"/>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FF"/>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tcPr>
          <w:p w:rsidR="00F904D0" w:rsidRDefault="00F904D0" w:rsidP="00C17545">
            <w:pPr>
              <w:ind w:firstLineChars="300" w:firstLine="600"/>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31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Görev/Seyahat Alt Toplamı</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F904D0">
        <w:trPr>
          <w:trHeight w:val="330"/>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2"/>
                <w:szCs w:val="22"/>
              </w:rPr>
            </w:pPr>
            <w:r>
              <w:rPr>
                <w:rFonts w:ascii="Arial" w:hAnsi="Arial" w:cs="Arial"/>
                <w:b/>
                <w:bCs/>
                <w:i/>
                <w:iCs/>
                <w:color w:val="000000"/>
                <w:sz w:val="22"/>
                <w:szCs w:val="22"/>
              </w:rPr>
              <w:t xml:space="preserve">İnsan Kaynakları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F904D0">
        <w:trPr>
          <w:trHeight w:val="285"/>
        </w:trPr>
        <w:tc>
          <w:tcPr>
            <w:tcW w:w="1699" w:type="pct"/>
            <w:tcBorders>
              <w:top w:val="nil"/>
              <w:left w:val="single" w:sz="8" w:space="0" w:color="auto"/>
              <w:bottom w:val="single" w:sz="4" w:space="0" w:color="auto"/>
              <w:right w:val="nil"/>
            </w:tcBorders>
            <w:shd w:val="clear" w:color="auto" w:fill="auto"/>
          </w:tcPr>
          <w:p w:rsidR="00F904D0" w:rsidRDefault="00F904D0" w:rsidP="00C17545">
            <w:pPr>
              <w:ind w:firstLineChars="300" w:firstLine="602"/>
              <w:rPr>
                <w:rFonts w:ascii="Arial" w:hAnsi="Arial" w:cs="Arial"/>
                <w:b/>
                <w:bCs/>
                <w:i/>
                <w:iCs/>
                <w:color w:val="000000"/>
                <w:sz w:val="20"/>
                <w:szCs w:val="20"/>
              </w:rPr>
            </w:pPr>
            <w:r>
              <w:rPr>
                <w:rFonts w:ascii="Arial" w:hAnsi="Arial" w:cs="Arial"/>
                <w:b/>
                <w:bCs/>
                <w:i/>
                <w:iCs/>
                <w:color w:val="000000"/>
                <w:sz w:val="20"/>
                <w:szCs w:val="20"/>
              </w:rPr>
              <w:lastRenderedPageBreak/>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360"/>
        </w:trPr>
        <w:tc>
          <w:tcPr>
            <w:tcW w:w="1699" w:type="pct"/>
            <w:tcBorders>
              <w:top w:val="nil"/>
              <w:left w:val="single" w:sz="8" w:space="0" w:color="auto"/>
              <w:bottom w:val="single" w:sz="4" w:space="0" w:color="auto"/>
              <w:right w:val="nil"/>
            </w:tcBorders>
            <w:shd w:val="clear" w:color="auto" w:fill="FFFF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2. Seyahat </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2.1. Uluslararası Seyahat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00"/>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xml:space="preserve">Uluslararası Seyahat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300"/>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2.2. Yerel </w:t>
            </w:r>
            <w:proofErr w:type="spellStart"/>
            <w:r>
              <w:rPr>
                <w:rFonts w:ascii="Arial" w:hAnsi="Arial" w:cs="Arial"/>
                <w:b/>
                <w:bCs/>
                <w:color w:val="000000"/>
                <w:sz w:val="20"/>
                <w:szCs w:val="20"/>
              </w:rPr>
              <w:t>Seyehat</w:t>
            </w:r>
            <w:proofErr w:type="spellEnd"/>
            <w:r>
              <w:rPr>
                <w:rFonts w:ascii="Arial" w:hAnsi="Arial" w:cs="Arial"/>
                <w:b/>
                <w:bCs/>
                <w:color w:val="000000"/>
                <w:sz w:val="20"/>
                <w:szCs w:val="20"/>
              </w:rPr>
              <w:t xml:space="preserve">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xml:space="preserve">Yerel Seyahat Alt Toplam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F904D0">
        <w:trPr>
          <w:trHeight w:val="31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2"/>
                <w:szCs w:val="22"/>
              </w:rPr>
            </w:pPr>
            <w:r>
              <w:rPr>
                <w:rFonts w:ascii="Arial" w:hAnsi="Arial" w:cs="Arial"/>
                <w:b/>
                <w:bCs/>
                <w:i/>
                <w:iCs/>
                <w:color w:val="000000"/>
                <w:sz w:val="22"/>
                <w:szCs w:val="22"/>
              </w:rPr>
              <w:t xml:space="preserve">Seyahat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90"/>
        </w:trPr>
        <w:tc>
          <w:tcPr>
            <w:tcW w:w="1699" w:type="pct"/>
            <w:tcBorders>
              <w:top w:val="nil"/>
              <w:left w:val="single" w:sz="8" w:space="0" w:color="auto"/>
              <w:bottom w:val="single" w:sz="4" w:space="0" w:color="auto"/>
              <w:right w:val="nil"/>
            </w:tcBorders>
            <w:shd w:val="clear" w:color="auto" w:fill="FFFF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3. Ekipman </w:t>
            </w:r>
            <w:proofErr w:type="gramStart"/>
            <w:r>
              <w:rPr>
                <w:rFonts w:ascii="Arial" w:hAnsi="Arial" w:cs="Arial"/>
                <w:b/>
                <w:bCs/>
                <w:color w:val="000000"/>
                <w:sz w:val="20"/>
                <w:szCs w:val="20"/>
              </w:rPr>
              <w:t>ve  Malzeme</w:t>
            </w:r>
            <w:proofErr w:type="gramEnd"/>
            <w:r>
              <w:rPr>
                <w:rFonts w:ascii="Arial" w:hAnsi="Arial" w:cs="Arial"/>
                <w:b/>
                <w:bCs/>
                <w:color w:val="000000"/>
                <w:sz w:val="20"/>
                <w:szCs w:val="20"/>
              </w:rPr>
              <w:t xml:space="preserve"> </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3.1. Araç Kiralama</w:t>
            </w:r>
          </w:p>
        </w:tc>
        <w:tc>
          <w:tcPr>
            <w:tcW w:w="368" w:type="pct"/>
            <w:tcBorders>
              <w:top w:val="nil"/>
              <w:left w:val="single" w:sz="8" w:space="0" w:color="auto"/>
              <w:bottom w:val="single" w:sz="4" w:space="0" w:color="auto"/>
              <w:right w:val="single" w:sz="4" w:space="0" w:color="auto"/>
            </w:tcBorders>
            <w:shd w:val="clear" w:color="auto" w:fill="CCFFCC"/>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1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3.2. Mobilya, Bilgisayar Ekipman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3.3. Makineler, aletler...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40"/>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3.4. Makineler için yedek parçalar/</w:t>
            </w:r>
            <w:proofErr w:type="gramStart"/>
            <w:r>
              <w:rPr>
                <w:rFonts w:ascii="Arial" w:hAnsi="Arial" w:cs="Arial"/>
                <w:b/>
                <w:bCs/>
                <w:color w:val="000000"/>
                <w:sz w:val="20"/>
                <w:szCs w:val="20"/>
              </w:rPr>
              <w:t>ekipman</w:t>
            </w:r>
            <w:proofErr w:type="gramEnd"/>
            <w:r>
              <w:rPr>
                <w:rFonts w:ascii="Arial" w:hAnsi="Arial" w:cs="Arial"/>
                <w:b/>
                <w:bCs/>
                <w:color w:val="000000"/>
                <w:sz w:val="20"/>
                <w:szCs w:val="20"/>
              </w:rPr>
              <w:t xml:space="preserve">, aletler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40"/>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300"/>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3.5 Diğer (Lütfen Belirtiniz)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300"/>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31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2"/>
                <w:szCs w:val="22"/>
              </w:rPr>
            </w:pPr>
            <w:r>
              <w:rPr>
                <w:rFonts w:ascii="Arial" w:hAnsi="Arial" w:cs="Arial"/>
                <w:b/>
                <w:bCs/>
                <w:i/>
                <w:iCs/>
                <w:color w:val="000000"/>
                <w:sz w:val="22"/>
                <w:szCs w:val="22"/>
              </w:rPr>
              <w:t xml:space="preserve">Ekipman ve Malzeme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405"/>
        </w:trPr>
        <w:tc>
          <w:tcPr>
            <w:tcW w:w="1699" w:type="pct"/>
            <w:tcBorders>
              <w:top w:val="nil"/>
              <w:left w:val="single" w:sz="8" w:space="0" w:color="auto"/>
              <w:bottom w:val="single" w:sz="4" w:space="0" w:color="auto"/>
              <w:right w:val="nil"/>
            </w:tcBorders>
            <w:shd w:val="clear" w:color="auto" w:fill="FFFF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4. Yerel Ofis/ Proje Maliyetleri </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58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4.1. Araç Maliyeti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4.2. Ofis Kirası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540"/>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4.3. Tüketim Malzemeleri-Ofis Malzemeleri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46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4.4. Diğer hizmetler (tel/faks, elektrik/ısınma, bakım)</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31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2"/>
                <w:szCs w:val="22"/>
              </w:rPr>
            </w:pPr>
            <w:r>
              <w:rPr>
                <w:rFonts w:ascii="Arial" w:hAnsi="Arial" w:cs="Arial"/>
                <w:b/>
                <w:bCs/>
                <w:i/>
                <w:iCs/>
                <w:color w:val="000000"/>
                <w:sz w:val="22"/>
                <w:szCs w:val="22"/>
              </w:rPr>
              <w:t>Yerel Ofis/Proje Maliyetleri Alt Toplamı</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F904D0">
        <w:trPr>
          <w:trHeight w:val="255"/>
        </w:trPr>
        <w:tc>
          <w:tcPr>
            <w:tcW w:w="1699" w:type="pct"/>
            <w:tcBorders>
              <w:top w:val="nil"/>
              <w:left w:val="single" w:sz="8" w:space="0" w:color="auto"/>
              <w:bottom w:val="single" w:sz="4" w:space="0" w:color="auto"/>
              <w:right w:val="nil"/>
            </w:tcBorders>
            <w:shd w:val="clear" w:color="auto" w:fill="auto"/>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405"/>
        </w:trPr>
        <w:tc>
          <w:tcPr>
            <w:tcW w:w="1699" w:type="pct"/>
            <w:tcBorders>
              <w:top w:val="nil"/>
              <w:left w:val="single" w:sz="8" w:space="0" w:color="auto"/>
              <w:bottom w:val="single" w:sz="4" w:space="0" w:color="auto"/>
              <w:right w:val="nil"/>
            </w:tcBorders>
            <w:shd w:val="clear" w:color="auto" w:fill="FFFF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5. Diğer maliyetler, hizmetler</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5.1. Yayınlar</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5.2. </w:t>
            </w:r>
            <w:proofErr w:type="spellStart"/>
            <w:r>
              <w:rPr>
                <w:rFonts w:ascii="Arial" w:hAnsi="Arial" w:cs="Arial"/>
                <w:b/>
                <w:bCs/>
                <w:color w:val="000000"/>
                <w:sz w:val="20"/>
                <w:szCs w:val="20"/>
              </w:rPr>
              <w:t>Etüd</w:t>
            </w:r>
            <w:proofErr w:type="spellEnd"/>
            <w:r>
              <w:rPr>
                <w:rFonts w:ascii="Arial" w:hAnsi="Arial" w:cs="Arial"/>
                <w:b/>
                <w:bCs/>
                <w:color w:val="000000"/>
                <w:sz w:val="20"/>
                <w:szCs w:val="20"/>
              </w:rPr>
              <w:t>, araştırma</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5.3.  Denetim</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5.4. Değerlendirme maliyetleri</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jc w:val="right"/>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lastRenderedPageBreak/>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330"/>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5.5. Tercüme, tercümanlar</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435"/>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5.6. Mali hizmetler (banka teminatı maliyetleri vb.)</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F904D0">
        <w:trPr>
          <w:trHeight w:val="330"/>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ind w:firstLineChars="100" w:firstLine="200"/>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ind w:firstLineChars="100" w:firstLine="200"/>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330"/>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5.7. Konferans/seminer maliyetleri</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F904D0">
        <w:trPr>
          <w:trHeight w:val="330"/>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330"/>
        </w:trPr>
        <w:tc>
          <w:tcPr>
            <w:tcW w:w="1699" w:type="pct"/>
            <w:tcBorders>
              <w:top w:val="nil"/>
              <w:left w:val="single" w:sz="8" w:space="0" w:color="auto"/>
              <w:bottom w:val="single" w:sz="4" w:space="0" w:color="auto"/>
              <w:right w:val="nil"/>
            </w:tcBorders>
            <w:shd w:val="clear" w:color="auto" w:fill="CCFFCC"/>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5.8. Tanıtım Faaliyetleri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F904D0" w:rsidRDefault="00F904D0" w:rsidP="00C17545">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F904D0" w:rsidRDefault="00F904D0" w:rsidP="00C17545">
            <w:pPr>
              <w:ind w:firstLineChars="100" w:firstLine="20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F904D0" w:rsidRDefault="00F904D0" w:rsidP="00C17545">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F904D0">
        <w:trPr>
          <w:trHeight w:val="330"/>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ind w:firstLineChars="100" w:firstLine="201"/>
              <w:jc w:val="right"/>
              <w:outlineLvl w:val="0"/>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ind w:firstLineChars="100" w:firstLine="201"/>
              <w:jc w:val="right"/>
              <w:outlineLvl w:val="0"/>
              <w:rPr>
                <w:rFonts w:ascii="Arial" w:hAnsi="Arial" w:cs="Arial"/>
                <w:b/>
                <w:bCs/>
                <w:color w:val="000000"/>
                <w:sz w:val="20"/>
                <w:szCs w:val="20"/>
              </w:rPr>
            </w:pPr>
            <w:r>
              <w:rPr>
                <w:rFonts w:ascii="Arial" w:hAnsi="Arial" w:cs="Arial"/>
                <w:b/>
                <w:bCs/>
                <w:color w:val="000000"/>
                <w:sz w:val="20"/>
                <w:szCs w:val="20"/>
              </w:rPr>
              <w:t> </w:t>
            </w:r>
          </w:p>
        </w:tc>
      </w:tr>
      <w:tr w:rsidR="00F904D0">
        <w:trPr>
          <w:trHeight w:val="31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2"/>
                <w:szCs w:val="22"/>
              </w:rPr>
            </w:pPr>
            <w:r>
              <w:rPr>
                <w:rFonts w:ascii="Arial" w:hAnsi="Arial" w:cs="Arial"/>
                <w:b/>
                <w:bCs/>
                <w:i/>
                <w:iCs/>
                <w:color w:val="000000"/>
                <w:sz w:val="22"/>
                <w:szCs w:val="22"/>
              </w:rPr>
              <w:t>Diğer Maliyetler, Hizmetler Alt Toplamı</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F904D0">
        <w:trPr>
          <w:trHeight w:val="255"/>
        </w:trPr>
        <w:tc>
          <w:tcPr>
            <w:tcW w:w="1699" w:type="pct"/>
            <w:tcBorders>
              <w:top w:val="nil"/>
              <w:left w:val="single" w:sz="8" w:space="0" w:color="auto"/>
              <w:bottom w:val="single" w:sz="4" w:space="0" w:color="auto"/>
              <w:right w:val="nil"/>
            </w:tcBorders>
            <w:shd w:val="clear" w:color="auto" w:fill="auto"/>
          </w:tcPr>
          <w:p w:rsidR="00F904D0" w:rsidRDefault="00F904D0" w:rsidP="00C17545">
            <w:pPr>
              <w:ind w:firstLineChars="300" w:firstLine="602"/>
              <w:rPr>
                <w:rFonts w:ascii="Arial" w:hAnsi="Arial" w:cs="Arial"/>
                <w:b/>
                <w:bCs/>
                <w:i/>
                <w:iCs/>
                <w:color w:val="000000"/>
                <w:sz w:val="20"/>
                <w:szCs w:val="20"/>
              </w:rPr>
            </w:pPr>
            <w:r>
              <w:rPr>
                <w:rFonts w:ascii="Arial" w:hAnsi="Arial" w:cs="Arial"/>
                <w:b/>
                <w:bCs/>
                <w:i/>
                <w:i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 </w:t>
            </w:r>
          </w:p>
        </w:tc>
      </w:tr>
      <w:tr w:rsidR="00F904D0">
        <w:trPr>
          <w:trHeight w:val="375"/>
        </w:trPr>
        <w:tc>
          <w:tcPr>
            <w:tcW w:w="1699" w:type="pct"/>
            <w:tcBorders>
              <w:top w:val="nil"/>
              <w:left w:val="single" w:sz="8" w:space="0" w:color="auto"/>
              <w:bottom w:val="single" w:sz="4" w:space="0" w:color="auto"/>
              <w:right w:val="nil"/>
            </w:tcBorders>
            <w:shd w:val="clear" w:color="auto" w:fill="FFFF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xml:space="preserve">6. Diğer </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outlineLvl w:val="0"/>
              <w:rPr>
                <w:rFonts w:ascii="Arial" w:hAnsi="Arial" w:cs="Arial"/>
                <w:color w:val="000000"/>
                <w:sz w:val="20"/>
                <w:szCs w:val="20"/>
              </w:rPr>
            </w:pPr>
            <w:r>
              <w:rPr>
                <w:rFonts w:ascii="Arial" w:hAnsi="Arial" w:cs="Arial"/>
                <w:color w:val="000000"/>
                <w:sz w:val="20"/>
                <w:szCs w:val="20"/>
              </w:rPr>
              <w:t> </w:t>
            </w:r>
          </w:p>
        </w:tc>
      </w:tr>
      <w:tr w:rsidR="00F904D0">
        <w:trPr>
          <w:trHeight w:val="315"/>
        </w:trPr>
        <w:tc>
          <w:tcPr>
            <w:tcW w:w="1699" w:type="pct"/>
            <w:tcBorders>
              <w:top w:val="nil"/>
              <w:left w:val="single" w:sz="8" w:space="0" w:color="auto"/>
              <w:bottom w:val="single" w:sz="4" w:space="0" w:color="auto"/>
              <w:right w:val="nil"/>
            </w:tcBorders>
            <w:shd w:val="clear" w:color="auto" w:fill="C0C0C0"/>
          </w:tcPr>
          <w:p w:rsidR="00F904D0" w:rsidRDefault="00F904D0" w:rsidP="00C17545">
            <w:pPr>
              <w:rPr>
                <w:rFonts w:ascii="Arial" w:hAnsi="Arial" w:cs="Arial"/>
                <w:b/>
                <w:bCs/>
                <w:i/>
                <w:iCs/>
                <w:color w:val="000000"/>
                <w:sz w:val="22"/>
                <w:szCs w:val="22"/>
              </w:rPr>
            </w:pPr>
            <w:r>
              <w:rPr>
                <w:rFonts w:ascii="Arial" w:hAnsi="Arial" w:cs="Arial"/>
                <w:b/>
                <w:bCs/>
                <w:i/>
                <w:iCs/>
                <w:color w:val="000000"/>
                <w:sz w:val="22"/>
                <w:szCs w:val="22"/>
              </w:rPr>
              <w:t xml:space="preserve">Diğer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F904D0">
        <w:trPr>
          <w:trHeight w:val="270"/>
        </w:trPr>
        <w:tc>
          <w:tcPr>
            <w:tcW w:w="1699" w:type="pct"/>
            <w:tcBorders>
              <w:top w:val="nil"/>
              <w:left w:val="single" w:sz="8" w:space="0" w:color="auto"/>
              <w:bottom w:val="single" w:sz="4" w:space="0" w:color="auto"/>
              <w:right w:val="nil"/>
            </w:tcBorders>
            <w:shd w:val="clear" w:color="auto" w:fill="auto"/>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F904D0" w:rsidRDefault="00F904D0" w:rsidP="00C17545">
            <w:pPr>
              <w:jc w:val="right"/>
              <w:rPr>
                <w:rFonts w:ascii="Arial" w:hAnsi="Arial" w:cs="Arial"/>
                <w:b/>
                <w:bCs/>
                <w:color w:val="000000"/>
                <w:sz w:val="20"/>
                <w:szCs w:val="20"/>
              </w:rPr>
            </w:pPr>
            <w:r>
              <w:rPr>
                <w:rFonts w:ascii="Arial" w:hAnsi="Arial" w:cs="Arial"/>
                <w:b/>
                <w:bCs/>
                <w:color w:val="000000"/>
                <w:sz w:val="20"/>
                <w:szCs w:val="20"/>
              </w:rPr>
              <w:t> </w:t>
            </w:r>
          </w:p>
        </w:tc>
      </w:tr>
      <w:tr w:rsidR="00F904D0">
        <w:trPr>
          <w:trHeight w:val="600"/>
        </w:trPr>
        <w:tc>
          <w:tcPr>
            <w:tcW w:w="1699" w:type="pct"/>
            <w:tcBorders>
              <w:top w:val="nil"/>
              <w:left w:val="single" w:sz="8" w:space="0" w:color="auto"/>
              <w:bottom w:val="nil"/>
              <w:right w:val="nil"/>
            </w:tcBorders>
            <w:shd w:val="clear" w:color="auto" w:fill="FFFF99"/>
            <w:vAlign w:val="center"/>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7.Doğrudan uygun proje maliyeti ara toplamı (1-6)</w:t>
            </w:r>
          </w:p>
        </w:tc>
        <w:tc>
          <w:tcPr>
            <w:tcW w:w="368" w:type="pct"/>
            <w:tcBorders>
              <w:top w:val="nil"/>
              <w:left w:val="single" w:sz="8" w:space="0" w:color="auto"/>
              <w:bottom w:val="nil"/>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nil"/>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nil"/>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nil"/>
              <w:right w:val="single" w:sz="8" w:space="0" w:color="auto"/>
            </w:tcBorders>
            <w:shd w:val="clear" w:color="auto" w:fill="FFFF99"/>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nil"/>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nil"/>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nil"/>
              <w:right w:val="single" w:sz="8" w:space="0" w:color="auto"/>
            </w:tcBorders>
            <w:shd w:val="clear" w:color="auto" w:fill="FFFF99"/>
            <w:noWrap/>
            <w:vAlign w:val="center"/>
          </w:tcPr>
          <w:p w:rsidR="00F904D0" w:rsidRDefault="00F904D0" w:rsidP="00C17545">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F904D0">
        <w:trPr>
          <w:trHeight w:val="255"/>
        </w:trPr>
        <w:tc>
          <w:tcPr>
            <w:tcW w:w="1699" w:type="pct"/>
            <w:tcBorders>
              <w:top w:val="single" w:sz="4" w:space="0" w:color="auto"/>
              <w:left w:val="single" w:sz="8" w:space="0" w:color="auto"/>
              <w:bottom w:val="single" w:sz="4" w:space="0" w:color="auto"/>
              <w:right w:val="nil"/>
            </w:tcBorders>
            <w:shd w:val="clear" w:color="auto" w:fill="auto"/>
            <w:vAlign w:val="center"/>
          </w:tcPr>
          <w:p w:rsidR="00F904D0" w:rsidRDefault="00F904D0" w:rsidP="00C17545">
            <w:pPr>
              <w:rPr>
                <w:rFonts w:ascii="Arial" w:hAnsi="Arial" w:cs="Arial"/>
                <w:b/>
                <w:bCs/>
                <w:i/>
                <w:iCs/>
                <w:color w:val="000000"/>
                <w:sz w:val="20"/>
                <w:szCs w:val="20"/>
              </w:rPr>
            </w:pPr>
            <w:r>
              <w:rPr>
                <w:rFonts w:ascii="Arial" w:hAnsi="Arial" w:cs="Arial"/>
                <w:b/>
                <w:bCs/>
                <w:i/>
                <w:iCs/>
                <w:color w:val="000000"/>
                <w:sz w:val="20"/>
                <w:szCs w:val="20"/>
              </w:rPr>
              <w:t> </w:t>
            </w:r>
          </w:p>
        </w:tc>
        <w:tc>
          <w:tcPr>
            <w:tcW w:w="368" w:type="pct"/>
            <w:tcBorders>
              <w:top w:val="single" w:sz="4" w:space="0" w:color="auto"/>
              <w:left w:val="single" w:sz="8" w:space="0" w:color="auto"/>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93" w:type="pct"/>
            <w:tcBorders>
              <w:top w:val="single" w:sz="4" w:space="0" w:color="auto"/>
              <w:left w:val="nil"/>
              <w:bottom w:val="single" w:sz="4" w:space="0" w:color="auto"/>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c>
          <w:tcPr>
            <w:tcW w:w="534" w:type="pct"/>
            <w:tcBorders>
              <w:top w:val="single" w:sz="4" w:space="0" w:color="auto"/>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22" w:type="pct"/>
            <w:tcBorders>
              <w:top w:val="single" w:sz="4" w:space="0" w:color="auto"/>
              <w:left w:val="nil"/>
              <w:bottom w:val="single" w:sz="4" w:space="0" w:color="auto"/>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663" w:type="pct"/>
            <w:tcBorders>
              <w:top w:val="single" w:sz="4" w:space="0" w:color="auto"/>
              <w:left w:val="nil"/>
              <w:bottom w:val="single" w:sz="4" w:space="0" w:color="auto"/>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255"/>
        </w:trPr>
        <w:tc>
          <w:tcPr>
            <w:tcW w:w="1699" w:type="pct"/>
            <w:tcBorders>
              <w:top w:val="nil"/>
              <w:left w:val="single" w:sz="8" w:space="0" w:color="auto"/>
              <w:bottom w:val="single" w:sz="4" w:space="0" w:color="auto"/>
              <w:right w:val="nil"/>
            </w:tcBorders>
            <w:shd w:val="clear" w:color="auto" w:fill="FFFF99"/>
            <w:vAlign w:val="center"/>
          </w:tcPr>
          <w:p w:rsidR="00F904D0" w:rsidRDefault="00F904D0" w:rsidP="00C17545">
            <w:pPr>
              <w:rPr>
                <w:rFonts w:ascii="Arial" w:hAnsi="Arial" w:cs="Arial"/>
                <w:b/>
                <w:bCs/>
                <w:color w:val="000000"/>
                <w:sz w:val="20"/>
                <w:szCs w:val="20"/>
              </w:rPr>
            </w:pPr>
            <w:r>
              <w:rPr>
                <w:rFonts w:ascii="Arial" w:hAnsi="Arial" w:cs="Arial"/>
                <w:b/>
                <w:bCs/>
                <w:color w:val="000000"/>
                <w:sz w:val="20"/>
                <w:szCs w:val="20"/>
              </w:rPr>
              <w:t>8.  İdari maliyetler</w:t>
            </w:r>
          </w:p>
        </w:tc>
        <w:tc>
          <w:tcPr>
            <w:tcW w:w="368" w:type="pct"/>
            <w:tcBorders>
              <w:top w:val="nil"/>
              <w:left w:val="single" w:sz="8" w:space="0" w:color="auto"/>
              <w:bottom w:val="single" w:sz="4" w:space="0" w:color="auto"/>
              <w:right w:val="single" w:sz="4" w:space="0" w:color="auto"/>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342" w:type="pct"/>
            <w:tcBorders>
              <w:top w:val="nil"/>
              <w:left w:val="nil"/>
              <w:bottom w:val="single" w:sz="4" w:space="0" w:color="auto"/>
              <w:right w:val="single" w:sz="4" w:space="0" w:color="auto"/>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79" w:type="pct"/>
            <w:tcBorders>
              <w:top w:val="nil"/>
              <w:left w:val="nil"/>
              <w:bottom w:val="single" w:sz="4" w:space="0" w:color="auto"/>
              <w:right w:val="single" w:sz="4" w:space="0" w:color="auto"/>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93" w:type="pct"/>
            <w:tcBorders>
              <w:top w:val="nil"/>
              <w:left w:val="nil"/>
              <w:bottom w:val="single" w:sz="4" w:space="0" w:color="auto"/>
              <w:right w:val="single" w:sz="8" w:space="0" w:color="auto"/>
            </w:tcBorders>
            <w:shd w:val="clear" w:color="auto" w:fill="FFFF99"/>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auto"/>
              <w:right w:val="single" w:sz="4" w:space="0" w:color="auto"/>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22" w:type="pct"/>
            <w:tcBorders>
              <w:top w:val="nil"/>
              <w:left w:val="nil"/>
              <w:bottom w:val="single" w:sz="4" w:space="0" w:color="auto"/>
              <w:right w:val="single" w:sz="4" w:space="0" w:color="auto"/>
            </w:tcBorders>
            <w:shd w:val="clear" w:color="auto" w:fill="FFFF99"/>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663" w:type="pct"/>
            <w:tcBorders>
              <w:top w:val="nil"/>
              <w:left w:val="nil"/>
              <w:bottom w:val="single" w:sz="4" w:space="0" w:color="auto"/>
              <w:right w:val="single" w:sz="8" w:space="0" w:color="auto"/>
            </w:tcBorders>
            <w:shd w:val="clear" w:color="auto" w:fill="FFFF99"/>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255"/>
        </w:trPr>
        <w:tc>
          <w:tcPr>
            <w:tcW w:w="1699" w:type="pct"/>
            <w:tcBorders>
              <w:top w:val="nil"/>
              <w:left w:val="single" w:sz="8" w:space="0" w:color="auto"/>
              <w:bottom w:val="nil"/>
              <w:right w:val="nil"/>
            </w:tcBorders>
            <w:shd w:val="clear" w:color="auto" w:fill="auto"/>
            <w:vAlign w:val="bottom"/>
          </w:tcPr>
          <w:p w:rsidR="00F904D0" w:rsidRDefault="00F904D0" w:rsidP="00C17545">
            <w:pPr>
              <w:rPr>
                <w:rFonts w:ascii="Arial" w:hAnsi="Arial" w:cs="Arial"/>
                <w:sz w:val="20"/>
                <w:szCs w:val="20"/>
              </w:rPr>
            </w:pPr>
            <w:r>
              <w:rPr>
                <w:rFonts w:ascii="Arial" w:hAnsi="Arial" w:cs="Arial"/>
                <w:sz w:val="20"/>
                <w:szCs w:val="20"/>
              </w:rPr>
              <w:t> </w:t>
            </w:r>
          </w:p>
        </w:tc>
        <w:tc>
          <w:tcPr>
            <w:tcW w:w="368" w:type="pct"/>
            <w:tcBorders>
              <w:top w:val="nil"/>
              <w:left w:val="single" w:sz="8" w:space="0" w:color="auto"/>
              <w:bottom w:val="nil"/>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342" w:type="pct"/>
            <w:tcBorders>
              <w:top w:val="nil"/>
              <w:left w:val="nil"/>
              <w:bottom w:val="nil"/>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79" w:type="pct"/>
            <w:tcBorders>
              <w:top w:val="nil"/>
              <w:left w:val="nil"/>
              <w:bottom w:val="nil"/>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93" w:type="pct"/>
            <w:tcBorders>
              <w:top w:val="nil"/>
              <w:left w:val="nil"/>
              <w:bottom w:val="nil"/>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c>
          <w:tcPr>
            <w:tcW w:w="534" w:type="pct"/>
            <w:tcBorders>
              <w:top w:val="nil"/>
              <w:left w:val="nil"/>
              <w:bottom w:val="nil"/>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422" w:type="pct"/>
            <w:tcBorders>
              <w:top w:val="nil"/>
              <w:left w:val="nil"/>
              <w:bottom w:val="nil"/>
              <w:right w:val="single" w:sz="4" w:space="0" w:color="auto"/>
            </w:tcBorders>
            <w:shd w:val="clear" w:color="auto" w:fill="auto"/>
            <w:noWrap/>
            <w:vAlign w:val="bottom"/>
          </w:tcPr>
          <w:p w:rsidR="00F904D0" w:rsidRDefault="00F904D0" w:rsidP="00C17545">
            <w:pPr>
              <w:rPr>
                <w:rFonts w:ascii="Arial" w:hAnsi="Arial" w:cs="Arial"/>
                <w:sz w:val="20"/>
                <w:szCs w:val="20"/>
              </w:rPr>
            </w:pPr>
            <w:r>
              <w:rPr>
                <w:rFonts w:ascii="Arial" w:hAnsi="Arial" w:cs="Arial"/>
                <w:sz w:val="20"/>
                <w:szCs w:val="20"/>
              </w:rPr>
              <w:t> </w:t>
            </w:r>
          </w:p>
        </w:tc>
        <w:tc>
          <w:tcPr>
            <w:tcW w:w="663" w:type="pct"/>
            <w:tcBorders>
              <w:top w:val="nil"/>
              <w:left w:val="nil"/>
              <w:bottom w:val="nil"/>
              <w:right w:val="single" w:sz="8" w:space="0" w:color="auto"/>
            </w:tcBorders>
            <w:shd w:val="clear" w:color="auto" w:fill="auto"/>
            <w:noWrap/>
            <w:vAlign w:val="bottom"/>
          </w:tcPr>
          <w:p w:rsidR="00F904D0" w:rsidRDefault="00F904D0" w:rsidP="00C17545">
            <w:pPr>
              <w:jc w:val="right"/>
              <w:rPr>
                <w:rFonts w:ascii="Arial" w:hAnsi="Arial" w:cs="Arial"/>
                <w:sz w:val="20"/>
                <w:szCs w:val="20"/>
              </w:rPr>
            </w:pPr>
            <w:r>
              <w:rPr>
                <w:rFonts w:ascii="Arial" w:hAnsi="Arial" w:cs="Arial"/>
                <w:sz w:val="20"/>
                <w:szCs w:val="20"/>
              </w:rPr>
              <w:t> </w:t>
            </w:r>
          </w:p>
        </w:tc>
      </w:tr>
      <w:tr w:rsidR="00F904D0">
        <w:trPr>
          <w:trHeight w:val="464"/>
        </w:trPr>
        <w:tc>
          <w:tcPr>
            <w:tcW w:w="1699" w:type="pct"/>
            <w:tcBorders>
              <w:top w:val="single" w:sz="4" w:space="0" w:color="auto"/>
              <w:left w:val="single" w:sz="8" w:space="0" w:color="auto"/>
              <w:bottom w:val="single" w:sz="4" w:space="0" w:color="auto"/>
              <w:right w:val="nil"/>
            </w:tcBorders>
            <w:shd w:val="clear" w:color="auto" w:fill="FFFF99"/>
          </w:tcPr>
          <w:p w:rsidR="00F904D0" w:rsidRDefault="00F904D0" w:rsidP="00C17545">
            <w:pPr>
              <w:rPr>
                <w:rFonts w:ascii="Arial" w:hAnsi="Arial" w:cs="Arial"/>
                <w:b/>
                <w:bCs/>
                <w:i/>
                <w:iCs/>
                <w:color w:val="000000"/>
                <w:sz w:val="22"/>
                <w:szCs w:val="22"/>
              </w:rPr>
            </w:pPr>
            <w:r>
              <w:rPr>
                <w:rFonts w:ascii="Arial" w:hAnsi="Arial" w:cs="Arial"/>
                <w:b/>
                <w:bCs/>
                <w:i/>
                <w:iCs/>
                <w:color w:val="000000"/>
                <w:sz w:val="22"/>
                <w:szCs w:val="22"/>
              </w:rPr>
              <w:t>9. Toplam Uygun Proje Maliyeti  (7+8)</w:t>
            </w:r>
          </w:p>
        </w:tc>
        <w:tc>
          <w:tcPr>
            <w:tcW w:w="368" w:type="pct"/>
            <w:tcBorders>
              <w:top w:val="single" w:sz="4" w:space="0" w:color="auto"/>
              <w:left w:val="single" w:sz="8" w:space="0" w:color="auto"/>
              <w:bottom w:val="single" w:sz="8"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single" w:sz="4" w:space="0" w:color="auto"/>
              <w:left w:val="nil"/>
              <w:bottom w:val="single" w:sz="8"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single" w:sz="4" w:space="0" w:color="auto"/>
              <w:left w:val="nil"/>
              <w:bottom w:val="single" w:sz="8"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single" w:sz="4" w:space="0" w:color="auto"/>
              <w:left w:val="nil"/>
              <w:bottom w:val="single" w:sz="8" w:space="0" w:color="auto"/>
              <w:right w:val="single" w:sz="8" w:space="0" w:color="auto"/>
            </w:tcBorders>
            <w:shd w:val="clear" w:color="auto" w:fill="FFFF99"/>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single" w:sz="4" w:space="0" w:color="auto"/>
              <w:left w:val="nil"/>
              <w:bottom w:val="single" w:sz="8"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single" w:sz="4" w:space="0" w:color="auto"/>
              <w:left w:val="nil"/>
              <w:bottom w:val="single" w:sz="8" w:space="0" w:color="auto"/>
              <w:right w:val="single" w:sz="4" w:space="0" w:color="auto"/>
            </w:tcBorders>
            <w:shd w:val="clear" w:color="auto" w:fill="FFFF99"/>
            <w:noWrap/>
            <w:vAlign w:val="center"/>
          </w:tcPr>
          <w:p w:rsidR="00F904D0" w:rsidRDefault="00F904D0" w:rsidP="00C17545">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single" w:sz="4" w:space="0" w:color="auto"/>
              <w:left w:val="nil"/>
              <w:bottom w:val="single" w:sz="8" w:space="0" w:color="auto"/>
              <w:right w:val="single" w:sz="8" w:space="0" w:color="auto"/>
            </w:tcBorders>
            <w:shd w:val="clear" w:color="auto" w:fill="FFFF99"/>
            <w:noWrap/>
            <w:vAlign w:val="center"/>
          </w:tcPr>
          <w:p w:rsidR="00F904D0" w:rsidRDefault="00F904D0" w:rsidP="00C17545">
            <w:pPr>
              <w:jc w:val="right"/>
              <w:rPr>
                <w:rFonts w:ascii="Arial" w:hAnsi="Arial" w:cs="Arial"/>
                <w:b/>
                <w:bCs/>
                <w:i/>
                <w:iCs/>
                <w:color w:val="000000"/>
                <w:sz w:val="22"/>
                <w:szCs w:val="22"/>
              </w:rPr>
            </w:pPr>
            <w:r>
              <w:rPr>
                <w:rFonts w:ascii="Arial" w:hAnsi="Arial" w:cs="Arial"/>
                <w:b/>
                <w:bCs/>
                <w:i/>
                <w:iCs/>
                <w:color w:val="000000"/>
                <w:sz w:val="22"/>
                <w:szCs w:val="22"/>
              </w:rPr>
              <w:t>0.00</w:t>
            </w:r>
          </w:p>
        </w:tc>
      </w:tr>
    </w:tbl>
    <w:p w:rsidR="00F904D0" w:rsidRDefault="00F904D0" w:rsidP="00F904D0"/>
    <w:p w:rsidR="00F904D0" w:rsidRDefault="00F904D0" w:rsidP="00F904D0">
      <w:pPr>
        <w:sectPr w:rsidR="00F904D0">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F904D0">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F904D0" w:rsidRDefault="00F904D0" w:rsidP="00C17545">
            <w:pPr>
              <w:rPr>
                <w:b/>
                <w:bCs/>
                <w:sz w:val="22"/>
                <w:szCs w:val="22"/>
              </w:rPr>
            </w:pPr>
            <w:r>
              <w:rPr>
                <w:b/>
                <w:bCs/>
                <w:sz w:val="22"/>
                <w:szCs w:val="22"/>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rsidR="00F904D0" w:rsidRDefault="00F904D0" w:rsidP="00C17545">
            <w:pPr>
              <w:rPr>
                <w:b/>
                <w:bCs/>
                <w:sz w:val="22"/>
                <w:szCs w:val="22"/>
              </w:rPr>
            </w:pPr>
            <w:r>
              <w:rPr>
                <w:b/>
                <w:bCs/>
                <w:sz w:val="22"/>
                <w:szCs w:val="22"/>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rsidR="00F904D0" w:rsidRDefault="00F904D0" w:rsidP="00C17545">
            <w:pPr>
              <w:rPr>
                <w:b/>
                <w:bCs/>
                <w:sz w:val="22"/>
                <w:szCs w:val="22"/>
              </w:rPr>
            </w:pPr>
            <w:r>
              <w:rPr>
                <w:b/>
                <w:bCs/>
                <w:sz w:val="22"/>
                <w:szCs w:val="22"/>
              </w:rPr>
              <w:t>Ara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rsidR="00F904D0" w:rsidRDefault="00F904D0" w:rsidP="00C17545">
            <w:pPr>
              <w:jc w:val="center"/>
              <w:rPr>
                <w:sz w:val="22"/>
                <w:szCs w:val="22"/>
              </w:rPr>
            </w:pPr>
            <w:proofErr w:type="gramStart"/>
            <w:r>
              <w:rPr>
                <w:sz w:val="22"/>
                <w:szCs w:val="22"/>
              </w:rPr>
              <w:t>....</w:t>
            </w:r>
            <w:proofErr w:type="gramEnd"/>
            <w:r>
              <w:rPr>
                <w:sz w:val="22"/>
                <w:szCs w:val="22"/>
              </w:rPr>
              <w:t>/..../20.. - ..../..../20..</w:t>
            </w:r>
          </w:p>
        </w:tc>
      </w:tr>
    </w:tbl>
    <w:p w:rsidR="00F904D0" w:rsidRDefault="00F904D0" w:rsidP="00F904D0"/>
    <w:tbl>
      <w:tblPr>
        <w:tblW w:w="5167" w:type="pct"/>
        <w:tblLayout w:type="fixed"/>
        <w:tblCellMar>
          <w:left w:w="70" w:type="dxa"/>
          <w:right w:w="70" w:type="dxa"/>
        </w:tblCellMar>
        <w:tblLook w:val="0000" w:firstRow="0" w:lastRow="0" w:firstColumn="0" w:lastColumn="0" w:noHBand="0" w:noVBand="0"/>
      </w:tblPr>
      <w:tblGrid>
        <w:gridCol w:w="486"/>
        <w:gridCol w:w="767"/>
        <w:gridCol w:w="1406"/>
        <w:gridCol w:w="1926"/>
        <w:gridCol w:w="1306"/>
        <w:gridCol w:w="1803"/>
        <w:gridCol w:w="1762"/>
        <w:gridCol w:w="1689"/>
        <w:gridCol w:w="991"/>
        <w:gridCol w:w="1011"/>
        <w:gridCol w:w="1467"/>
      </w:tblGrid>
      <w:tr w:rsidR="00F904D0">
        <w:trPr>
          <w:trHeight w:val="885"/>
        </w:trPr>
        <w:tc>
          <w:tcPr>
            <w:tcW w:w="1568"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BÜTÇE BİLGİLERİ</w:t>
            </w:r>
          </w:p>
        </w:tc>
        <w:tc>
          <w:tcPr>
            <w:tcW w:w="2245" w:type="pct"/>
            <w:gridSpan w:val="4"/>
            <w:tcBorders>
              <w:top w:val="single" w:sz="8" w:space="0" w:color="auto"/>
              <w:left w:val="nil"/>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HARCAMA BİLGİLERİ</w:t>
            </w:r>
          </w:p>
        </w:tc>
        <w:tc>
          <w:tcPr>
            <w:tcW w:w="685" w:type="pct"/>
            <w:gridSpan w:val="2"/>
            <w:tcBorders>
              <w:top w:val="single" w:sz="8" w:space="0" w:color="auto"/>
              <w:left w:val="nil"/>
              <w:bottom w:val="single" w:sz="8" w:space="0" w:color="auto"/>
              <w:right w:val="single" w:sz="8" w:space="0" w:color="000000"/>
            </w:tcBorders>
            <w:shd w:val="clear" w:color="auto" w:fill="FFCC99"/>
            <w:vAlign w:val="center"/>
          </w:tcPr>
          <w:p w:rsidR="00F904D0" w:rsidRDefault="00F904D0" w:rsidP="00C17545">
            <w:pPr>
              <w:jc w:val="center"/>
              <w:rPr>
                <w:b/>
                <w:bCs/>
              </w:rPr>
            </w:pPr>
            <w:r>
              <w:rPr>
                <w:b/>
                <w:bCs/>
              </w:rPr>
              <w:t xml:space="preserve">BANKA DEKONTU/ </w:t>
            </w:r>
            <w:proofErr w:type="gramStart"/>
            <w:r>
              <w:rPr>
                <w:b/>
                <w:bCs/>
              </w:rPr>
              <w:t>ÖDEME  BELGESİ</w:t>
            </w:r>
            <w:proofErr w:type="gramEnd"/>
          </w:p>
        </w:tc>
        <w:tc>
          <w:tcPr>
            <w:tcW w:w="503" w:type="pct"/>
            <w:tcBorders>
              <w:top w:val="single" w:sz="8" w:space="0" w:color="auto"/>
              <w:left w:val="nil"/>
              <w:bottom w:val="single" w:sz="8" w:space="0" w:color="auto"/>
              <w:right w:val="single" w:sz="8" w:space="0" w:color="auto"/>
            </w:tcBorders>
            <w:shd w:val="clear" w:color="auto" w:fill="FFCC99"/>
            <w:vAlign w:val="center"/>
          </w:tcPr>
          <w:p w:rsidR="00F904D0" w:rsidRDefault="00F904D0" w:rsidP="00C17545">
            <w:pPr>
              <w:jc w:val="center"/>
              <w:rPr>
                <w:b/>
                <w:bCs/>
              </w:rPr>
            </w:pPr>
            <w:r>
              <w:rPr>
                <w:b/>
                <w:bCs/>
              </w:rPr>
              <w:t xml:space="preserve">ARA MALİ RAPOR SIRA NUMARASI </w:t>
            </w:r>
          </w:p>
        </w:tc>
      </w:tr>
      <w:tr w:rsidR="00F904D0">
        <w:trPr>
          <w:trHeight w:val="1335"/>
        </w:trPr>
        <w:tc>
          <w:tcPr>
            <w:tcW w:w="166" w:type="pct"/>
            <w:tcBorders>
              <w:top w:val="nil"/>
              <w:left w:val="single" w:sz="8" w:space="0" w:color="auto"/>
              <w:bottom w:val="single" w:sz="8" w:space="0" w:color="auto"/>
              <w:right w:val="nil"/>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No</w:t>
            </w:r>
          </w:p>
        </w:tc>
        <w:tc>
          <w:tcPr>
            <w:tcW w:w="262" w:type="pct"/>
            <w:tcBorders>
              <w:top w:val="nil"/>
              <w:left w:val="single" w:sz="8" w:space="0" w:color="auto"/>
              <w:bottom w:val="single" w:sz="8" w:space="0" w:color="auto"/>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İlgili Bütçe Kalemi</w:t>
            </w:r>
          </w:p>
        </w:tc>
        <w:tc>
          <w:tcPr>
            <w:tcW w:w="481" w:type="pct"/>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Personel Adı </w:t>
            </w:r>
          </w:p>
        </w:tc>
        <w:tc>
          <w:tcPr>
            <w:tcW w:w="659" w:type="pct"/>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Ödenen Ücretler  </w:t>
            </w:r>
            <w:r>
              <w:rPr>
                <w:b/>
                <w:bCs/>
                <w:color w:val="000000"/>
                <w:sz w:val="20"/>
                <w:szCs w:val="20"/>
              </w:rPr>
              <w:br/>
              <w:t>(Net TL)</w:t>
            </w:r>
          </w:p>
        </w:tc>
        <w:tc>
          <w:tcPr>
            <w:tcW w:w="603" w:type="pct"/>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Sosyal Güvenlik/</w:t>
            </w:r>
            <w:r>
              <w:rPr>
                <w:b/>
                <w:bCs/>
                <w:color w:val="000000"/>
                <w:sz w:val="20"/>
                <w:szCs w:val="20"/>
              </w:rPr>
              <w:br/>
              <w:t xml:space="preserve">Vergi Kesintileri </w:t>
            </w:r>
            <w:r>
              <w:rPr>
                <w:b/>
                <w:bCs/>
                <w:color w:val="000000"/>
                <w:sz w:val="20"/>
                <w:szCs w:val="20"/>
              </w:rPr>
              <w:br/>
              <w:t>(TL)</w:t>
            </w:r>
          </w:p>
        </w:tc>
        <w:tc>
          <w:tcPr>
            <w:tcW w:w="578" w:type="pct"/>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Toplam Maliyet</w:t>
            </w:r>
            <w:r>
              <w:rPr>
                <w:b/>
                <w:bCs/>
                <w:color w:val="000000"/>
                <w:sz w:val="20"/>
                <w:szCs w:val="20"/>
              </w:rPr>
              <w:br/>
              <w:t xml:space="preserve"> (TL)</w:t>
            </w:r>
          </w:p>
        </w:tc>
        <w:tc>
          <w:tcPr>
            <w:tcW w:w="339" w:type="pct"/>
            <w:tcBorders>
              <w:top w:val="nil"/>
              <w:left w:val="nil"/>
              <w:bottom w:val="single" w:sz="8" w:space="0" w:color="auto"/>
              <w:right w:val="nil"/>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Türü </w:t>
            </w:r>
          </w:p>
        </w:tc>
        <w:tc>
          <w:tcPr>
            <w:tcW w:w="345" w:type="pct"/>
            <w:tcBorders>
              <w:top w:val="nil"/>
              <w:left w:val="single" w:sz="8" w:space="0" w:color="auto"/>
              <w:bottom w:val="single" w:sz="8" w:space="0" w:color="auto"/>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Numarası </w:t>
            </w:r>
          </w:p>
        </w:tc>
        <w:tc>
          <w:tcPr>
            <w:tcW w:w="503" w:type="pct"/>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Destekleyici Belgenin Sıra Numarası </w:t>
            </w:r>
          </w:p>
        </w:tc>
      </w:tr>
      <w:tr w:rsidR="00F904D0">
        <w:trPr>
          <w:trHeight w:val="402"/>
        </w:trPr>
        <w:tc>
          <w:tcPr>
            <w:tcW w:w="166" w:type="pct"/>
            <w:tcBorders>
              <w:top w:val="nil"/>
              <w:left w:val="single" w:sz="8" w:space="0" w:color="auto"/>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1</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659" w:type="pct"/>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17"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color w:val="000000"/>
                <w:sz w:val="20"/>
                <w:szCs w:val="20"/>
              </w:rPr>
            </w:pPr>
            <w:r>
              <w:rPr>
                <w:color w:val="000000"/>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503" w:type="pct"/>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166" w:type="pct"/>
            <w:tcBorders>
              <w:top w:val="nil"/>
              <w:left w:val="single" w:sz="8" w:space="0" w:color="auto"/>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2</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481" w:type="pct"/>
            <w:tcBorders>
              <w:top w:val="single" w:sz="4" w:space="0" w:color="auto"/>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659" w:type="pct"/>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17"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503"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166" w:type="pct"/>
            <w:tcBorders>
              <w:top w:val="nil"/>
              <w:left w:val="single" w:sz="8" w:space="0" w:color="auto"/>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3</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481" w:type="pct"/>
            <w:tcBorders>
              <w:top w:val="single" w:sz="4" w:space="0" w:color="auto"/>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659" w:type="pct"/>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17"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sz w:val="20"/>
                <w:szCs w:val="20"/>
              </w:rPr>
            </w:pPr>
            <w:r>
              <w:rPr>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sz w:val="20"/>
                <w:szCs w:val="20"/>
              </w:rPr>
            </w:pPr>
            <w:r>
              <w:rPr>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503"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166" w:type="pct"/>
            <w:tcBorders>
              <w:top w:val="nil"/>
              <w:left w:val="single" w:sz="8" w:space="0" w:color="auto"/>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4</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481" w:type="pct"/>
            <w:tcBorders>
              <w:top w:val="single" w:sz="4" w:space="0" w:color="auto"/>
              <w:left w:val="nil"/>
              <w:bottom w:val="single" w:sz="4" w:space="0" w:color="auto"/>
              <w:right w:val="single" w:sz="4" w:space="0" w:color="auto"/>
            </w:tcBorders>
            <w:shd w:val="clear" w:color="auto" w:fill="auto"/>
            <w:vAlign w:val="center"/>
          </w:tcPr>
          <w:p w:rsidR="00F904D0" w:rsidRDefault="00F904D0" w:rsidP="00C17545">
            <w:pPr>
              <w:jc w:val="center"/>
              <w:rPr>
                <w:b/>
                <w:bCs/>
                <w:color w:val="000000"/>
                <w:sz w:val="20"/>
                <w:szCs w:val="20"/>
              </w:rPr>
            </w:pPr>
            <w:r>
              <w:rPr>
                <w:b/>
                <w:bCs/>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center"/>
          </w:tcPr>
          <w:p w:rsidR="00F904D0" w:rsidRDefault="00F904D0" w:rsidP="00C17545">
            <w:pPr>
              <w:jc w:val="center"/>
              <w:rPr>
                <w:b/>
                <w:bCs/>
                <w:sz w:val="20"/>
                <w:szCs w:val="20"/>
              </w:rPr>
            </w:pPr>
            <w:r>
              <w:rPr>
                <w:b/>
                <w:bCs/>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F904D0" w:rsidRDefault="00F904D0" w:rsidP="00C17545">
            <w:pPr>
              <w:jc w:val="center"/>
              <w:rPr>
                <w:b/>
                <w:bCs/>
                <w:color w:val="000000"/>
                <w:sz w:val="20"/>
                <w:szCs w:val="20"/>
              </w:rPr>
            </w:pPr>
            <w:r>
              <w:rPr>
                <w:b/>
                <w:bCs/>
                <w:color w:val="000000"/>
                <w:sz w:val="20"/>
                <w:szCs w:val="20"/>
              </w:rPr>
              <w:t> </w:t>
            </w:r>
          </w:p>
        </w:tc>
        <w:tc>
          <w:tcPr>
            <w:tcW w:w="617"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b/>
                <w:bCs/>
                <w:sz w:val="20"/>
                <w:szCs w:val="20"/>
              </w:rPr>
            </w:pPr>
            <w:r>
              <w:rPr>
                <w:b/>
                <w:bCs/>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b/>
                <w:bCs/>
                <w:sz w:val="20"/>
                <w:szCs w:val="20"/>
              </w:rPr>
            </w:pPr>
            <w:r>
              <w:rPr>
                <w:b/>
                <w:bCs/>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503"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r>
      <w:tr w:rsidR="00F904D0">
        <w:trPr>
          <w:trHeight w:val="402"/>
        </w:trPr>
        <w:tc>
          <w:tcPr>
            <w:tcW w:w="166" w:type="pct"/>
            <w:tcBorders>
              <w:top w:val="nil"/>
              <w:left w:val="single" w:sz="8" w:space="0" w:color="auto"/>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5</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481" w:type="pct"/>
            <w:tcBorders>
              <w:top w:val="single" w:sz="4" w:space="0" w:color="auto"/>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659" w:type="pct"/>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17"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sz w:val="20"/>
                <w:szCs w:val="20"/>
              </w:rPr>
            </w:pPr>
            <w:r>
              <w:rPr>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sz w:val="20"/>
                <w:szCs w:val="20"/>
              </w:rPr>
            </w:pPr>
            <w:r>
              <w:rPr>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503" w:type="pct"/>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390"/>
        </w:trPr>
        <w:tc>
          <w:tcPr>
            <w:tcW w:w="3235"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F904D0" w:rsidRPr="005F2A27" w:rsidRDefault="00F904D0" w:rsidP="00C17545">
            <w:pPr>
              <w:jc w:val="right"/>
              <w:rPr>
                <w:color w:val="000000"/>
                <w:sz w:val="20"/>
                <w:szCs w:val="20"/>
              </w:rPr>
            </w:pPr>
            <w:r w:rsidRPr="00C362D3">
              <w:rPr>
                <w:b/>
                <w:bCs/>
                <w:color w:val="000000"/>
                <w:sz w:val="20"/>
                <w:szCs w:val="20"/>
              </w:rPr>
              <w:t xml:space="preserve"> 1.1. </w:t>
            </w:r>
            <w:r>
              <w:rPr>
                <w:b/>
                <w:bCs/>
                <w:color w:val="000000"/>
                <w:sz w:val="20"/>
                <w:szCs w:val="20"/>
              </w:rPr>
              <w:t>İNSAN KAYNAKLARI - MAAŞLAR - TOPLAM ( TL)</w:t>
            </w:r>
          </w:p>
        </w:tc>
        <w:tc>
          <w:tcPr>
            <w:tcW w:w="5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F904D0" w:rsidRDefault="00F904D0" w:rsidP="00C17545">
            <w:pPr>
              <w:jc w:val="center"/>
              <w:rPr>
                <w:b/>
                <w:bCs/>
                <w:color w:val="000000"/>
                <w:sz w:val="20"/>
                <w:szCs w:val="20"/>
              </w:rPr>
            </w:pPr>
            <w:r>
              <w:rPr>
                <w:b/>
                <w:bCs/>
                <w:color w:val="000000"/>
                <w:sz w:val="20"/>
                <w:szCs w:val="20"/>
              </w:rPr>
              <w:t>0.00</w:t>
            </w:r>
          </w:p>
        </w:tc>
        <w:tc>
          <w:tcPr>
            <w:tcW w:w="1187" w:type="pct"/>
            <w:gridSpan w:val="3"/>
            <w:tcBorders>
              <w:top w:val="single" w:sz="8" w:space="0" w:color="auto"/>
              <w:left w:val="nil"/>
              <w:bottom w:val="single" w:sz="8" w:space="0" w:color="auto"/>
              <w:right w:val="single" w:sz="8" w:space="0" w:color="auto"/>
            </w:tcBorders>
            <w:shd w:val="clear" w:color="auto" w:fill="auto"/>
            <w:noWrap/>
            <w:vAlign w:val="center"/>
          </w:tcPr>
          <w:p w:rsidR="00F904D0" w:rsidRDefault="00F904D0" w:rsidP="00C17545">
            <w:pPr>
              <w:rPr>
                <w:b/>
                <w:bCs/>
                <w:color w:val="000000"/>
                <w:sz w:val="20"/>
                <w:szCs w:val="20"/>
              </w:rPr>
            </w:pPr>
            <w:r>
              <w:rPr>
                <w:b/>
                <w:bCs/>
                <w:color w:val="000000"/>
                <w:sz w:val="20"/>
                <w:szCs w:val="20"/>
              </w:rPr>
              <w:t> </w:t>
            </w:r>
          </w:p>
        </w:tc>
      </w:tr>
    </w:tbl>
    <w:p w:rsidR="00F904D0" w:rsidRDefault="00F904D0" w:rsidP="00F904D0"/>
    <w:p w:rsidR="00F904D0" w:rsidRDefault="00F904D0" w:rsidP="00F904D0">
      <w:r>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F904D0">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F904D0" w:rsidRDefault="00F904D0" w:rsidP="00C17545">
            <w:pPr>
              <w:rPr>
                <w:b/>
                <w:bCs/>
                <w:sz w:val="22"/>
                <w:szCs w:val="22"/>
              </w:rPr>
            </w:pPr>
            <w:r>
              <w:rPr>
                <w:b/>
                <w:bCs/>
                <w:sz w:val="22"/>
                <w:szCs w:val="22"/>
              </w:rPr>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F904D0" w:rsidRDefault="00F904D0" w:rsidP="00C17545">
            <w:pPr>
              <w:rPr>
                <w:b/>
                <w:bCs/>
                <w:sz w:val="22"/>
                <w:szCs w:val="22"/>
              </w:rPr>
            </w:pPr>
            <w:r>
              <w:rPr>
                <w:b/>
                <w:bCs/>
                <w:sz w:val="22"/>
                <w:szCs w:val="22"/>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F904D0" w:rsidRDefault="00F904D0" w:rsidP="00C17545">
            <w:pPr>
              <w:rPr>
                <w:b/>
                <w:bCs/>
                <w:sz w:val="22"/>
                <w:szCs w:val="22"/>
              </w:rPr>
            </w:pPr>
            <w:r>
              <w:rPr>
                <w:b/>
                <w:bCs/>
                <w:sz w:val="22"/>
                <w:szCs w:val="22"/>
              </w:rPr>
              <w:t>Ara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rsidR="00F904D0" w:rsidRDefault="00F904D0" w:rsidP="00C17545">
            <w:pPr>
              <w:jc w:val="center"/>
              <w:rPr>
                <w:sz w:val="22"/>
                <w:szCs w:val="22"/>
              </w:rPr>
            </w:pPr>
            <w:proofErr w:type="gramStart"/>
            <w:r>
              <w:rPr>
                <w:sz w:val="22"/>
                <w:szCs w:val="22"/>
              </w:rPr>
              <w:t>....</w:t>
            </w:r>
            <w:proofErr w:type="gramEnd"/>
            <w:r>
              <w:rPr>
                <w:sz w:val="22"/>
                <w:szCs w:val="22"/>
              </w:rPr>
              <w:t>/..../20.. - ..../..../20..</w:t>
            </w:r>
          </w:p>
        </w:tc>
      </w:tr>
    </w:tbl>
    <w:p w:rsidR="00F904D0" w:rsidRDefault="00F904D0" w:rsidP="00F904D0"/>
    <w:p w:rsidR="00F904D0" w:rsidRDefault="00F904D0" w:rsidP="00F904D0"/>
    <w:tbl>
      <w:tblPr>
        <w:tblW w:w="13527" w:type="dxa"/>
        <w:tblInd w:w="60" w:type="dxa"/>
        <w:tblLayout w:type="fixed"/>
        <w:tblCellMar>
          <w:left w:w="70" w:type="dxa"/>
          <w:right w:w="70" w:type="dxa"/>
        </w:tblCellMar>
        <w:tblLook w:val="0000" w:firstRow="0" w:lastRow="0" w:firstColumn="0" w:lastColumn="0" w:noHBand="0" w:noVBand="0"/>
      </w:tblPr>
      <w:tblGrid>
        <w:gridCol w:w="519"/>
        <w:gridCol w:w="763"/>
        <w:gridCol w:w="2148"/>
        <w:gridCol w:w="1053"/>
        <w:gridCol w:w="1356"/>
        <w:gridCol w:w="2271"/>
        <w:gridCol w:w="531"/>
        <w:gridCol w:w="1089"/>
        <w:gridCol w:w="1234"/>
        <w:gridCol w:w="985"/>
        <w:gridCol w:w="1578"/>
      </w:tblGrid>
      <w:tr w:rsidR="00F904D0">
        <w:trPr>
          <w:trHeight w:val="990"/>
        </w:trPr>
        <w:tc>
          <w:tcPr>
            <w:tcW w:w="343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BÜTÇE BİLGİLERİ</w:t>
            </w:r>
          </w:p>
        </w:tc>
        <w:tc>
          <w:tcPr>
            <w:tcW w:w="4680" w:type="dxa"/>
            <w:gridSpan w:val="3"/>
            <w:tcBorders>
              <w:top w:val="single" w:sz="8" w:space="0" w:color="auto"/>
              <w:left w:val="nil"/>
              <w:bottom w:val="single" w:sz="8" w:space="0" w:color="auto"/>
              <w:right w:val="single" w:sz="8" w:space="0" w:color="000000"/>
            </w:tcBorders>
            <w:shd w:val="clear" w:color="auto" w:fill="CCFFCC"/>
            <w:noWrap/>
            <w:vAlign w:val="center"/>
          </w:tcPr>
          <w:p w:rsidR="00F904D0" w:rsidRDefault="00F904D0" w:rsidP="00C17545">
            <w:pPr>
              <w:jc w:val="center"/>
              <w:rPr>
                <w:b/>
                <w:bCs/>
              </w:rPr>
            </w:pPr>
            <w:r>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rsidR="00F904D0" w:rsidRDefault="00F904D0" w:rsidP="00C17545">
            <w:pPr>
              <w:jc w:val="center"/>
              <w:rPr>
                <w:b/>
                <w:bCs/>
              </w:rPr>
            </w:pPr>
            <w:r>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rsidR="00F904D0" w:rsidRDefault="00F904D0" w:rsidP="00C17545">
            <w:pPr>
              <w:jc w:val="center"/>
              <w:rPr>
                <w:b/>
                <w:bCs/>
              </w:rPr>
            </w:pPr>
            <w:r>
              <w:rPr>
                <w:b/>
                <w:bCs/>
              </w:rPr>
              <w:t xml:space="preserve">ARA MALİ RAPOR SIRA NUMARASI </w:t>
            </w:r>
          </w:p>
        </w:tc>
      </w:tr>
      <w:tr w:rsidR="00F904D0">
        <w:trPr>
          <w:trHeight w:val="644"/>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No</w:t>
            </w:r>
          </w:p>
        </w:tc>
        <w:tc>
          <w:tcPr>
            <w:tcW w:w="763"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İlgili Bütçe Kalemi</w:t>
            </w:r>
          </w:p>
        </w:tc>
        <w:tc>
          <w:tcPr>
            <w:tcW w:w="2148"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F904D0" w:rsidRPr="00621E97" w:rsidRDefault="00F904D0" w:rsidP="00C17545">
            <w:pPr>
              <w:jc w:val="center"/>
              <w:rPr>
                <w:b/>
                <w:bCs/>
                <w:color w:val="000000"/>
                <w:sz w:val="20"/>
                <w:szCs w:val="20"/>
              </w:rPr>
            </w:pPr>
            <w:r w:rsidRPr="000F2D3C">
              <w:rPr>
                <w:b/>
                <w:bCs/>
                <w:color w:val="000000"/>
                <w:sz w:val="20"/>
                <w:szCs w:val="20"/>
              </w:rPr>
              <w:t>Katılımcılar</w:t>
            </w:r>
          </w:p>
        </w:tc>
        <w:tc>
          <w:tcPr>
            <w:tcW w:w="1053"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F904D0" w:rsidRPr="000F2D3C" w:rsidRDefault="00F904D0" w:rsidP="00C17545">
            <w:pPr>
              <w:jc w:val="center"/>
              <w:rPr>
                <w:b/>
                <w:bCs/>
                <w:color w:val="000000"/>
                <w:sz w:val="20"/>
                <w:szCs w:val="20"/>
              </w:rPr>
            </w:pPr>
            <w:r>
              <w:rPr>
                <w:b/>
                <w:bCs/>
                <w:color w:val="000000"/>
                <w:sz w:val="20"/>
                <w:szCs w:val="2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F904D0" w:rsidRDefault="006914CD" w:rsidP="00C17545">
            <w:pPr>
              <w:jc w:val="center"/>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204" type="#_x0000_t202" style="position:absolute;left:0;text-align:left;margin-left:0;margin-top:0;width:6pt;height:21pt;z-index:251659264;mso-position-horizontal-relative:text;mso-position-vertical-relative:text" filled="f" stroked="f" strokecolor="windowText" o:insetmode="auto">
                  <v:textbox style="mso-next-textbox:#_x0000_s1204;mso-fit-shape-to-text:t">
                    <w:txbxContent>
                      <w:p w:rsidR="00ED2BC2" w:rsidRDefault="00ED2BC2" w:rsidP="00F904D0"/>
                    </w:txbxContent>
                  </v:textbox>
                </v:shape>
              </w:pict>
            </w:r>
            <w:r>
              <w:rPr>
                <w:rFonts w:ascii="Arial" w:hAnsi="Arial" w:cs="Arial"/>
                <w:sz w:val="20"/>
                <w:szCs w:val="20"/>
              </w:rPr>
              <w:pict>
                <v:shape id="_x0000_s1205" type="#_x0000_t202" style="position:absolute;left:0;text-align:left;margin-left:0;margin-top:0;width:6pt;height:21pt;z-index:251660288;mso-position-horizontal-relative:text;mso-position-vertical-relative:text" filled="f" stroked="f" strokecolor="windowText" o:insetmode="auto">
                  <v:textbox style="mso-next-textbox:#_x0000_s1205;mso-fit-shape-to-text:t">
                    <w:txbxContent>
                      <w:p w:rsidR="00ED2BC2" w:rsidRDefault="00ED2BC2" w:rsidP="00F904D0"/>
                    </w:txbxContent>
                  </v:textbox>
                </v:shape>
              </w:pict>
            </w:r>
            <w:r>
              <w:rPr>
                <w:rFonts w:ascii="Arial" w:hAnsi="Arial" w:cs="Arial"/>
                <w:sz w:val="20"/>
                <w:szCs w:val="20"/>
              </w:rPr>
              <w:pict>
                <v:shape id="_x0000_s1211" type="#_x0000_t202" style="position:absolute;left:0;text-align:left;margin-left:0;margin-top:0;width:6pt;height:21pt;z-index:251666432;mso-position-horizontal-relative:text;mso-position-vertical-relative:text" filled="f" stroked="f" strokecolor="windowText" o:insetmode="auto">
                  <v:textbox style="mso-next-textbox:#_x0000_s1211;mso-fit-shape-to-text:t">
                    <w:txbxContent>
                      <w:p w:rsidR="00ED2BC2" w:rsidRDefault="00ED2BC2" w:rsidP="00F904D0"/>
                    </w:txbxContent>
                  </v:textbox>
                </v:shape>
              </w:pict>
            </w:r>
            <w:r>
              <w:rPr>
                <w:rFonts w:ascii="Arial" w:hAnsi="Arial" w:cs="Arial"/>
                <w:sz w:val="20"/>
                <w:szCs w:val="20"/>
              </w:rPr>
              <w:pict>
                <v:shape id="_x0000_s1229" type="#_x0000_t202" style="position:absolute;left:0;text-align:left;margin-left:0;margin-top:0;width:6pt;height:21pt;z-index:251684864;mso-position-horizontal-relative:text;mso-position-vertical-relative:text" filled="f" stroked="f" strokecolor="windowText" o:insetmode="auto">
                  <v:textbox style="mso-next-textbox:#_x0000_s1229;mso-fit-shape-to-text:t">
                    <w:txbxContent>
                      <w:p w:rsidR="00ED2BC2" w:rsidRDefault="00ED2BC2" w:rsidP="00F904D0"/>
                    </w:txbxContent>
                  </v:textbox>
                </v:shape>
              </w:pict>
            </w:r>
            <w:r>
              <w:rPr>
                <w:rFonts w:ascii="Arial" w:hAnsi="Arial" w:cs="Arial"/>
                <w:sz w:val="20"/>
                <w:szCs w:val="20"/>
              </w:rPr>
              <w:pict>
                <v:shape id="_x0000_s1230" type="#_x0000_t202" style="position:absolute;left:0;text-align:left;margin-left:0;margin-top:0;width:6pt;height:21pt;z-index:251685888;mso-position-horizontal-relative:text;mso-position-vertical-relative:text" filled="f" stroked="f" strokecolor="windowText" o:insetmode="auto">
                  <v:textbox style="mso-next-textbox:#_x0000_s1230;mso-fit-shape-to-text:t">
                    <w:txbxContent>
                      <w:p w:rsidR="00ED2BC2" w:rsidRDefault="00ED2BC2" w:rsidP="00F904D0"/>
                    </w:txbxContent>
                  </v:textbox>
                </v:shape>
              </w:pict>
            </w:r>
            <w:r>
              <w:rPr>
                <w:rFonts w:ascii="Arial" w:hAnsi="Arial" w:cs="Arial"/>
                <w:sz w:val="20"/>
                <w:szCs w:val="20"/>
              </w:rPr>
              <w:pict>
                <v:shape id="_x0000_s1231" type="#_x0000_t202" style="position:absolute;left:0;text-align:left;margin-left:0;margin-top:0;width:6pt;height:21pt;z-index:251686912;mso-position-horizontal-relative:text;mso-position-vertical-relative:text" filled="f" stroked="f" strokecolor="windowText" o:insetmode="auto">
                  <v:textbox style="mso-next-textbox:#_x0000_s1231;mso-fit-shape-to-text:t">
                    <w:txbxContent>
                      <w:p w:rsidR="00ED2BC2" w:rsidRDefault="00ED2BC2" w:rsidP="00F904D0"/>
                    </w:txbxContent>
                  </v:textbox>
                </v:shape>
              </w:pict>
            </w:r>
            <w:r>
              <w:rPr>
                <w:rFonts w:ascii="Arial" w:hAnsi="Arial" w:cs="Arial"/>
                <w:sz w:val="20"/>
                <w:szCs w:val="20"/>
              </w:rPr>
              <w:pict>
                <v:shape id="_x0000_s1240" type="#_x0000_t202" style="position:absolute;left:0;text-align:left;margin-left:0;margin-top:0;width:6pt;height:21pt;z-index:251696128;mso-position-horizontal-relative:text;mso-position-vertical-relative:text" filled="f" stroked="f" strokecolor="windowText" o:insetmode="auto">
                  <v:textbox style="mso-next-textbox:#_x0000_s1240;mso-fit-shape-to-text:t">
                    <w:txbxContent>
                      <w:p w:rsidR="00ED2BC2" w:rsidRDefault="00ED2BC2" w:rsidP="00F904D0"/>
                    </w:txbxContent>
                  </v:textbox>
                </v:shape>
              </w:pict>
            </w:r>
            <w:r>
              <w:rPr>
                <w:rFonts w:ascii="Arial" w:hAnsi="Arial" w:cs="Arial"/>
                <w:sz w:val="20"/>
                <w:szCs w:val="20"/>
              </w:rPr>
              <w:pict>
                <v:shape id="_x0000_s1241" type="#_x0000_t202" style="position:absolute;left:0;text-align:left;margin-left:0;margin-top:0;width:6pt;height:21pt;z-index:251697152;mso-position-horizontal-relative:text;mso-position-vertical-relative:text" filled="f" stroked="f" strokecolor="windowText" o:insetmode="auto">
                  <v:textbox style="mso-next-textbox:#_x0000_s1241;mso-fit-shape-to-text:t">
                    <w:txbxContent>
                      <w:p w:rsidR="00ED2BC2" w:rsidRDefault="00ED2BC2" w:rsidP="00F904D0"/>
                    </w:txbxContent>
                  </v:textbox>
                </v:shape>
              </w:pict>
            </w:r>
            <w:r>
              <w:rPr>
                <w:rFonts w:ascii="Arial" w:hAnsi="Arial" w:cs="Arial"/>
                <w:sz w:val="20"/>
                <w:szCs w:val="20"/>
              </w:rPr>
              <w:pict>
                <v:shape id="_x0000_s1244" type="#_x0000_t202" style="position:absolute;left:0;text-align:left;margin-left:0;margin-top:0;width:6pt;height:21pt;z-index:251700224;mso-position-horizontal-relative:text;mso-position-vertical-relative:text" filled="f" stroked="f" strokecolor="windowText" o:insetmode="auto">
                  <v:textbox style="mso-next-textbox:#_x0000_s1244;mso-fit-shape-to-text:t">
                    <w:txbxContent>
                      <w:p w:rsidR="00ED2BC2" w:rsidRDefault="00ED2BC2" w:rsidP="00F904D0"/>
                    </w:txbxContent>
                  </v:textbox>
                </v:shape>
              </w:pict>
            </w:r>
          </w:p>
          <w:p w:rsidR="00F904D0" w:rsidRDefault="00F904D0" w:rsidP="00C17545">
            <w:pPr>
              <w:jc w:val="center"/>
              <w:rPr>
                <w:b/>
                <w:bCs/>
                <w:color w:val="000000"/>
                <w:sz w:val="20"/>
                <w:szCs w:val="20"/>
              </w:rPr>
            </w:pPr>
            <w:r>
              <w:rPr>
                <w:b/>
                <w:bCs/>
                <w:color w:val="000000"/>
                <w:sz w:val="20"/>
                <w:szCs w:val="20"/>
              </w:rPr>
              <w:t>Günlük Harcırah Tutarı (TL)</w:t>
            </w:r>
          </w:p>
          <w:p w:rsidR="00F904D0" w:rsidRPr="000F2D3C" w:rsidRDefault="00F904D0" w:rsidP="00C17545">
            <w:pPr>
              <w:jc w:val="center"/>
              <w:rPr>
                <w:b/>
                <w:bCs/>
                <w:color w:val="000000"/>
                <w:sz w:val="20"/>
                <w:szCs w:val="2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Toplam Harcırah Tutarı (TL)</w:t>
            </w:r>
          </w:p>
        </w:tc>
        <w:tc>
          <w:tcPr>
            <w:tcW w:w="1620"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F904D0" w:rsidRDefault="006914CD" w:rsidP="00C17545">
            <w:pPr>
              <w:jc w:val="center"/>
              <w:rPr>
                <w:rFonts w:ascii="Arial" w:hAnsi="Arial" w:cs="Arial"/>
                <w:sz w:val="20"/>
                <w:szCs w:val="20"/>
              </w:rPr>
            </w:pPr>
            <w:r>
              <w:rPr>
                <w:rFonts w:ascii="Arial" w:hAnsi="Arial" w:cs="Arial"/>
                <w:sz w:val="20"/>
                <w:szCs w:val="20"/>
              </w:rPr>
              <w:pict>
                <v:shape id="_x0000_s1257" type="#_x0000_t202" style="position:absolute;left:0;text-align:left;margin-left:0;margin-top:0;width:6pt;height:21pt;z-index:251713536;mso-position-horizontal-relative:text;mso-position-vertical-relative:text" filled="f" stroked="f" strokecolor="windowText" o:insetmode="auto">
                  <v:textbox style="mso-next-textbox:#_x0000_s1257;mso-fit-shape-to-text:t">
                    <w:txbxContent>
                      <w:p w:rsidR="00ED2BC2" w:rsidRDefault="00ED2BC2" w:rsidP="00F904D0"/>
                    </w:txbxContent>
                  </v:textbox>
                </v:shape>
              </w:pict>
            </w:r>
            <w:r>
              <w:rPr>
                <w:rFonts w:ascii="Arial" w:hAnsi="Arial" w:cs="Arial"/>
                <w:sz w:val="20"/>
                <w:szCs w:val="20"/>
              </w:rPr>
              <w:pict>
                <v:shape id="_x0000_s1258" type="#_x0000_t202" style="position:absolute;left:0;text-align:left;margin-left:0;margin-top:0;width:6pt;height:21pt;z-index:251714560;mso-position-horizontal-relative:text;mso-position-vertical-relative:text" filled="f" stroked="f" strokecolor="windowText" o:insetmode="auto">
                  <v:textbox style="mso-next-textbox:#_x0000_s1258;mso-fit-shape-to-text:t">
                    <w:txbxContent>
                      <w:p w:rsidR="00ED2BC2" w:rsidRDefault="00ED2BC2" w:rsidP="00F904D0"/>
                    </w:txbxContent>
                  </v:textbox>
                </v:shape>
              </w:pict>
            </w:r>
            <w:r>
              <w:rPr>
                <w:rFonts w:ascii="Arial" w:hAnsi="Arial" w:cs="Arial"/>
                <w:sz w:val="20"/>
                <w:szCs w:val="20"/>
              </w:rPr>
              <w:pict>
                <v:shape id="_x0000_s1259" type="#_x0000_t202" style="position:absolute;left:0;text-align:left;margin-left:0;margin-top:0;width:6pt;height:21pt;z-index:251715584;mso-position-horizontal-relative:text;mso-position-vertical-relative:text" filled="f" stroked="f" strokecolor="windowText" o:insetmode="auto">
                  <v:textbox style="mso-next-textbox:#_x0000_s1259;mso-fit-shape-to-text:t">
                    <w:txbxContent>
                      <w:p w:rsidR="00ED2BC2" w:rsidRDefault="00ED2BC2" w:rsidP="00F904D0"/>
                    </w:txbxContent>
                  </v:textbox>
                </v:shape>
              </w:pict>
            </w:r>
            <w:r>
              <w:rPr>
                <w:rFonts w:ascii="Arial" w:hAnsi="Arial" w:cs="Arial"/>
                <w:sz w:val="20"/>
                <w:szCs w:val="20"/>
              </w:rPr>
              <w:pict>
                <v:shape id="_x0000_s1260" type="#_x0000_t202" style="position:absolute;left:0;text-align:left;margin-left:0;margin-top:0;width:6pt;height:21pt;z-index:251716608;mso-position-horizontal-relative:text;mso-position-vertical-relative:text" filled="f" stroked="f" strokecolor="windowText" o:insetmode="auto">
                  <v:textbox style="mso-next-textbox:#_x0000_s1260;mso-fit-shape-to-text:t">
                    <w:txbxContent>
                      <w:p w:rsidR="00ED2BC2" w:rsidRDefault="00ED2BC2" w:rsidP="00F904D0"/>
                    </w:txbxContent>
                  </v:textbox>
                </v:shape>
              </w:pict>
            </w:r>
            <w:r>
              <w:rPr>
                <w:rFonts w:ascii="Arial" w:hAnsi="Arial" w:cs="Arial"/>
                <w:sz w:val="20"/>
                <w:szCs w:val="20"/>
              </w:rPr>
              <w:pict>
                <v:shape id="_x0000_s1261" type="#_x0000_t202" style="position:absolute;left:0;text-align:left;margin-left:0;margin-top:0;width:6pt;height:21pt;z-index:251717632;mso-position-horizontal-relative:text;mso-position-vertical-relative:text" filled="f" stroked="f" strokecolor="windowText" o:insetmode="auto">
                  <v:textbox style="mso-next-textbox:#_x0000_s1261;mso-fit-shape-to-text:t">
                    <w:txbxContent>
                      <w:p w:rsidR="00ED2BC2" w:rsidRDefault="00ED2BC2" w:rsidP="00F904D0"/>
                    </w:txbxContent>
                  </v:textbox>
                </v:shape>
              </w:pict>
            </w:r>
            <w:r>
              <w:rPr>
                <w:rFonts w:ascii="Arial" w:hAnsi="Arial" w:cs="Arial"/>
                <w:sz w:val="20"/>
                <w:szCs w:val="20"/>
              </w:rPr>
              <w:pict>
                <v:shape id="_x0000_s1262" type="#_x0000_t202" style="position:absolute;left:0;text-align:left;margin-left:0;margin-top:0;width:6pt;height:21pt;z-index:251718656;mso-position-horizontal-relative:text;mso-position-vertical-relative:text" filled="f" stroked="f" strokecolor="windowText" o:insetmode="auto">
                  <v:textbox style="mso-next-textbox:#_x0000_s1262;mso-fit-shape-to-text:t">
                    <w:txbxContent>
                      <w:p w:rsidR="00ED2BC2" w:rsidRDefault="00ED2BC2" w:rsidP="00F904D0"/>
                    </w:txbxContent>
                  </v:textbox>
                </v:shape>
              </w:pict>
            </w:r>
            <w:r>
              <w:rPr>
                <w:rFonts w:ascii="Arial" w:hAnsi="Arial" w:cs="Arial"/>
                <w:sz w:val="20"/>
                <w:szCs w:val="20"/>
              </w:rPr>
              <w:pict>
                <v:shape id="_x0000_s1263" type="#_x0000_t202" style="position:absolute;left:0;text-align:left;margin-left:0;margin-top:0;width:6pt;height:21pt;z-index:251719680;mso-position-horizontal-relative:text;mso-position-vertical-relative:text" filled="f" stroked="f" strokecolor="windowText" o:insetmode="auto">
                  <v:textbox style="mso-next-textbox:#_x0000_s1263;mso-fit-shape-to-text:t">
                    <w:txbxContent>
                      <w:p w:rsidR="00ED2BC2" w:rsidRDefault="00ED2BC2" w:rsidP="00F904D0"/>
                    </w:txbxContent>
                  </v:textbox>
                </v:shape>
              </w:pict>
            </w:r>
            <w:r>
              <w:rPr>
                <w:rFonts w:ascii="Arial" w:hAnsi="Arial" w:cs="Arial"/>
                <w:sz w:val="20"/>
                <w:szCs w:val="20"/>
              </w:rPr>
              <w:pict>
                <v:shape id="_x0000_s1264" type="#_x0000_t202" style="position:absolute;left:0;text-align:left;margin-left:0;margin-top:0;width:6pt;height:21pt;z-index:251720704;mso-position-horizontal-relative:text;mso-position-vertical-relative:text" filled="f" stroked="f" strokecolor="windowText" o:insetmode="auto">
                  <v:textbox style="mso-next-textbox:#_x0000_s1264;mso-fit-shape-to-text:t">
                    <w:txbxContent>
                      <w:p w:rsidR="00ED2BC2" w:rsidRDefault="00ED2BC2" w:rsidP="00F904D0"/>
                    </w:txbxContent>
                  </v:textbox>
                </v:shape>
              </w:pict>
            </w:r>
            <w:r>
              <w:rPr>
                <w:rFonts w:ascii="Arial" w:hAnsi="Arial" w:cs="Arial"/>
                <w:sz w:val="20"/>
                <w:szCs w:val="20"/>
              </w:rPr>
              <w:pict>
                <v:shape id="_x0000_s1265" type="#_x0000_t202" style="position:absolute;left:0;text-align:left;margin-left:0;margin-top:0;width:6pt;height:21pt;z-index:251721728;mso-position-horizontal-relative:text;mso-position-vertical-relative:text" filled="f" stroked="f" strokecolor="windowText" o:insetmode="auto">
                  <v:textbox style="mso-next-textbox:#_x0000_s1265;mso-fit-shape-to-text:t">
                    <w:txbxContent>
                      <w:p w:rsidR="00ED2BC2" w:rsidRDefault="00ED2BC2" w:rsidP="00F904D0"/>
                    </w:txbxContent>
                  </v:textbox>
                </v:shape>
              </w:pict>
            </w:r>
          </w:p>
          <w:p w:rsidR="00F904D0" w:rsidRPr="000F2D3C" w:rsidRDefault="00F904D0" w:rsidP="00C17545">
            <w:pPr>
              <w:jc w:val="center"/>
              <w:rPr>
                <w:b/>
                <w:bCs/>
                <w:color w:val="000000"/>
                <w:sz w:val="20"/>
                <w:szCs w:val="20"/>
              </w:rPr>
            </w:pPr>
            <w:r>
              <w:rPr>
                <w:b/>
                <w:bCs/>
                <w:color w:val="000000"/>
                <w:sz w:val="20"/>
                <w:szCs w:val="20"/>
              </w:rPr>
              <w:t>Ödeme Belgesinin Türü</w:t>
            </w:r>
          </w:p>
        </w:tc>
        <w:tc>
          <w:tcPr>
            <w:tcW w:w="1234"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Numarası ve Tarihi</w:t>
            </w:r>
          </w:p>
        </w:tc>
        <w:tc>
          <w:tcPr>
            <w:tcW w:w="985"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Destekleyici Belgenin Sıra Numarası</w:t>
            </w:r>
          </w:p>
        </w:tc>
      </w:tr>
      <w:tr w:rsidR="00F904D0">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1</w:t>
            </w:r>
          </w:p>
        </w:tc>
        <w:tc>
          <w:tcPr>
            <w:tcW w:w="763" w:type="dxa"/>
            <w:tcBorders>
              <w:top w:val="single" w:sz="8" w:space="0" w:color="auto"/>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148" w:type="dxa"/>
            <w:tcBorders>
              <w:top w:val="single" w:sz="8" w:space="0" w:color="auto"/>
              <w:left w:val="nil"/>
              <w:bottom w:val="single" w:sz="4" w:space="0" w:color="auto"/>
              <w:right w:val="single" w:sz="4" w:space="0" w:color="auto"/>
            </w:tcBorders>
            <w:shd w:val="clear" w:color="auto" w:fill="FFFFFF"/>
            <w:vAlign w:val="center"/>
          </w:tcPr>
          <w:p w:rsidR="00F904D0" w:rsidRDefault="006914CD" w:rsidP="00C17545">
            <w:pPr>
              <w:rPr>
                <w:color w:val="000000"/>
                <w:sz w:val="20"/>
                <w:szCs w:val="20"/>
              </w:rPr>
            </w:pPr>
            <w:r>
              <w:rPr>
                <w:color w:val="000000"/>
                <w:sz w:val="20"/>
                <w:szCs w:val="20"/>
              </w:rPr>
              <w:pict>
                <v:shape id="_x0000_s1222" type="#_x0000_t202" style="position:absolute;margin-left:0;margin-top:0;width:6pt;height:21pt;z-index:251677696;mso-position-horizontal-relative:text;mso-position-vertical-relative:text" filled="f" stroked="f" strokecolor="windowText" o:insetmode="auto">
                  <v:textbox style="mso-next-textbox:#_x0000_s1222;mso-fit-shape-to-text:t">
                    <w:txbxContent>
                      <w:p w:rsidR="00ED2BC2" w:rsidRDefault="00ED2BC2" w:rsidP="00F904D0"/>
                    </w:txbxContent>
                  </v:textbox>
                </v:shape>
              </w:pict>
            </w:r>
          </w:p>
        </w:tc>
        <w:tc>
          <w:tcPr>
            <w:tcW w:w="1053"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F904D0" w:rsidRDefault="006914CD" w:rsidP="00C17545">
            <w:pPr>
              <w:jc w:val="center"/>
              <w:rPr>
                <w:color w:val="000000"/>
                <w:sz w:val="20"/>
                <w:szCs w:val="20"/>
              </w:rPr>
            </w:pPr>
            <w:r>
              <w:rPr>
                <w:color w:val="000000"/>
                <w:sz w:val="20"/>
                <w:szCs w:val="20"/>
              </w:rPr>
              <w:pict>
                <v:shape id="_x0000_s1207" type="#_x0000_t202" style="position:absolute;left:0;text-align:left;margin-left:0;margin-top:0;width:6pt;height:21pt;z-index:251662336;mso-position-horizontal-relative:text;mso-position-vertical-relative:text" filled="f" stroked="f" strokecolor="windowText" o:insetmode="auto">
                  <v:textbox style="mso-next-textbox:#_x0000_s1207;mso-fit-shape-to-text:t">
                    <w:txbxContent>
                      <w:p w:rsidR="00ED2BC2" w:rsidRDefault="00ED2BC2" w:rsidP="00F904D0"/>
                    </w:txbxContent>
                  </v:textbox>
                </v:shape>
              </w:pict>
            </w:r>
            <w:r>
              <w:rPr>
                <w:color w:val="000000"/>
                <w:sz w:val="20"/>
                <w:szCs w:val="20"/>
              </w:rPr>
              <w:pict>
                <v:shape id="_x0000_s1208" type="#_x0000_t202" style="position:absolute;left:0;text-align:left;margin-left:0;margin-top:0;width:6pt;height:21pt;z-index:251663360;mso-position-horizontal-relative:text;mso-position-vertical-relative:text" filled="f" stroked="f" strokecolor="windowText" o:insetmode="auto">
                  <v:textbox style="mso-next-textbox:#_x0000_s1208;mso-fit-shape-to-text:t">
                    <w:txbxContent>
                      <w:p w:rsidR="00ED2BC2" w:rsidRDefault="00ED2BC2" w:rsidP="00F904D0"/>
                    </w:txbxContent>
                  </v:textbox>
                </v:shape>
              </w:pict>
            </w:r>
            <w:r>
              <w:rPr>
                <w:color w:val="000000"/>
                <w:sz w:val="20"/>
                <w:szCs w:val="20"/>
              </w:rPr>
              <w:pict>
                <v:shape id="_x0000_s1212" type="#_x0000_t202" style="position:absolute;left:0;text-align:left;margin-left:0;margin-top:0;width:6pt;height:21pt;z-index:251667456;mso-position-horizontal-relative:text;mso-position-vertical-relative:text" filled="f" stroked="f" strokecolor="windowText" o:insetmode="auto">
                  <v:textbox style="mso-next-textbox:#_x0000_s1212;mso-fit-shape-to-text:t">
                    <w:txbxContent>
                      <w:p w:rsidR="00ED2BC2" w:rsidRDefault="00ED2BC2" w:rsidP="00F904D0"/>
                    </w:txbxContent>
                  </v:textbox>
                </v:shape>
              </w:pict>
            </w:r>
          </w:p>
        </w:tc>
        <w:tc>
          <w:tcPr>
            <w:tcW w:w="1356" w:type="dxa"/>
            <w:tcBorders>
              <w:top w:val="single" w:sz="8" w:space="0" w:color="auto"/>
              <w:left w:val="nil"/>
              <w:bottom w:val="single" w:sz="4" w:space="0" w:color="auto"/>
              <w:right w:val="single" w:sz="4" w:space="0" w:color="auto"/>
            </w:tcBorders>
            <w:shd w:val="clear" w:color="auto" w:fill="FFFFFF"/>
            <w:vAlign w:val="center"/>
          </w:tcPr>
          <w:p w:rsidR="00F904D0" w:rsidRDefault="006914CD" w:rsidP="00C17545">
            <w:pPr>
              <w:rPr>
                <w:color w:val="000000"/>
                <w:sz w:val="20"/>
                <w:szCs w:val="20"/>
              </w:rPr>
            </w:pPr>
            <w:r>
              <w:rPr>
                <w:color w:val="000000"/>
                <w:sz w:val="20"/>
                <w:szCs w:val="20"/>
              </w:rPr>
              <w:pict>
                <v:shape id="_x0000_s1206" type="#_x0000_t202" style="position:absolute;margin-left:0;margin-top:0;width:6pt;height:21pt;z-index:251661312;mso-position-horizontal-relative:text;mso-position-vertical-relative:text" filled="f" stroked="f" strokecolor="windowText" o:insetmode="auto">
                  <v:textbox style="mso-next-textbox:#_x0000_s1206;mso-fit-shape-to-text:t">
                    <w:txbxContent>
                      <w:p w:rsidR="00ED2BC2" w:rsidRDefault="00ED2BC2" w:rsidP="00F904D0"/>
                    </w:txbxContent>
                  </v:textbox>
                </v:shape>
              </w:pict>
            </w:r>
            <w:r>
              <w:rPr>
                <w:color w:val="000000"/>
                <w:sz w:val="20"/>
                <w:szCs w:val="20"/>
              </w:rPr>
              <w:pict>
                <v:shape id="_x0000_s1210" type="#_x0000_t202" style="position:absolute;margin-left:0;margin-top:0;width:6pt;height:21pt;z-index:251665408;mso-position-horizontal-relative:text;mso-position-vertical-relative:text" filled="f" stroked="f" strokecolor="windowText" o:insetmode="auto">
                  <v:textbox style="mso-next-textbox:#_x0000_s1210;mso-fit-shape-to-text:t">
                    <w:txbxContent>
                      <w:p w:rsidR="00ED2BC2" w:rsidRDefault="00ED2BC2" w:rsidP="00F904D0"/>
                    </w:txbxContent>
                  </v:textbox>
                </v:shape>
              </w:pict>
            </w:r>
            <w:r>
              <w:rPr>
                <w:color w:val="000000"/>
                <w:sz w:val="20"/>
                <w:szCs w:val="20"/>
              </w:rPr>
              <w:pict>
                <v:shape id="_x0000_s1232" type="#_x0000_t202" style="position:absolute;margin-left:0;margin-top:0;width:6pt;height:21pt;z-index:251687936;mso-position-horizontal-relative:text;mso-position-vertical-relative:text" filled="f" stroked="f" strokecolor="windowText" o:insetmode="auto">
                  <v:textbox style="mso-next-textbox:#_x0000_s1232;mso-fit-shape-to-text:t">
                    <w:txbxContent>
                      <w:p w:rsidR="00ED2BC2" w:rsidRDefault="00ED2BC2" w:rsidP="00F904D0"/>
                    </w:txbxContent>
                  </v:textbox>
                </v:shape>
              </w:pict>
            </w:r>
            <w:r>
              <w:rPr>
                <w:color w:val="000000"/>
                <w:sz w:val="20"/>
                <w:szCs w:val="20"/>
              </w:rPr>
              <w:pict>
                <v:shape id="_x0000_s1233" type="#_x0000_t202" style="position:absolute;margin-left:0;margin-top:0;width:6pt;height:21pt;z-index:251688960;mso-position-horizontal-relative:text;mso-position-vertical-relative:text" filled="f" stroked="f" strokecolor="windowText" o:insetmode="auto">
                  <v:textbox style="mso-next-textbox:#_x0000_s1233;mso-fit-shape-to-text:t">
                    <w:txbxContent>
                      <w:p w:rsidR="00ED2BC2" w:rsidRDefault="00ED2BC2" w:rsidP="00F904D0"/>
                    </w:txbxContent>
                  </v:textbox>
                </v:shape>
              </w:pict>
            </w:r>
            <w:r>
              <w:rPr>
                <w:color w:val="000000"/>
                <w:sz w:val="20"/>
                <w:szCs w:val="20"/>
              </w:rPr>
              <w:pict>
                <v:shape id="_x0000_s1242" type="#_x0000_t202" style="position:absolute;margin-left:0;margin-top:0;width:6pt;height:21pt;z-index:251698176;mso-position-horizontal-relative:text;mso-position-vertical-relative:text" filled="f" stroked="f" strokecolor="windowText" o:insetmode="auto">
                  <v:textbox style="mso-next-textbox:#_x0000_s1242;mso-fit-shape-to-text:t">
                    <w:txbxContent>
                      <w:p w:rsidR="00ED2BC2" w:rsidRDefault="00ED2BC2" w:rsidP="00F904D0"/>
                    </w:txbxContent>
                  </v:textbox>
                </v:shape>
              </w:pict>
            </w:r>
            <w:r>
              <w:rPr>
                <w:color w:val="000000"/>
                <w:sz w:val="20"/>
                <w:szCs w:val="20"/>
              </w:rPr>
              <w:pict>
                <v:shape id="_x0000_s1243" type="#_x0000_t202" style="position:absolute;margin-left:0;margin-top:0;width:6pt;height:21pt;z-index:251699200;mso-position-horizontal-relative:text;mso-position-vertical-relative:text" filled="f" stroked="f" strokecolor="windowText" o:insetmode="auto">
                  <v:textbox style="mso-next-textbox:#_x0000_s1243;mso-fit-shape-to-text:t">
                    <w:txbxContent>
                      <w:p w:rsidR="00ED2BC2" w:rsidRDefault="00ED2BC2" w:rsidP="00F904D0"/>
                    </w:txbxContent>
                  </v:textbox>
                </v:shape>
              </w:pict>
            </w:r>
            <w:r>
              <w:rPr>
                <w:color w:val="000000"/>
                <w:sz w:val="20"/>
                <w:szCs w:val="20"/>
              </w:rPr>
              <w:pict>
                <v:shape id="_x0000_s1252" type="#_x0000_t202" style="position:absolute;margin-left:0;margin-top:0;width:6pt;height:21pt;z-index:251708416;mso-position-horizontal-relative:text;mso-position-vertical-relative:text" filled="f" stroked="f" strokecolor="windowText" o:insetmode="auto">
                  <v:textbox style="mso-next-textbox:#_x0000_s1252;mso-fit-shape-to-text:t">
                    <w:txbxContent>
                      <w:p w:rsidR="00ED2BC2" w:rsidRDefault="00ED2BC2" w:rsidP="00F904D0"/>
                    </w:txbxContent>
                  </v:textbox>
                </v:shape>
              </w:pict>
            </w:r>
            <w:r>
              <w:rPr>
                <w:color w:val="000000"/>
                <w:sz w:val="20"/>
                <w:szCs w:val="20"/>
              </w:rPr>
              <w:pict>
                <v:shape id="_x0000_s1253" type="#_x0000_t202" style="position:absolute;margin-left:0;margin-top:0;width:6pt;height:21pt;z-index:251709440;mso-position-horizontal-relative:text;mso-position-vertical-relative:text" filled="f" stroked="f" strokecolor="windowText" o:insetmode="auto">
                  <v:textbox style="mso-next-textbox:#_x0000_s1253;mso-fit-shape-to-text:t">
                    <w:txbxContent>
                      <w:p w:rsidR="00ED2BC2" w:rsidRDefault="00ED2BC2" w:rsidP="00F904D0"/>
                    </w:txbxContent>
                  </v:textbox>
                </v:shape>
              </w:pict>
            </w:r>
          </w:p>
        </w:tc>
        <w:tc>
          <w:tcPr>
            <w:tcW w:w="2271" w:type="dxa"/>
            <w:tcBorders>
              <w:top w:val="single" w:sz="8" w:space="0" w:color="auto"/>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1620" w:type="dxa"/>
            <w:gridSpan w:val="2"/>
            <w:tcBorders>
              <w:top w:val="single" w:sz="8" w:space="0" w:color="auto"/>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234" w:type="dxa"/>
            <w:tcBorders>
              <w:top w:val="single" w:sz="8" w:space="0" w:color="auto"/>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985" w:type="dxa"/>
            <w:tcBorders>
              <w:top w:val="single" w:sz="8" w:space="0" w:color="auto"/>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2</w:t>
            </w:r>
          </w:p>
        </w:tc>
        <w:tc>
          <w:tcPr>
            <w:tcW w:w="763"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148" w:type="dxa"/>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053" w:type="dxa"/>
            <w:tcBorders>
              <w:top w:val="nil"/>
              <w:left w:val="single" w:sz="8"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356" w:type="dxa"/>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2271"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1620" w:type="dxa"/>
            <w:gridSpan w:val="2"/>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234" w:type="dxa"/>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985" w:type="dxa"/>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578"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3</w:t>
            </w:r>
          </w:p>
        </w:tc>
        <w:tc>
          <w:tcPr>
            <w:tcW w:w="763"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148" w:type="dxa"/>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053" w:type="dxa"/>
            <w:tcBorders>
              <w:top w:val="nil"/>
              <w:left w:val="single" w:sz="8" w:space="0" w:color="auto"/>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356" w:type="dxa"/>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2271"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1620" w:type="dxa"/>
            <w:gridSpan w:val="2"/>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234" w:type="dxa"/>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985" w:type="dxa"/>
            <w:tcBorders>
              <w:top w:val="nil"/>
              <w:left w:val="nil"/>
              <w:bottom w:val="single" w:sz="4" w:space="0" w:color="auto"/>
              <w:right w:val="single" w:sz="4"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578"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4</w:t>
            </w:r>
          </w:p>
        </w:tc>
        <w:tc>
          <w:tcPr>
            <w:tcW w:w="763"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148" w:type="dxa"/>
            <w:tcBorders>
              <w:top w:val="nil"/>
              <w:left w:val="nil"/>
              <w:bottom w:val="single" w:sz="4" w:space="0" w:color="auto"/>
              <w:right w:val="single" w:sz="4" w:space="0" w:color="auto"/>
            </w:tcBorders>
            <w:shd w:val="clear" w:color="auto" w:fill="FFFFFF"/>
            <w:vAlign w:val="center"/>
          </w:tcPr>
          <w:p w:rsidR="00F904D0" w:rsidRDefault="006914CD" w:rsidP="00C17545">
            <w:pPr>
              <w:rPr>
                <w:color w:val="000000"/>
                <w:sz w:val="20"/>
                <w:szCs w:val="20"/>
              </w:rPr>
            </w:pPr>
            <w:r>
              <w:rPr>
                <w:color w:val="000000"/>
                <w:sz w:val="20"/>
                <w:szCs w:val="20"/>
              </w:rPr>
              <w:pict>
                <v:shape id="_x0000_s1223" type="#_x0000_t202" style="position:absolute;margin-left:0;margin-top:0;width:6pt;height:21pt;z-index:251678720;mso-position-horizontal-relative:text;mso-position-vertical-relative:text" filled="f" stroked="f" strokecolor="windowText" o:insetmode="auto">
                  <v:textbox style="mso-next-textbox:#_x0000_s1223;mso-fit-shape-to-text:t">
                    <w:txbxContent>
                      <w:p w:rsidR="00ED2BC2" w:rsidRDefault="00ED2BC2" w:rsidP="00F904D0"/>
                    </w:txbxContent>
                  </v:textbox>
                </v:shape>
              </w:pict>
            </w:r>
          </w:p>
        </w:tc>
        <w:tc>
          <w:tcPr>
            <w:tcW w:w="1053" w:type="dxa"/>
            <w:tcBorders>
              <w:top w:val="nil"/>
              <w:left w:val="single" w:sz="8" w:space="0" w:color="auto"/>
              <w:bottom w:val="single" w:sz="4" w:space="0" w:color="auto"/>
              <w:right w:val="single" w:sz="4" w:space="0" w:color="auto"/>
            </w:tcBorders>
            <w:shd w:val="clear" w:color="auto" w:fill="FFFFFF"/>
            <w:noWrap/>
            <w:vAlign w:val="center"/>
          </w:tcPr>
          <w:p w:rsidR="00F904D0" w:rsidRDefault="006914CD" w:rsidP="00C17545">
            <w:pPr>
              <w:jc w:val="center"/>
              <w:rPr>
                <w:color w:val="000000"/>
                <w:sz w:val="20"/>
                <w:szCs w:val="20"/>
              </w:rPr>
            </w:pPr>
            <w:r>
              <w:rPr>
                <w:color w:val="000000"/>
                <w:sz w:val="20"/>
                <w:szCs w:val="20"/>
              </w:rPr>
              <w:pict>
                <v:shape id="_x0000_s1209" type="#_x0000_t202" style="position:absolute;left:0;text-align:left;margin-left:0;margin-top:0;width:6pt;height:21pt;z-index:251664384;mso-position-horizontal-relative:text;mso-position-vertical-relative:text" filled="f" stroked="f" strokecolor="windowText" o:insetmode="auto">
                  <v:textbox style="mso-next-textbox:#_x0000_s1209;mso-fit-shape-to-text:t">
                    <w:txbxContent>
                      <w:p w:rsidR="00ED2BC2" w:rsidRDefault="00ED2BC2" w:rsidP="00F904D0"/>
                    </w:txbxContent>
                  </v:textbox>
                </v:shape>
              </w:pict>
            </w:r>
            <w:r>
              <w:rPr>
                <w:color w:val="000000"/>
                <w:sz w:val="20"/>
                <w:szCs w:val="20"/>
              </w:rPr>
              <w:pict>
                <v:shape id="_x0000_s1213" type="#_x0000_t202" style="position:absolute;left:0;text-align:left;margin-left:0;margin-top:0;width:6pt;height:21pt;z-index:251668480;mso-position-horizontal-relative:text;mso-position-vertical-relative:text" filled="f" stroked="f" strokecolor="windowText" o:insetmode="auto">
                  <v:textbox style="mso-next-textbox:#_x0000_s1213;mso-fit-shape-to-text:t">
                    <w:txbxContent>
                      <w:p w:rsidR="00ED2BC2" w:rsidRDefault="00ED2BC2" w:rsidP="00F904D0"/>
                    </w:txbxContent>
                  </v:textbox>
                </v:shape>
              </w:pict>
            </w:r>
            <w:r>
              <w:rPr>
                <w:color w:val="000000"/>
                <w:sz w:val="20"/>
                <w:szCs w:val="20"/>
              </w:rPr>
              <w:pict>
                <v:shape id="_x0000_s1218" type="#_x0000_t202" style="position:absolute;left:0;text-align:left;margin-left:0;margin-top:0;width:6pt;height:21pt;z-index:251673600;mso-position-horizontal-relative:text;mso-position-vertical-relative:text" filled="f" stroked="f" strokecolor="windowText" o:insetmode="auto">
                  <v:textbox style="mso-next-textbox:#_x0000_s1218;mso-fit-shape-to-text:t">
                    <w:txbxContent>
                      <w:p w:rsidR="00ED2BC2" w:rsidRDefault="00ED2BC2" w:rsidP="00F904D0"/>
                    </w:txbxContent>
                  </v:textbox>
                </v:shape>
              </w:pict>
            </w:r>
            <w:r>
              <w:rPr>
                <w:color w:val="000000"/>
                <w:sz w:val="20"/>
                <w:szCs w:val="20"/>
              </w:rPr>
              <w:pict>
                <v:shape id="_x0000_s1219" type="#_x0000_t202" style="position:absolute;left:0;text-align:left;margin-left:0;margin-top:0;width:6pt;height:21pt;z-index:251674624;mso-position-horizontal-relative:text;mso-position-vertical-relative:text" filled="f" stroked="f" strokecolor="windowText" o:insetmode="auto">
                  <v:textbox style="mso-next-textbox:#_x0000_s1219;mso-fit-shape-to-text:t">
                    <w:txbxContent>
                      <w:p w:rsidR="00ED2BC2" w:rsidRDefault="00ED2BC2" w:rsidP="00F904D0"/>
                    </w:txbxContent>
                  </v:textbox>
                </v:shape>
              </w:pict>
            </w:r>
            <w:r>
              <w:rPr>
                <w:color w:val="000000"/>
                <w:sz w:val="20"/>
                <w:szCs w:val="20"/>
              </w:rPr>
              <w:pict>
                <v:shape id="_x0000_s1256" type="#_x0000_t202" style="position:absolute;left:0;text-align:left;margin-left:0;margin-top:0;width:6pt;height:21pt;z-index:251712512;mso-position-horizontal-relative:text;mso-position-vertical-relative:text" filled="f" stroked="f" strokecolor="windowText" o:insetmode="auto">
                  <v:textbox style="mso-next-textbox:#_x0000_s1256;mso-fit-shape-to-text:t">
                    <w:txbxContent>
                      <w:p w:rsidR="00ED2BC2" w:rsidRDefault="00ED2BC2" w:rsidP="00F904D0"/>
                    </w:txbxContent>
                  </v:textbox>
                </v:shape>
              </w:pict>
            </w:r>
          </w:p>
        </w:tc>
        <w:tc>
          <w:tcPr>
            <w:tcW w:w="1356" w:type="dxa"/>
            <w:tcBorders>
              <w:top w:val="nil"/>
              <w:left w:val="nil"/>
              <w:bottom w:val="single" w:sz="4" w:space="0" w:color="auto"/>
              <w:right w:val="single" w:sz="4" w:space="0" w:color="auto"/>
            </w:tcBorders>
            <w:shd w:val="clear" w:color="auto" w:fill="auto"/>
            <w:vAlign w:val="center"/>
          </w:tcPr>
          <w:p w:rsidR="00F904D0" w:rsidRDefault="006914CD" w:rsidP="00C17545">
            <w:pPr>
              <w:rPr>
                <w:color w:val="000000"/>
                <w:sz w:val="20"/>
                <w:szCs w:val="20"/>
              </w:rPr>
            </w:pPr>
            <w:r>
              <w:rPr>
                <w:color w:val="000000"/>
                <w:sz w:val="20"/>
                <w:szCs w:val="20"/>
              </w:rPr>
              <w:pict>
                <v:shape id="_x0000_s1214" type="#_x0000_t202" style="position:absolute;margin-left:0;margin-top:0;width:6pt;height:21pt;z-index:251669504;mso-position-horizontal-relative:text;mso-position-vertical-relative:text" filled="f" stroked="f" strokecolor="windowText" o:insetmode="auto">
                  <v:textbox style="mso-next-textbox:#_x0000_s1214;mso-fit-shape-to-text:t">
                    <w:txbxContent>
                      <w:p w:rsidR="00ED2BC2" w:rsidRDefault="00ED2BC2" w:rsidP="00F904D0"/>
                    </w:txbxContent>
                  </v:textbox>
                </v:shape>
              </w:pict>
            </w:r>
            <w:r>
              <w:rPr>
                <w:color w:val="000000"/>
                <w:sz w:val="20"/>
                <w:szCs w:val="20"/>
              </w:rPr>
              <w:pict>
                <v:shape id="_x0000_s1220" type="#_x0000_t202" style="position:absolute;margin-left:0;margin-top:0;width:6pt;height:21pt;z-index:251675648;mso-position-horizontal-relative:text;mso-position-vertical-relative:text" filled="f" stroked="f" strokecolor="windowText" o:insetmode="auto">
                  <v:textbox style="mso-next-textbox:#_x0000_s1220;mso-fit-shape-to-text:t">
                    <w:txbxContent>
                      <w:p w:rsidR="00ED2BC2" w:rsidRDefault="00ED2BC2" w:rsidP="00F904D0"/>
                    </w:txbxContent>
                  </v:textbox>
                </v:shape>
              </w:pict>
            </w:r>
            <w:r>
              <w:rPr>
                <w:color w:val="000000"/>
                <w:sz w:val="20"/>
                <w:szCs w:val="20"/>
              </w:rPr>
              <w:pict>
                <v:shape id="_x0000_s1234" type="#_x0000_t202" style="position:absolute;margin-left:0;margin-top:0;width:6pt;height:21pt;z-index:251689984;mso-position-horizontal-relative:text;mso-position-vertical-relative:text" filled="f" stroked="f" strokecolor="windowText" o:insetmode="auto">
                  <v:textbox style="mso-next-textbox:#_x0000_s1234;mso-fit-shape-to-text:t">
                    <w:txbxContent>
                      <w:p w:rsidR="00ED2BC2" w:rsidRDefault="00ED2BC2" w:rsidP="00F904D0"/>
                    </w:txbxContent>
                  </v:textbox>
                </v:shape>
              </w:pict>
            </w:r>
            <w:r>
              <w:rPr>
                <w:color w:val="000000"/>
                <w:sz w:val="20"/>
                <w:szCs w:val="20"/>
              </w:rPr>
              <w:pict>
                <v:shape id="_x0000_s1235" type="#_x0000_t202" style="position:absolute;margin-left:0;margin-top:0;width:6pt;height:21pt;z-index:251691008;mso-position-horizontal-relative:text;mso-position-vertical-relative:text" filled="f" stroked="f" strokecolor="windowText" o:insetmode="auto">
                  <v:textbox style="mso-next-textbox:#_x0000_s1235;mso-fit-shape-to-text:t">
                    <w:txbxContent>
                      <w:p w:rsidR="00ED2BC2" w:rsidRDefault="00ED2BC2" w:rsidP="00F904D0"/>
                    </w:txbxContent>
                  </v:textbox>
                </v:shape>
              </w:pict>
            </w:r>
            <w:r>
              <w:rPr>
                <w:color w:val="000000"/>
                <w:sz w:val="20"/>
                <w:szCs w:val="20"/>
              </w:rPr>
              <w:pict>
                <v:shape id="_x0000_s1245" type="#_x0000_t202" style="position:absolute;margin-left:0;margin-top:0;width:6pt;height:21pt;z-index:251701248;mso-position-horizontal-relative:text;mso-position-vertical-relative:text" filled="f" stroked="f" strokecolor="windowText" o:insetmode="auto">
                  <v:textbox style="mso-next-textbox:#_x0000_s1245;mso-fit-shape-to-text:t">
                    <w:txbxContent>
                      <w:p w:rsidR="00ED2BC2" w:rsidRDefault="00ED2BC2" w:rsidP="00F904D0"/>
                    </w:txbxContent>
                  </v:textbox>
                </v:shape>
              </w:pict>
            </w:r>
            <w:r>
              <w:rPr>
                <w:color w:val="000000"/>
                <w:sz w:val="20"/>
                <w:szCs w:val="20"/>
              </w:rPr>
              <w:pict>
                <v:shape id="_x0000_s1249" type="#_x0000_t202" style="position:absolute;margin-left:0;margin-top:0;width:6pt;height:21pt;z-index:251705344;mso-position-horizontal-relative:text;mso-position-vertical-relative:text" filled="f" stroked="f" strokecolor="windowText" o:insetmode="auto">
                  <v:textbox style="mso-next-textbox:#_x0000_s1249;mso-fit-shape-to-text:t">
                    <w:txbxContent>
                      <w:p w:rsidR="00ED2BC2" w:rsidRDefault="00ED2BC2" w:rsidP="00F904D0"/>
                    </w:txbxContent>
                  </v:textbox>
                </v:shape>
              </w:pict>
            </w:r>
            <w:r>
              <w:rPr>
                <w:color w:val="000000"/>
                <w:sz w:val="20"/>
                <w:szCs w:val="20"/>
              </w:rPr>
              <w:pict>
                <v:shape id="_x0000_s1254" type="#_x0000_t202" style="position:absolute;margin-left:0;margin-top:0;width:6pt;height:21pt;z-index:251710464;mso-position-horizontal-relative:text;mso-position-vertical-relative:text" filled="f" stroked="f" strokecolor="windowText" o:insetmode="auto">
                  <v:textbox style="mso-next-textbox:#_x0000_s1254;mso-fit-shape-to-text:t">
                    <w:txbxContent>
                      <w:p w:rsidR="00ED2BC2" w:rsidRDefault="00ED2BC2" w:rsidP="00F904D0"/>
                    </w:txbxContent>
                  </v:textbox>
                </v:shape>
              </w:pict>
            </w:r>
            <w:r>
              <w:rPr>
                <w:color w:val="000000"/>
                <w:sz w:val="20"/>
                <w:szCs w:val="20"/>
              </w:rPr>
              <w:pict>
                <v:shape id="_x0000_s1255" type="#_x0000_t202" style="position:absolute;margin-left:0;margin-top:0;width:6pt;height:21pt;z-index:251711488;mso-position-horizontal-relative:text;mso-position-vertical-relative:text" filled="f" stroked="f" strokecolor="windowText" o:insetmode="auto">
                  <v:textbox style="mso-next-textbox:#_x0000_s1255;mso-fit-shape-to-text:t">
                    <w:txbxContent>
                      <w:p w:rsidR="00ED2BC2" w:rsidRDefault="00ED2BC2" w:rsidP="00F904D0"/>
                    </w:txbxContent>
                  </v:textbox>
                </v:shape>
              </w:pict>
            </w:r>
          </w:p>
        </w:tc>
        <w:tc>
          <w:tcPr>
            <w:tcW w:w="2271"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1620" w:type="dxa"/>
            <w:gridSpan w:val="2"/>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1234"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 </w:t>
            </w:r>
          </w:p>
        </w:tc>
        <w:tc>
          <w:tcPr>
            <w:tcW w:w="985"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578" w:type="dxa"/>
            <w:tcBorders>
              <w:top w:val="nil"/>
              <w:left w:val="nil"/>
              <w:bottom w:val="single" w:sz="4"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5</w:t>
            </w:r>
          </w:p>
        </w:tc>
        <w:tc>
          <w:tcPr>
            <w:tcW w:w="763" w:type="dxa"/>
            <w:tcBorders>
              <w:top w:val="nil"/>
              <w:left w:val="nil"/>
              <w:bottom w:val="nil"/>
              <w:right w:val="nil"/>
            </w:tcBorders>
            <w:shd w:val="clear" w:color="auto" w:fill="auto"/>
            <w:noWrap/>
            <w:vAlign w:val="center"/>
          </w:tcPr>
          <w:p w:rsidR="00F904D0" w:rsidRDefault="00F904D0" w:rsidP="00C17545">
            <w:pPr>
              <w:jc w:val="center"/>
              <w:rPr>
                <w:sz w:val="22"/>
                <w:szCs w:val="22"/>
              </w:rPr>
            </w:pPr>
            <w:r>
              <w:rPr>
                <w:sz w:val="22"/>
                <w:szCs w:val="22"/>
              </w:rPr>
              <w:t> </w:t>
            </w:r>
          </w:p>
        </w:tc>
        <w:tc>
          <w:tcPr>
            <w:tcW w:w="2148" w:type="dxa"/>
            <w:tcBorders>
              <w:top w:val="nil"/>
              <w:left w:val="single" w:sz="4" w:space="0" w:color="auto"/>
              <w:bottom w:val="single" w:sz="8" w:space="0" w:color="auto"/>
              <w:right w:val="single" w:sz="8" w:space="0" w:color="auto"/>
            </w:tcBorders>
            <w:shd w:val="clear" w:color="auto" w:fill="auto"/>
            <w:noWrap/>
            <w:vAlign w:val="center"/>
          </w:tcPr>
          <w:p w:rsidR="00F904D0" w:rsidRDefault="006914CD" w:rsidP="00C17545">
            <w:pPr>
              <w:jc w:val="center"/>
              <w:rPr>
                <w:sz w:val="22"/>
                <w:szCs w:val="22"/>
              </w:rPr>
            </w:pPr>
            <w:r>
              <w:rPr>
                <w:sz w:val="22"/>
                <w:szCs w:val="22"/>
              </w:rPr>
              <w:pict>
                <v:shape id="_x0000_s1224" type="#_x0000_t202" style="position:absolute;left:0;text-align:left;margin-left:0;margin-top:0;width:6pt;height:21pt;z-index:251679744;mso-position-horizontal-relative:text;mso-position-vertical-relative:text" filled="f" stroked="f" strokecolor="windowText" o:insetmode="auto">
                  <v:textbox style="mso-next-textbox:#_x0000_s1224;mso-fit-shape-to-text:t">
                    <w:txbxContent>
                      <w:p w:rsidR="00ED2BC2" w:rsidRDefault="00ED2BC2" w:rsidP="00F904D0"/>
                    </w:txbxContent>
                  </v:textbox>
                </v:shape>
              </w:pict>
            </w:r>
            <w:r>
              <w:rPr>
                <w:sz w:val="22"/>
                <w:szCs w:val="22"/>
              </w:rPr>
              <w:pict>
                <v:shape id="_x0000_s1225" type="#_x0000_t202" style="position:absolute;left:0;text-align:left;margin-left:0;margin-top:0;width:6pt;height:21pt;z-index:251680768;mso-position-horizontal-relative:text;mso-position-vertical-relative:text" filled="f" stroked="f" strokecolor="windowText" o:insetmode="auto">
                  <v:textbox style="mso-next-textbox:#_x0000_s1225;mso-fit-shape-to-text:t">
                    <w:txbxContent>
                      <w:p w:rsidR="00ED2BC2" w:rsidRDefault="00ED2BC2" w:rsidP="00F904D0"/>
                    </w:txbxContent>
                  </v:textbox>
                </v:shape>
              </w:pict>
            </w:r>
            <w:r>
              <w:rPr>
                <w:sz w:val="22"/>
                <w:szCs w:val="22"/>
              </w:rPr>
              <w:pict>
                <v:shape id="_x0000_s1226" type="#_x0000_t202" style="position:absolute;left:0;text-align:left;margin-left:0;margin-top:0;width:6pt;height:21pt;z-index:251681792;mso-position-horizontal-relative:text;mso-position-vertical-relative:text" filled="f" stroked="f" strokecolor="windowText" o:insetmode="auto">
                  <v:textbox style="mso-next-textbox:#_x0000_s1226;mso-fit-shape-to-text:t">
                    <w:txbxContent>
                      <w:p w:rsidR="00ED2BC2" w:rsidRDefault="00ED2BC2" w:rsidP="00F904D0"/>
                    </w:txbxContent>
                  </v:textbox>
                </v:shape>
              </w:pict>
            </w:r>
            <w:r>
              <w:rPr>
                <w:sz w:val="22"/>
                <w:szCs w:val="22"/>
              </w:rPr>
              <w:pict>
                <v:shape id="_x0000_s1227" type="#_x0000_t202" style="position:absolute;left:0;text-align:left;margin-left:15.75pt;margin-top:2.25pt;width:6pt;height:21pt;z-index:251682816;mso-position-horizontal-relative:text;mso-position-vertical-relative:text" filled="f" stroked="f" strokecolor="windowText" o:insetmode="auto">
                  <v:textbox style="mso-next-textbox:#_x0000_s1227;mso-fit-shape-to-text:t">
                    <w:txbxContent>
                      <w:p w:rsidR="00ED2BC2" w:rsidRDefault="00ED2BC2" w:rsidP="00F904D0"/>
                    </w:txbxContent>
                  </v:textbox>
                </v:shape>
              </w:pict>
            </w:r>
          </w:p>
        </w:tc>
        <w:tc>
          <w:tcPr>
            <w:tcW w:w="1053" w:type="dxa"/>
            <w:tcBorders>
              <w:top w:val="nil"/>
              <w:left w:val="nil"/>
              <w:bottom w:val="single" w:sz="8" w:space="0" w:color="auto"/>
              <w:right w:val="single" w:sz="4" w:space="0" w:color="auto"/>
            </w:tcBorders>
            <w:shd w:val="clear" w:color="auto" w:fill="auto"/>
            <w:noWrap/>
            <w:vAlign w:val="center"/>
          </w:tcPr>
          <w:p w:rsidR="00F904D0" w:rsidRDefault="00F904D0" w:rsidP="00C17545">
            <w:pPr>
              <w:jc w:val="center"/>
              <w:rPr>
                <w:sz w:val="22"/>
                <w:szCs w:val="22"/>
              </w:rPr>
            </w:pPr>
            <w:r>
              <w:rPr>
                <w:sz w:val="22"/>
                <w:szCs w:val="22"/>
              </w:rPr>
              <w:t> </w:t>
            </w:r>
          </w:p>
        </w:tc>
        <w:tc>
          <w:tcPr>
            <w:tcW w:w="1356" w:type="dxa"/>
            <w:tcBorders>
              <w:top w:val="nil"/>
              <w:left w:val="nil"/>
              <w:bottom w:val="single" w:sz="8" w:space="0" w:color="auto"/>
              <w:right w:val="single" w:sz="4" w:space="0" w:color="auto"/>
            </w:tcBorders>
            <w:shd w:val="clear" w:color="auto" w:fill="FFFFFF"/>
            <w:vAlign w:val="center"/>
          </w:tcPr>
          <w:p w:rsidR="00F904D0" w:rsidRDefault="006914CD" w:rsidP="00C17545">
            <w:pPr>
              <w:jc w:val="center"/>
              <w:rPr>
                <w:color w:val="000000"/>
                <w:sz w:val="20"/>
                <w:szCs w:val="20"/>
              </w:rPr>
            </w:pPr>
            <w:r>
              <w:rPr>
                <w:color w:val="000000"/>
                <w:sz w:val="20"/>
                <w:szCs w:val="20"/>
              </w:rPr>
              <w:pict>
                <v:shape id="_x0000_s1215" type="#_x0000_t202" style="position:absolute;left:0;text-align:left;margin-left:0;margin-top:0;width:6pt;height:21pt;z-index:251670528;mso-position-horizontal-relative:text;mso-position-vertical-relative:text" filled="f" stroked="f" strokecolor="windowText" o:insetmode="auto">
                  <v:textbox style="mso-next-textbox:#_x0000_s1215;mso-fit-shape-to-text:t">
                    <w:txbxContent>
                      <w:p w:rsidR="00ED2BC2" w:rsidRDefault="00ED2BC2" w:rsidP="00F904D0"/>
                    </w:txbxContent>
                  </v:textbox>
                </v:shape>
              </w:pict>
            </w:r>
            <w:r>
              <w:rPr>
                <w:color w:val="000000"/>
                <w:sz w:val="20"/>
                <w:szCs w:val="20"/>
              </w:rPr>
              <w:pict>
                <v:shape id="_x0000_s1216" type="#_x0000_t202" style="position:absolute;left:0;text-align:left;margin-left:0;margin-top:0;width:6pt;height:21pt;z-index:251671552;mso-position-horizontal-relative:text;mso-position-vertical-relative:text" filled="f" stroked="f" strokecolor="windowText" o:insetmode="auto">
                  <v:textbox style="mso-next-textbox:#_x0000_s1216;mso-fit-shape-to-text:t">
                    <w:txbxContent>
                      <w:p w:rsidR="00ED2BC2" w:rsidRDefault="00ED2BC2" w:rsidP="00F904D0"/>
                    </w:txbxContent>
                  </v:textbox>
                </v:shape>
              </w:pict>
            </w:r>
            <w:r>
              <w:rPr>
                <w:color w:val="000000"/>
                <w:sz w:val="20"/>
                <w:szCs w:val="20"/>
              </w:rPr>
              <w:pict>
                <v:shape id="_x0000_s1217" type="#_x0000_t202" style="position:absolute;left:0;text-align:left;margin-left:0;margin-top:0;width:6pt;height:21pt;z-index:251672576;mso-position-horizontal-relative:text;mso-position-vertical-relative:text" filled="f" stroked="f" strokecolor="windowText" o:insetmode="auto">
                  <v:textbox style="mso-next-textbox:#_x0000_s1217;mso-fit-shape-to-text:t">
                    <w:txbxContent>
                      <w:p w:rsidR="00ED2BC2" w:rsidRDefault="00ED2BC2" w:rsidP="00F904D0"/>
                    </w:txbxContent>
                  </v:textbox>
                </v:shape>
              </w:pict>
            </w:r>
            <w:r>
              <w:rPr>
                <w:color w:val="000000"/>
                <w:sz w:val="20"/>
                <w:szCs w:val="20"/>
              </w:rPr>
              <w:pict>
                <v:shape id="_x0000_s1221" type="#_x0000_t202" style="position:absolute;left:0;text-align:left;margin-left:0;margin-top:0;width:6pt;height:21pt;z-index:251676672;mso-position-horizontal-relative:text;mso-position-vertical-relative:text" filled="f" stroked="f" strokecolor="windowText" o:insetmode="auto">
                  <v:textbox style="mso-next-textbox:#_x0000_s1221;mso-fit-shape-to-text:t">
                    <w:txbxContent>
                      <w:p w:rsidR="00ED2BC2" w:rsidRDefault="00ED2BC2" w:rsidP="00F904D0"/>
                    </w:txbxContent>
                  </v:textbox>
                </v:shape>
              </w:pict>
            </w:r>
            <w:r>
              <w:rPr>
                <w:color w:val="000000"/>
                <w:sz w:val="20"/>
                <w:szCs w:val="20"/>
              </w:rPr>
              <w:pict>
                <v:shape id="_x0000_s1228" type="#_x0000_t202" style="position:absolute;left:0;text-align:left;margin-left:0;margin-top:0;width:6pt;height:21pt;z-index:251683840;mso-position-horizontal-relative:text;mso-position-vertical-relative:text" filled="f" stroked="f" strokecolor="windowText" o:insetmode="auto">
                  <v:textbox style="mso-next-textbox:#_x0000_s1228;mso-fit-shape-to-text:t">
                    <w:txbxContent>
                      <w:p w:rsidR="00ED2BC2" w:rsidRDefault="00ED2BC2" w:rsidP="00F904D0"/>
                    </w:txbxContent>
                  </v:textbox>
                </v:shape>
              </w:pict>
            </w:r>
            <w:r>
              <w:rPr>
                <w:color w:val="000000"/>
                <w:sz w:val="20"/>
                <w:szCs w:val="20"/>
              </w:rPr>
              <w:pict>
                <v:shape id="_x0000_s1236" type="#_x0000_t202" style="position:absolute;left:0;text-align:left;margin-left:0;margin-top:0;width:6pt;height:21pt;z-index:251692032;mso-position-horizontal-relative:text;mso-position-vertical-relative:text" filled="f" stroked="f" strokecolor="windowText" o:insetmode="auto">
                  <v:textbox style="mso-next-textbox:#_x0000_s1236;mso-fit-shape-to-text:t">
                    <w:txbxContent>
                      <w:p w:rsidR="00ED2BC2" w:rsidRDefault="00ED2BC2" w:rsidP="00F904D0"/>
                    </w:txbxContent>
                  </v:textbox>
                </v:shape>
              </w:pict>
            </w:r>
            <w:r>
              <w:rPr>
                <w:color w:val="000000"/>
                <w:sz w:val="20"/>
                <w:szCs w:val="20"/>
              </w:rPr>
              <w:pict>
                <v:shape id="_x0000_s1237" type="#_x0000_t202" style="position:absolute;left:0;text-align:left;margin-left:0;margin-top:0;width:6pt;height:21pt;z-index:251693056;mso-position-horizontal-relative:text;mso-position-vertical-relative:text" filled="f" stroked="f" strokecolor="windowText" o:insetmode="auto">
                  <v:textbox style="mso-next-textbox:#_x0000_s1237;mso-fit-shape-to-text:t">
                    <w:txbxContent>
                      <w:p w:rsidR="00ED2BC2" w:rsidRDefault="00ED2BC2" w:rsidP="00F904D0"/>
                    </w:txbxContent>
                  </v:textbox>
                </v:shape>
              </w:pict>
            </w:r>
            <w:r>
              <w:rPr>
                <w:color w:val="000000"/>
                <w:sz w:val="20"/>
                <w:szCs w:val="20"/>
              </w:rPr>
              <w:pict>
                <v:shape id="_x0000_s1238" type="#_x0000_t202" style="position:absolute;left:0;text-align:left;margin-left:0;margin-top:0;width:6pt;height:21pt;z-index:251694080;mso-position-horizontal-relative:text;mso-position-vertical-relative:text" filled="f" stroked="f" strokecolor="windowText" o:insetmode="auto">
                  <v:textbox style="mso-next-textbox:#_x0000_s1238;mso-fit-shape-to-text:t">
                    <w:txbxContent>
                      <w:p w:rsidR="00ED2BC2" w:rsidRDefault="00ED2BC2" w:rsidP="00F904D0"/>
                    </w:txbxContent>
                  </v:textbox>
                </v:shape>
              </w:pict>
            </w:r>
            <w:r>
              <w:rPr>
                <w:color w:val="000000"/>
                <w:sz w:val="20"/>
                <w:szCs w:val="20"/>
              </w:rPr>
              <w:pict>
                <v:shape id="_x0000_s1239" type="#_x0000_t202" style="position:absolute;left:0;text-align:left;margin-left:0;margin-top:0;width:6pt;height:21pt;z-index:251695104;mso-position-horizontal-relative:text;mso-position-vertical-relative:text" filled="f" stroked="f" strokecolor="windowText" o:insetmode="auto">
                  <v:textbox style="mso-next-textbox:#_x0000_s1239;mso-fit-shape-to-text:t">
                    <w:txbxContent>
                      <w:p w:rsidR="00ED2BC2" w:rsidRDefault="00ED2BC2" w:rsidP="00F904D0"/>
                    </w:txbxContent>
                  </v:textbox>
                </v:shape>
              </w:pict>
            </w:r>
            <w:r>
              <w:rPr>
                <w:color w:val="000000"/>
                <w:sz w:val="20"/>
                <w:szCs w:val="20"/>
              </w:rPr>
              <w:pict>
                <v:shape id="_x0000_s1246" type="#_x0000_t202" style="position:absolute;left:0;text-align:left;margin-left:0;margin-top:0;width:6pt;height:21pt;z-index:251702272;mso-position-horizontal-relative:text;mso-position-vertical-relative:text" filled="f" stroked="f" strokecolor="windowText" o:insetmode="auto">
                  <v:textbox style="mso-next-textbox:#_x0000_s1246;mso-fit-shape-to-text:t">
                    <w:txbxContent>
                      <w:p w:rsidR="00ED2BC2" w:rsidRDefault="00ED2BC2" w:rsidP="00F904D0"/>
                    </w:txbxContent>
                  </v:textbox>
                </v:shape>
              </w:pict>
            </w:r>
            <w:r>
              <w:rPr>
                <w:color w:val="000000"/>
                <w:sz w:val="20"/>
                <w:szCs w:val="20"/>
              </w:rPr>
              <w:pict>
                <v:shape id="_x0000_s1247" type="#_x0000_t202" style="position:absolute;left:0;text-align:left;margin-left:0;margin-top:0;width:6pt;height:21pt;z-index:251703296;mso-position-horizontal-relative:text;mso-position-vertical-relative:text" filled="f" stroked="f" strokecolor="windowText" o:insetmode="auto">
                  <v:textbox style="mso-next-textbox:#_x0000_s1247;mso-fit-shape-to-text:t">
                    <w:txbxContent>
                      <w:p w:rsidR="00ED2BC2" w:rsidRDefault="00ED2BC2" w:rsidP="00F904D0"/>
                    </w:txbxContent>
                  </v:textbox>
                </v:shape>
              </w:pict>
            </w:r>
            <w:r>
              <w:rPr>
                <w:color w:val="000000"/>
                <w:sz w:val="20"/>
                <w:szCs w:val="20"/>
              </w:rPr>
              <w:pict>
                <v:shape id="_x0000_s1248" type="#_x0000_t202" style="position:absolute;left:0;text-align:left;margin-left:0;margin-top:0;width:6pt;height:21pt;z-index:251704320;mso-position-horizontal-relative:text;mso-position-vertical-relative:text" filled="f" stroked="f" strokecolor="windowText" o:insetmode="auto">
                  <v:textbox style="mso-next-textbox:#_x0000_s1248;mso-fit-shape-to-text:t">
                    <w:txbxContent>
                      <w:p w:rsidR="00ED2BC2" w:rsidRDefault="00ED2BC2" w:rsidP="00F904D0"/>
                    </w:txbxContent>
                  </v:textbox>
                </v:shape>
              </w:pict>
            </w:r>
            <w:r>
              <w:rPr>
                <w:color w:val="000000"/>
                <w:sz w:val="20"/>
                <w:szCs w:val="20"/>
              </w:rPr>
              <w:pict>
                <v:shape id="_x0000_s1250" type="#_x0000_t202" style="position:absolute;left:0;text-align:left;margin-left:0;margin-top:0;width:6pt;height:21pt;z-index:251706368;mso-position-horizontal-relative:text;mso-position-vertical-relative:text" filled="f" stroked="f" strokecolor="windowText" o:insetmode="auto">
                  <v:textbox style="mso-next-textbox:#_x0000_s1250;mso-fit-shape-to-text:t">
                    <w:txbxContent>
                      <w:p w:rsidR="00ED2BC2" w:rsidRDefault="00ED2BC2" w:rsidP="00F904D0"/>
                    </w:txbxContent>
                  </v:textbox>
                </v:shape>
              </w:pict>
            </w:r>
            <w:r>
              <w:rPr>
                <w:color w:val="000000"/>
                <w:sz w:val="20"/>
                <w:szCs w:val="20"/>
              </w:rPr>
              <w:pict>
                <v:shape id="_x0000_s1251" type="#_x0000_t202" style="position:absolute;left:0;text-align:left;margin-left:0;margin-top:0;width:6pt;height:21pt;z-index:251707392;mso-position-horizontal-relative:text;mso-position-vertical-relative:text" filled="f" stroked="f" strokecolor="windowText" o:insetmode="auto">
                  <v:textbox style="mso-next-textbox:#_x0000_s1251;mso-fit-shape-to-text:t">
                    <w:txbxContent>
                      <w:p w:rsidR="00ED2BC2" w:rsidRDefault="00ED2BC2" w:rsidP="00F904D0"/>
                    </w:txbxContent>
                  </v:textbox>
                </v:shape>
              </w:pict>
            </w:r>
          </w:p>
        </w:tc>
        <w:tc>
          <w:tcPr>
            <w:tcW w:w="2271" w:type="dxa"/>
            <w:tcBorders>
              <w:top w:val="nil"/>
              <w:left w:val="nil"/>
              <w:bottom w:val="single" w:sz="8" w:space="0" w:color="auto"/>
              <w:right w:val="single" w:sz="8" w:space="0" w:color="auto"/>
            </w:tcBorders>
            <w:shd w:val="clear" w:color="auto" w:fill="auto"/>
            <w:noWrap/>
            <w:vAlign w:val="bottom"/>
          </w:tcPr>
          <w:p w:rsidR="00F904D0" w:rsidRDefault="00F904D0" w:rsidP="00C17545">
            <w:pPr>
              <w:jc w:val="center"/>
              <w:rPr>
                <w:b/>
                <w:bCs/>
                <w:sz w:val="20"/>
                <w:szCs w:val="20"/>
              </w:rPr>
            </w:pPr>
            <w:r>
              <w:rPr>
                <w:b/>
                <w:bCs/>
                <w:sz w:val="20"/>
                <w:szCs w:val="20"/>
              </w:rPr>
              <w:t> </w:t>
            </w:r>
          </w:p>
        </w:tc>
        <w:tc>
          <w:tcPr>
            <w:tcW w:w="1620" w:type="dxa"/>
            <w:gridSpan w:val="2"/>
            <w:tcBorders>
              <w:top w:val="nil"/>
              <w:left w:val="nil"/>
              <w:bottom w:val="single" w:sz="8" w:space="0" w:color="auto"/>
              <w:right w:val="single" w:sz="4" w:space="0" w:color="auto"/>
            </w:tcBorders>
            <w:shd w:val="clear" w:color="auto" w:fill="auto"/>
            <w:noWrap/>
            <w:vAlign w:val="bottom"/>
          </w:tcPr>
          <w:p w:rsidR="00F904D0" w:rsidRDefault="00F904D0" w:rsidP="00C17545">
            <w:pPr>
              <w:rPr>
                <w:b/>
                <w:bCs/>
                <w:sz w:val="20"/>
                <w:szCs w:val="20"/>
              </w:rPr>
            </w:pPr>
            <w:r>
              <w:rPr>
                <w:b/>
                <w:bCs/>
                <w:sz w:val="20"/>
                <w:szCs w:val="20"/>
              </w:rPr>
              <w:t> </w:t>
            </w:r>
          </w:p>
        </w:tc>
        <w:tc>
          <w:tcPr>
            <w:tcW w:w="1234" w:type="dxa"/>
            <w:tcBorders>
              <w:top w:val="nil"/>
              <w:left w:val="nil"/>
              <w:bottom w:val="single" w:sz="8"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985" w:type="dxa"/>
            <w:tcBorders>
              <w:top w:val="nil"/>
              <w:left w:val="nil"/>
              <w:bottom w:val="single" w:sz="8"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578" w:type="dxa"/>
            <w:tcBorders>
              <w:top w:val="nil"/>
              <w:left w:val="nil"/>
              <w:bottom w:val="single" w:sz="8"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rsidR="00F904D0" w:rsidRDefault="00F904D0" w:rsidP="00C17545">
            <w:pPr>
              <w:rPr>
                <w:b/>
                <w:bCs/>
                <w:sz w:val="22"/>
                <w:szCs w:val="22"/>
              </w:rPr>
            </w:pPr>
            <w:r>
              <w:rPr>
                <w:b/>
                <w:bCs/>
                <w:sz w:val="22"/>
                <w:szCs w:val="22"/>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rsidR="00F904D0" w:rsidRDefault="00F904D0" w:rsidP="00C17545">
            <w:pPr>
              <w:rPr>
                <w:b/>
                <w:bCs/>
                <w:sz w:val="22"/>
                <w:szCs w:val="22"/>
              </w:rPr>
            </w:pPr>
            <w:r>
              <w:rPr>
                <w:b/>
                <w:bCs/>
                <w:sz w:val="22"/>
                <w:szCs w:val="22"/>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rsidR="00F904D0" w:rsidRDefault="00F904D0" w:rsidP="00C17545">
            <w:pPr>
              <w:jc w:val="center"/>
              <w:rPr>
                <w:b/>
                <w:bCs/>
                <w:sz w:val="22"/>
                <w:szCs w:val="22"/>
              </w:rPr>
            </w:pPr>
            <w:r>
              <w:rPr>
                <w:b/>
                <w:bCs/>
                <w:sz w:val="22"/>
                <w:szCs w:val="22"/>
              </w:rPr>
              <w:t> </w:t>
            </w:r>
          </w:p>
        </w:tc>
      </w:tr>
      <w:tr w:rsidR="00F904D0">
        <w:trPr>
          <w:trHeight w:val="315"/>
        </w:trPr>
        <w:tc>
          <w:tcPr>
            <w:tcW w:w="13527" w:type="dxa"/>
            <w:gridSpan w:val="11"/>
            <w:tcBorders>
              <w:top w:val="nil"/>
              <w:left w:val="nil"/>
              <w:bottom w:val="nil"/>
              <w:right w:val="nil"/>
            </w:tcBorders>
            <w:shd w:val="clear" w:color="auto" w:fill="auto"/>
            <w:noWrap/>
            <w:vAlign w:val="bottom"/>
          </w:tcPr>
          <w:p w:rsidR="00F904D0" w:rsidRDefault="00F904D0" w:rsidP="00C17545">
            <w:pPr>
              <w:jc w:val="center"/>
              <w:rPr>
                <w:sz w:val="20"/>
                <w:szCs w:val="20"/>
              </w:rPr>
            </w:pPr>
            <w:r>
              <w:rPr>
                <w:sz w:val="20"/>
                <w:szCs w:val="20"/>
              </w:rPr>
              <w:t> </w:t>
            </w:r>
          </w:p>
        </w:tc>
      </w:tr>
      <w:tr w:rsidR="00F904D0">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000000"/>
            </w:tcBorders>
            <w:shd w:val="clear" w:color="auto" w:fill="C0C0C0"/>
            <w:noWrap/>
            <w:vAlign w:val="center"/>
          </w:tcPr>
          <w:p w:rsidR="00F904D0" w:rsidRDefault="00F904D0" w:rsidP="00C17545">
            <w:pPr>
              <w:rPr>
                <w:b/>
                <w:bCs/>
                <w:sz w:val="22"/>
                <w:szCs w:val="22"/>
              </w:rPr>
            </w:pPr>
            <w:r>
              <w:rPr>
                <w:b/>
                <w:bCs/>
                <w:sz w:val="22"/>
                <w:szCs w:val="22"/>
              </w:rPr>
              <w:t>İNSAN KAYNAKLARI - MAAŞLAR - TOPLAM ( TL)</w:t>
            </w:r>
          </w:p>
        </w:tc>
        <w:tc>
          <w:tcPr>
            <w:tcW w:w="2802" w:type="dxa"/>
            <w:gridSpan w:val="2"/>
            <w:tcBorders>
              <w:top w:val="single" w:sz="8" w:space="0" w:color="auto"/>
              <w:left w:val="nil"/>
              <w:bottom w:val="single" w:sz="8" w:space="0" w:color="auto"/>
              <w:right w:val="nil"/>
            </w:tcBorders>
            <w:shd w:val="clear" w:color="auto" w:fill="C0C0C0"/>
            <w:noWrap/>
            <w:vAlign w:val="center"/>
          </w:tcPr>
          <w:p w:rsidR="00F904D0" w:rsidRDefault="00F904D0" w:rsidP="00C17545">
            <w:pPr>
              <w:rPr>
                <w:b/>
                <w:bCs/>
                <w:sz w:val="22"/>
                <w:szCs w:val="22"/>
              </w:rPr>
            </w:pPr>
            <w:r>
              <w:rPr>
                <w:b/>
                <w:bCs/>
                <w:sz w:val="22"/>
                <w:szCs w:val="22"/>
              </w:rPr>
              <w:t>0.00</w:t>
            </w:r>
          </w:p>
        </w:tc>
      </w:tr>
      <w:tr w:rsidR="00F904D0">
        <w:trPr>
          <w:gridAfter w:val="4"/>
          <w:wAfter w:w="4886" w:type="dxa"/>
          <w:trHeight w:val="315"/>
        </w:trPr>
        <w:tc>
          <w:tcPr>
            <w:tcW w:w="8641" w:type="dxa"/>
            <w:gridSpan w:val="7"/>
            <w:tcBorders>
              <w:top w:val="nil"/>
              <w:left w:val="nil"/>
              <w:bottom w:val="nil"/>
              <w:right w:val="nil"/>
            </w:tcBorders>
            <w:shd w:val="clear" w:color="auto" w:fill="auto"/>
            <w:noWrap/>
            <w:vAlign w:val="bottom"/>
          </w:tcPr>
          <w:p w:rsidR="00F904D0" w:rsidRDefault="00F904D0" w:rsidP="00C17545">
            <w:pPr>
              <w:rPr>
                <w:sz w:val="20"/>
                <w:szCs w:val="20"/>
              </w:rPr>
            </w:pPr>
          </w:p>
        </w:tc>
      </w:tr>
      <w:tr w:rsidR="00F904D0">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000000"/>
            </w:tcBorders>
            <w:shd w:val="clear" w:color="auto" w:fill="FF99CC"/>
            <w:noWrap/>
            <w:vAlign w:val="center"/>
          </w:tcPr>
          <w:p w:rsidR="00F904D0" w:rsidRDefault="00F904D0" w:rsidP="00C17545">
            <w:pPr>
              <w:rPr>
                <w:b/>
                <w:bCs/>
                <w:sz w:val="28"/>
                <w:szCs w:val="28"/>
              </w:rPr>
            </w:pPr>
            <w:r>
              <w:rPr>
                <w:b/>
                <w:bCs/>
                <w:sz w:val="28"/>
                <w:szCs w:val="28"/>
              </w:rPr>
              <w:t>İNSAN KAYNAKLARI - TOPLAM ( TL)</w:t>
            </w:r>
          </w:p>
        </w:tc>
        <w:tc>
          <w:tcPr>
            <w:tcW w:w="2802" w:type="dxa"/>
            <w:gridSpan w:val="2"/>
            <w:tcBorders>
              <w:top w:val="single" w:sz="8" w:space="0" w:color="auto"/>
              <w:left w:val="nil"/>
              <w:bottom w:val="single" w:sz="8" w:space="0" w:color="auto"/>
              <w:right w:val="nil"/>
            </w:tcBorders>
            <w:shd w:val="clear" w:color="auto" w:fill="FF99CC"/>
            <w:noWrap/>
            <w:vAlign w:val="center"/>
          </w:tcPr>
          <w:p w:rsidR="00F904D0" w:rsidRDefault="00F904D0" w:rsidP="00C17545">
            <w:pPr>
              <w:rPr>
                <w:b/>
                <w:bCs/>
                <w:sz w:val="28"/>
                <w:szCs w:val="28"/>
              </w:rPr>
            </w:pPr>
            <w:r>
              <w:rPr>
                <w:b/>
                <w:bCs/>
                <w:sz w:val="28"/>
                <w:szCs w:val="28"/>
              </w:rPr>
              <w:t>0.00</w:t>
            </w:r>
          </w:p>
        </w:tc>
      </w:tr>
    </w:tbl>
    <w:p w:rsidR="00F904D0" w:rsidRDefault="00F904D0" w:rsidP="00F904D0"/>
    <w:p w:rsidR="00F904D0" w:rsidRDefault="00F904D0" w:rsidP="00F904D0">
      <w:pPr>
        <w:sectPr w:rsidR="00F904D0" w:rsidSect="00C17545">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F904D0">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F904D0" w:rsidRDefault="00F904D0" w:rsidP="00C17545">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F904D0" w:rsidRDefault="00F904D0" w:rsidP="00C17545">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F904D0" w:rsidRDefault="00F904D0" w:rsidP="00C17545">
            <w:pPr>
              <w:rPr>
                <w:b/>
                <w:bCs/>
                <w:sz w:val="22"/>
                <w:szCs w:val="22"/>
              </w:rPr>
            </w:pPr>
            <w:r>
              <w:rPr>
                <w:b/>
                <w:bCs/>
                <w:sz w:val="22"/>
                <w:szCs w:val="22"/>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F904D0" w:rsidRDefault="00F904D0" w:rsidP="00C17545">
            <w:pPr>
              <w:jc w:val="center"/>
              <w:rPr>
                <w:sz w:val="22"/>
                <w:szCs w:val="22"/>
              </w:rPr>
            </w:pPr>
            <w:proofErr w:type="gramStart"/>
            <w:r>
              <w:rPr>
                <w:sz w:val="22"/>
                <w:szCs w:val="22"/>
              </w:rPr>
              <w:t>....</w:t>
            </w:r>
            <w:proofErr w:type="gramEnd"/>
            <w:r>
              <w:rPr>
                <w:sz w:val="22"/>
                <w:szCs w:val="22"/>
              </w:rPr>
              <w:t>/..../20.. - ..../..../20..</w:t>
            </w:r>
          </w:p>
        </w:tc>
      </w:tr>
    </w:tbl>
    <w:p w:rsidR="00F904D0" w:rsidRDefault="00F904D0" w:rsidP="00F904D0"/>
    <w:tbl>
      <w:tblPr>
        <w:tblW w:w="13980" w:type="dxa"/>
        <w:tblInd w:w="60" w:type="dxa"/>
        <w:tblCellMar>
          <w:left w:w="70" w:type="dxa"/>
          <w:right w:w="70" w:type="dxa"/>
        </w:tblCellMar>
        <w:tblLook w:val="0000" w:firstRow="0" w:lastRow="0" w:firstColumn="0" w:lastColumn="0" w:noHBand="0" w:noVBand="0"/>
      </w:tblPr>
      <w:tblGrid>
        <w:gridCol w:w="519"/>
        <w:gridCol w:w="763"/>
        <w:gridCol w:w="1788"/>
        <w:gridCol w:w="2520"/>
        <w:gridCol w:w="1107"/>
        <w:gridCol w:w="1620"/>
        <w:gridCol w:w="1469"/>
        <w:gridCol w:w="1373"/>
        <w:gridCol w:w="1080"/>
        <w:gridCol w:w="1741"/>
      </w:tblGrid>
      <w:tr w:rsidR="00F904D0">
        <w:trPr>
          <w:trHeight w:val="990"/>
        </w:trPr>
        <w:tc>
          <w:tcPr>
            <w:tcW w:w="307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BÜTÇE BİLGİLERİ</w:t>
            </w:r>
          </w:p>
        </w:tc>
        <w:tc>
          <w:tcPr>
            <w:tcW w:w="5247" w:type="dxa"/>
            <w:gridSpan w:val="3"/>
            <w:tcBorders>
              <w:top w:val="single" w:sz="8" w:space="0" w:color="auto"/>
              <w:left w:val="nil"/>
              <w:bottom w:val="single" w:sz="8" w:space="0" w:color="auto"/>
              <w:right w:val="nil"/>
            </w:tcBorders>
            <w:shd w:val="clear" w:color="auto" w:fill="FFCC99"/>
            <w:noWrap/>
            <w:vAlign w:val="center"/>
          </w:tcPr>
          <w:p w:rsidR="00F904D0" w:rsidRDefault="00F904D0" w:rsidP="00C17545">
            <w:pPr>
              <w:jc w:val="center"/>
              <w:rPr>
                <w:b/>
                <w:bCs/>
              </w:rPr>
            </w:pPr>
            <w:r>
              <w:rPr>
                <w:b/>
                <w:bCs/>
              </w:rPr>
              <w:t xml:space="preserve">SEYAHAT </w:t>
            </w:r>
          </w:p>
        </w:tc>
        <w:tc>
          <w:tcPr>
            <w:tcW w:w="3922"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rsidR="00F904D0" w:rsidRDefault="00F904D0" w:rsidP="00C17545">
            <w:pPr>
              <w:jc w:val="center"/>
              <w:rPr>
                <w:b/>
                <w:bCs/>
              </w:rPr>
            </w:pPr>
            <w:r>
              <w:rPr>
                <w:b/>
                <w:bCs/>
              </w:rPr>
              <w:t xml:space="preserve">ÖDEME BELGESİ / BANKA DEKONTU BİLGİLERİ </w:t>
            </w:r>
          </w:p>
        </w:tc>
        <w:tc>
          <w:tcPr>
            <w:tcW w:w="1741" w:type="dxa"/>
            <w:tcBorders>
              <w:top w:val="single" w:sz="8" w:space="0" w:color="auto"/>
              <w:left w:val="nil"/>
              <w:bottom w:val="single" w:sz="8" w:space="0" w:color="auto"/>
              <w:right w:val="single" w:sz="8" w:space="0" w:color="auto"/>
            </w:tcBorders>
            <w:shd w:val="clear" w:color="auto" w:fill="FFCC99"/>
            <w:vAlign w:val="center"/>
          </w:tcPr>
          <w:p w:rsidR="00F904D0" w:rsidRDefault="00F904D0" w:rsidP="00C17545">
            <w:pPr>
              <w:jc w:val="center"/>
              <w:rPr>
                <w:b/>
                <w:bCs/>
              </w:rPr>
            </w:pPr>
            <w:r>
              <w:rPr>
                <w:b/>
                <w:bCs/>
              </w:rPr>
              <w:t xml:space="preserve">ARA MALİ RAPOR SIRA NUMARASI </w:t>
            </w:r>
          </w:p>
        </w:tc>
      </w:tr>
      <w:tr w:rsidR="00F904D0">
        <w:trPr>
          <w:trHeight w:val="776"/>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No</w:t>
            </w:r>
          </w:p>
        </w:tc>
        <w:tc>
          <w:tcPr>
            <w:tcW w:w="763"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İlgili Bütçe Kalemi</w:t>
            </w:r>
          </w:p>
        </w:tc>
        <w:tc>
          <w:tcPr>
            <w:tcW w:w="1788"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F904D0" w:rsidRDefault="00F904D0" w:rsidP="00C17545">
            <w:pPr>
              <w:jc w:val="center"/>
              <w:rPr>
                <w:b/>
                <w:bCs/>
                <w:color w:val="000000"/>
                <w:sz w:val="20"/>
                <w:szCs w:val="20"/>
              </w:rPr>
            </w:pPr>
          </w:p>
          <w:p w:rsidR="00F904D0" w:rsidRDefault="006914CD" w:rsidP="00C17545">
            <w:pPr>
              <w:jc w:val="center"/>
              <w:rPr>
                <w:rFonts w:ascii="Arial" w:hAnsi="Arial" w:cs="Arial"/>
                <w:sz w:val="20"/>
                <w:szCs w:val="20"/>
              </w:rPr>
            </w:pPr>
            <w:r>
              <w:rPr>
                <w:rFonts w:ascii="Arial" w:hAnsi="Arial" w:cs="Arial"/>
                <w:sz w:val="20"/>
                <w:szCs w:val="20"/>
              </w:rPr>
              <w:pict>
                <v:shape id="_x0000_s1283" type="#_x0000_t202" style="position:absolute;left:0;text-align:left;margin-left:0;margin-top:0;width:6pt;height:21pt;z-index:251740160" filled="f" stroked="f" strokecolor="windowText" o:insetmode="auto">
                  <v:textbox style="mso-next-textbox:#_x0000_s1283;mso-fit-shape-to-text:t">
                    <w:txbxContent>
                      <w:p w:rsidR="00ED2BC2" w:rsidRDefault="00ED2BC2" w:rsidP="00F904D0"/>
                    </w:txbxContent>
                  </v:textbox>
                </v:shape>
              </w:pict>
            </w:r>
            <w:r>
              <w:rPr>
                <w:rFonts w:ascii="Arial" w:hAnsi="Arial" w:cs="Arial"/>
                <w:sz w:val="20"/>
                <w:szCs w:val="20"/>
              </w:rPr>
              <w:pict>
                <v:shape id="_x0000_s1284" type="#_x0000_t202" style="position:absolute;left:0;text-align:left;margin-left:0;margin-top:0;width:6pt;height:21pt;z-index:251741184" filled="f" stroked="f" strokecolor="windowText" o:insetmode="auto">
                  <v:textbox style="mso-next-textbox:#_x0000_s1284;mso-fit-shape-to-text:t">
                    <w:txbxContent>
                      <w:p w:rsidR="00ED2BC2" w:rsidRDefault="00ED2BC2" w:rsidP="00F904D0"/>
                    </w:txbxContent>
                  </v:textbox>
                </v:shape>
              </w:pict>
            </w:r>
            <w:r w:rsidR="00F904D0">
              <w:rPr>
                <w:b/>
                <w:bCs/>
                <w:color w:val="000000"/>
                <w:sz w:val="20"/>
                <w:szCs w:val="20"/>
              </w:rPr>
              <w:t>Katılımcılar</w:t>
            </w:r>
          </w:p>
        </w:tc>
        <w:tc>
          <w:tcPr>
            <w:tcW w:w="2520"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F904D0" w:rsidRDefault="00F904D0" w:rsidP="00C17545">
            <w:pPr>
              <w:jc w:val="center"/>
              <w:rPr>
                <w:rFonts w:ascii="Arial" w:hAnsi="Arial" w:cs="Arial"/>
                <w:sz w:val="20"/>
                <w:szCs w:val="20"/>
              </w:rPr>
            </w:pPr>
            <w:r>
              <w:rPr>
                <w:b/>
                <w:bCs/>
                <w:color w:val="000000"/>
                <w:sz w:val="20"/>
                <w:szCs w:val="20"/>
              </w:rPr>
              <w:t>Seyahat Yeri ve Tarihi</w:t>
            </w:r>
            <w:r>
              <w:rPr>
                <w:b/>
                <w:bCs/>
                <w:color w:val="000000"/>
                <w:sz w:val="20"/>
                <w:szCs w:val="20"/>
              </w:rPr>
              <w:br/>
              <w:t>(Gidiş - Dönüş)</w:t>
            </w:r>
          </w:p>
        </w:tc>
        <w:tc>
          <w:tcPr>
            <w:tcW w:w="1107"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Ulaşım Aracı</w:t>
            </w:r>
          </w:p>
        </w:tc>
        <w:tc>
          <w:tcPr>
            <w:tcW w:w="1620"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Ödenen Tutar  </w:t>
            </w:r>
            <w:r>
              <w:rPr>
                <w:b/>
                <w:bCs/>
                <w:color w:val="000000"/>
                <w:sz w:val="20"/>
                <w:szCs w:val="20"/>
              </w:rPr>
              <w:br/>
              <w:t>(TL)</w:t>
            </w:r>
          </w:p>
        </w:tc>
        <w:tc>
          <w:tcPr>
            <w:tcW w:w="1469"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F904D0" w:rsidRDefault="006914CD" w:rsidP="00C17545">
            <w:pPr>
              <w:jc w:val="center"/>
              <w:rPr>
                <w:rFonts w:ascii="Arial" w:hAnsi="Arial" w:cs="Arial"/>
                <w:sz w:val="20"/>
                <w:szCs w:val="20"/>
              </w:rPr>
            </w:pPr>
            <w:r>
              <w:rPr>
                <w:rFonts w:ascii="Arial" w:hAnsi="Arial" w:cs="Arial"/>
                <w:sz w:val="20"/>
                <w:szCs w:val="20"/>
              </w:rPr>
              <w:pict>
                <v:shape id="_x0000_s1266" type="#_x0000_t202" style="position:absolute;left:0;text-align:left;margin-left:0;margin-top:0;width:6pt;height:21pt;z-index:251722752;mso-position-horizontal-relative:text;mso-position-vertical-relative:text" filled="f" stroked="f" strokecolor="windowText" o:insetmode="auto">
                  <v:textbox style="mso-next-textbox:#_x0000_s1266;mso-fit-shape-to-text:t">
                    <w:txbxContent>
                      <w:p w:rsidR="00ED2BC2" w:rsidRDefault="00ED2BC2" w:rsidP="00F904D0"/>
                    </w:txbxContent>
                  </v:textbox>
                </v:shape>
              </w:pict>
            </w:r>
            <w:r>
              <w:rPr>
                <w:rFonts w:ascii="Arial" w:hAnsi="Arial" w:cs="Arial"/>
                <w:sz w:val="20"/>
                <w:szCs w:val="20"/>
              </w:rPr>
              <w:pict>
                <v:shape id="_x0000_s1267" type="#_x0000_t202" style="position:absolute;left:0;text-align:left;margin-left:0;margin-top:0;width:6pt;height:21pt;z-index:251723776;mso-position-horizontal-relative:text;mso-position-vertical-relative:text" filled="f" stroked="f" strokecolor="windowText" o:insetmode="auto">
                  <v:textbox style="mso-next-textbox:#_x0000_s1267;mso-fit-shape-to-text:t">
                    <w:txbxContent>
                      <w:p w:rsidR="00ED2BC2" w:rsidRDefault="00ED2BC2" w:rsidP="00F904D0"/>
                    </w:txbxContent>
                  </v:textbox>
                </v:shape>
              </w:pict>
            </w:r>
            <w:r w:rsidR="00F904D0">
              <w:rPr>
                <w:b/>
                <w:bCs/>
                <w:color w:val="000000"/>
                <w:sz w:val="20"/>
                <w:szCs w:val="20"/>
              </w:rPr>
              <w:t>Ödeme Belgesinin Türü</w:t>
            </w:r>
          </w:p>
        </w:tc>
        <w:tc>
          <w:tcPr>
            <w:tcW w:w="1373"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Numarası ve Tarihi</w:t>
            </w:r>
          </w:p>
        </w:tc>
        <w:tc>
          <w:tcPr>
            <w:tcW w:w="1080"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Dekont Numarası</w:t>
            </w:r>
          </w:p>
        </w:tc>
        <w:tc>
          <w:tcPr>
            <w:tcW w:w="1741"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Destekleyici Belgenin Sıra Numarası</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1</w:t>
            </w:r>
          </w:p>
        </w:tc>
        <w:tc>
          <w:tcPr>
            <w:tcW w:w="763" w:type="dxa"/>
            <w:tcBorders>
              <w:top w:val="single" w:sz="8" w:space="0" w:color="auto"/>
              <w:left w:val="nil"/>
              <w:bottom w:val="single" w:sz="8"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6914CD" w:rsidP="00C17545">
            <w:pPr>
              <w:rPr>
                <w:color w:val="000000"/>
                <w:sz w:val="20"/>
                <w:szCs w:val="20"/>
              </w:rPr>
            </w:pPr>
            <w:r>
              <w:rPr>
                <w:color w:val="000000"/>
                <w:sz w:val="20"/>
                <w:szCs w:val="20"/>
              </w:rPr>
              <w:pict>
                <v:shape id="_x0000_s1285" type="#_x0000_t202" style="position:absolute;margin-left:0;margin-top:0;width:6pt;height:21pt;z-index:251742208;mso-position-horizontal-relative:text;mso-position-vertical-relative:text" filled="f" stroked="f" strokecolor="windowText" o:insetmode="auto">
                  <v:textbox style="mso-next-textbox:#_x0000_s1285;mso-fit-shape-to-text:t">
                    <w:txbxContent>
                      <w:p w:rsidR="00ED2BC2" w:rsidRDefault="00ED2BC2" w:rsidP="00F904D0"/>
                    </w:txbxContent>
                  </v:textbox>
                </v:shape>
              </w:pic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6914CD" w:rsidP="00C17545">
            <w:pPr>
              <w:jc w:val="center"/>
              <w:rPr>
                <w:color w:val="000000"/>
                <w:sz w:val="20"/>
                <w:szCs w:val="20"/>
              </w:rPr>
            </w:pPr>
            <w:r>
              <w:rPr>
                <w:color w:val="000000"/>
                <w:sz w:val="20"/>
                <w:szCs w:val="20"/>
              </w:rPr>
              <w:pict>
                <v:shape id="_x0000_s1270" type="#_x0000_t202" style="position:absolute;left:0;text-align:left;margin-left:0;margin-top:0;width:6pt;height:21pt;z-index:251726848;mso-position-horizontal-relative:text;mso-position-vertical-relative:text" filled="f" stroked="f" strokecolor="windowText" o:insetmode="auto">
                  <v:textbox style="mso-next-textbox:#_x0000_s1270;mso-fit-shape-to-text:t">
                    <w:txbxContent>
                      <w:p w:rsidR="00ED2BC2" w:rsidRDefault="00ED2BC2" w:rsidP="00F904D0"/>
                    </w:txbxContent>
                  </v:textbox>
                </v:shape>
              </w:pict>
            </w:r>
            <w:r>
              <w:rPr>
                <w:color w:val="000000"/>
                <w:sz w:val="20"/>
                <w:szCs w:val="20"/>
              </w:rPr>
              <w:pict>
                <v:shape id="_x0000_s1269" type="#_x0000_t202" style="position:absolute;left:0;text-align:left;margin-left:8.25pt;margin-top:0;width:6pt;height:21pt;z-index:251725824;mso-position-horizontal-relative:text;mso-position-vertical-relative:text" filled="f" stroked="f" strokecolor="windowText" o:insetmode="auto">
                  <v:textbox style="mso-next-textbox:#_x0000_s1269;mso-fit-shape-to-text:t">
                    <w:txbxContent>
                      <w:p w:rsidR="00ED2BC2" w:rsidRDefault="00ED2BC2" w:rsidP="00F904D0"/>
                    </w:txbxContent>
                  </v:textbox>
                </v:shape>
              </w:pict>
            </w:r>
            <w:r>
              <w:rPr>
                <w:color w:val="000000"/>
                <w:sz w:val="20"/>
                <w:szCs w:val="20"/>
              </w:rPr>
              <w:pict>
                <v:shape id="_x0000_s1273" type="#_x0000_t202" style="position:absolute;left:0;text-align:left;margin-left:8.25pt;margin-top:0;width:6pt;height:21pt;z-index:251729920;mso-position-horizontal-relative:text;mso-position-vertical-relative:text" filled="f" stroked="f" strokecolor="windowText" o:insetmode="auto">
                  <v:textbox style="mso-next-textbox:#_x0000_s1273;mso-fit-shape-to-text:t">
                    <w:txbxContent>
                      <w:p w:rsidR="00ED2BC2" w:rsidRDefault="00ED2BC2" w:rsidP="00F904D0"/>
                    </w:txbxContent>
                  </v:textbox>
                </v:shape>
              </w:pic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F904D0" w:rsidRDefault="00F904D0" w:rsidP="00C17545">
            <w:pPr>
              <w:rPr>
                <w:color w:val="000000"/>
                <w:sz w:val="20"/>
                <w:szCs w:val="20"/>
              </w:rPr>
            </w:pPr>
            <w:r>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6914CD" w:rsidP="00C17545">
            <w:pPr>
              <w:rPr>
                <w:color w:val="000000"/>
                <w:sz w:val="20"/>
                <w:szCs w:val="20"/>
              </w:rPr>
            </w:pPr>
            <w:r>
              <w:rPr>
                <w:color w:val="000000"/>
                <w:sz w:val="20"/>
                <w:szCs w:val="20"/>
              </w:rPr>
              <w:pict>
                <v:shape id="_x0000_s1268" type="#_x0000_t202" style="position:absolute;margin-left:0;margin-top:0;width:6pt;height:21pt;z-index:251724800;mso-position-horizontal-relative:text;mso-position-vertical-relative:text" filled="f" stroked="f" strokecolor="windowText" o:insetmode="auto">
                  <v:textbox style="mso-next-textbox:#_x0000_s1268;mso-fit-shape-to-text:t">
                    <w:txbxContent>
                      <w:p w:rsidR="00ED2BC2" w:rsidRDefault="00ED2BC2" w:rsidP="00F904D0"/>
                    </w:txbxContent>
                  </v:textbox>
                </v:shape>
              </w:pict>
            </w:r>
            <w:r>
              <w:rPr>
                <w:color w:val="000000"/>
                <w:sz w:val="20"/>
                <w:szCs w:val="20"/>
              </w:rPr>
              <w:pict>
                <v:shape id="_x0000_s1272" type="#_x0000_t202" style="position:absolute;margin-left:0;margin-top:0;width:6pt;height:21pt;z-index:251728896;mso-position-horizontal-relative:text;mso-position-vertical-relative:text" filled="f" stroked="f" strokecolor="windowText" o:insetmode="auto">
                  <v:textbox style="mso-next-textbox:#_x0000_s1272;mso-fit-shape-to-text:t">
                    <w:txbxContent>
                      <w:p w:rsidR="00ED2BC2" w:rsidRDefault="00ED2BC2" w:rsidP="00F904D0"/>
                    </w:txbxContent>
                  </v:textbox>
                </v:shape>
              </w:pict>
            </w:r>
            <w:r>
              <w:rPr>
                <w:color w:val="000000"/>
                <w:sz w:val="20"/>
                <w:szCs w:val="20"/>
              </w:rPr>
              <w:pict>
                <v:shape id="_x0000_s1292" type="#_x0000_t202" style="position:absolute;margin-left:0;margin-top:0;width:6pt;height:21pt;z-index:251749376;mso-position-horizontal-relative:text;mso-position-vertical-relative:text" filled="f" stroked="f" strokecolor="windowText" o:insetmode="auto">
                  <v:textbox style="mso-next-textbox:#_x0000_s1292;mso-fit-shape-to-text:t">
                    <w:txbxContent>
                      <w:p w:rsidR="00ED2BC2" w:rsidRDefault="00ED2BC2" w:rsidP="00F904D0"/>
                    </w:txbxContent>
                  </v:textbox>
                </v:shape>
              </w:pict>
            </w:r>
            <w:r>
              <w:rPr>
                <w:color w:val="000000"/>
                <w:sz w:val="20"/>
                <w:szCs w:val="20"/>
              </w:rPr>
              <w:pict>
                <v:shape id="_x0000_s1293" type="#_x0000_t202" style="position:absolute;margin-left:0;margin-top:0;width:6pt;height:21pt;z-index:251750400;mso-position-horizontal-relative:text;mso-position-vertical-relative:text" filled="f" stroked="f" strokecolor="windowText" o:insetmode="auto">
                  <v:textbox style="mso-next-textbox:#_x0000_s1293;mso-fit-shape-to-text:t">
                    <w:txbxContent>
                      <w:p w:rsidR="00ED2BC2" w:rsidRDefault="00ED2BC2" w:rsidP="00F904D0"/>
                    </w:txbxContent>
                  </v:textbox>
                </v:shape>
              </w:pict>
            </w:r>
            <w:r>
              <w:rPr>
                <w:color w:val="000000"/>
                <w:sz w:val="20"/>
                <w:szCs w:val="20"/>
              </w:rPr>
              <w:pict>
                <v:shape id="_x0000_s1300" type="#_x0000_t202" style="position:absolute;margin-left:0;margin-top:0;width:6pt;height:21pt;z-index:251757568;mso-position-horizontal-relative:text;mso-position-vertical-relative:text" filled="f" stroked="f" strokecolor="windowText" o:insetmode="auto">
                  <v:textbox style="mso-next-textbox:#_x0000_s1300;mso-fit-shape-to-text:t">
                    <w:txbxContent>
                      <w:p w:rsidR="00ED2BC2" w:rsidRDefault="00ED2BC2" w:rsidP="00F904D0"/>
                    </w:txbxContent>
                  </v:textbox>
                </v:shape>
              </w:pict>
            </w:r>
            <w:r>
              <w:rPr>
                <w:color w:val="000000"/>
                <w:sz w:val="20"/>
                <w:szCs w:val="20"/>
              </w:rPr>
              <w:pict>
                <v:shape id="_x0000_s1301" type="#_x0000_t202" style="position:absolute;margin-left:0;margin-top:0;width:6pt;height:21pt;z-index:251758592;mso-position-horizontal-relative:text;mso-position-vertical-relative:text" filled="f" stroked="f" strokecolor="windowText" o:insetmode="auto">
                  <v:textbox style="mso-next-textbox:#_x0000_s1301;mso-fit-shape-to-text:t">
                    <w:txbxContent>
                      <w:p w:rsidR="00ED2BC2" w:rsidRDefault="00ED2BC2" w:rsidP="00F904D0"/>
                    </w:txbxContent>
                  </v:textbox>
                </v:shape>
              </w:pict>
            </w:r>
            <w:r>
              <w:rPr>
                <w:color w:val="000000"/>
                <w:sz w:val="20"/>
                <w:szCs w:val="20"/>
              </w:rPr>
              <w:pict>
                <v:shape id="_x0000_s1309" type="#_x0000_t202" style="position:absolute;margin-left:0;margin-top:0;width:6pt;height:21pt;z-index:251766784;mso-position-horizontal-relative:text;mso-position-vertical-relative:text" filled="f" stroked="f" strokecolor="windowText" o:insetmode="auto">
                  <v:textbox style="mso-next-textbox:#_x0000_s1309;mso-fit-shape-to-text:t">
                    <w:txbxContent>
                      <w:p w:rsidR="00ED2BC2" w:rsidRDefault="00ED2BC2" w:rsidP="00F904D0"/>
                    </w:txbxContent>
                  </v:textbox>
                </v:shape>
              </w:pict>
            </w:r>
            <w:r>
              <w:rPr>
                <w:color w:val="000000"/>
                <w:sz w:val="20"/>
                <w:szCs w:val="20"/>
              </w:rPr>
              <w:pict>
                <v:shape id="_x0000_s1310" type="#_x0000_t202" style="position:absolute;margin-left:0;margin-top:0;width:6pt;height:21pt;z-index:251767808;mso-position-horizontal-relative:text;mso-position-vertical-relative:text" filled="f" stroked="f" strokecolor="windowText" o:insetmode="auto">
                  <v:textbox style="mso-next-textbox:#_x0000_s1310;mso-fit-shape-to-text:t">
                    <w:txbxContent>
                      <w:p w:rsidR="00ED2BC2" w:rsidRDefault="00ED2BC2" w:rsidP="00F904D0"/>
                    </w:txbxContent>
                  </v:textbox>
                </v:shape>
              </w:pict>
            </w:r>
          </w:p>
        </w:tc>
        <w:tc>
          <w:tcPr>
            <w:tcW w:w="1373"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2</w:t>
            </w:r>
          </w:p>
        </w:tc>
        <w:tc>
          <w:tcPr>
            <w:tcW w:w="763" w:type="dxa"/>
            <w:tcBorders>
              <w:top w:val="single" w:sz="8" w:space="0" w:color="auto"/>
              <w:left w:val="nil"/>
              <w:bottom w:val="single" w:sz="8"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F904D0" w:rsidRDefault="00F904D0" w:rsidP="00C17545">
            <w:pPr>
              <w:rPr>
                <w:color w:val="000000"/>
                <w:sz w:val="20"/>
                <w:szCs w:val="20"/>
              </w:rPr>
            </w:pPr>
            <w:r>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373"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3</w:t>
            </w:r>
          </w:p>
        </w:tc>
        <w:tc>
          <w:tcPr>
            <w:tcW w:w="763" w:type="dxa"/>
            <w:tcBorders>
              <w:top w:val="single" w:sz="8" w:space="0" w:color="auto"/>
              <w:left w:val="nil"/>
              <w:bottom w:val="single" w:sz="8"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F904D0" w:rsidRDefault="00F904D0" w:rsidP="00C17545">
            <w:pPr>
              <w:rPr>
                <w:color w:val="000000"/>
                <w:sz w:val="20"/>
                <w:szCs w:val="20"/>
              </w:rPr>
            </w:pPr>
            <w:r>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373"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4</w:t>
            </w:r>
          </w:p>
        </w:tc>
        <w:tc>
          <w:tcPr>
            <w:tcW w:w="763" w:type="dxa"/>
            <w:tcBorders>
              <w:top w:val="single" w:sz="8" w:space="0" w:color="auto"/>
              <w:left w:val="nil"/>
              <w:bottom w:val="single" w:sz="8"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6914CD" w:rsidP="00C17545">
            <w:pPr>
              <w:rPr>
                <w:color w:val="000000"/>
                <w:sz w:val="20"/>
                <w:szCs w:val="20"/>
              </w:rPr>
            </w:pPr>
            <w:r>
              <w:rPr>
                <w:color w:val="000000"/>
                <w:sz w:val="20"/>
                <w:szCs w:val="20"/>
              </w:rPr>
              <w:pict>
                <v:shape id="_x0000_s1286" type="#_x0000_t202" style="position:absolute;margin-left:0;margin-top:0;width:6pt;height:21pt;z-index:251743232;mso-position-horizontal-relative:text;mso-position-vertical-relative:text" filled="f" stroked="f" strokecolor="windowText" o:insetmode="auto">
                  <v:textbox style="mso-next-textbox:#_x0000_s1286;mso-fit-shape-to-text:t">
                    <w:txbxContent>
                      <w:p w:rsidR="00ED2BC2" w:rsidRDefault="00ED2BC2" w:rsidP="00F904D0"/>
                    </w:txbxContent>
                  </v:textbox>
                </v:shape>
              </w:pic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6914CD" w:rsidP="00C17545">
            <w:pPr>
              <w:jc w:val="center"/>
              <w:rPr>
                <w:color w:val="000000"/>
                <w:sz w:val="20"/>
                <w:szCs w:val="20"/>
              </w:rPr>
            </w:pPr>
            <w:r>
              <w:rPr>
                <w:color w:val="000000"/>
                <w:sz w:val="20"/>
                <w:szCs w:val="20"/>
              </w:rPr>
              <w:pict>
                <v:shape id="_x0000_s1274" type="#_x0000_t202" style="position:absolute;left:0;text-align:left;margin-left:8.25pt;margin-top:0;width:6pt;height:21pt;z-index:251730944;mso-position-horizontal-relative:text;mso-position-vertical-relative:text" filled="f" stroked="f" strokecolor="windowText" o:insetmode="auto">
                  <v:textbox style="mso-next-textbox:#_x0000_s1274;mso-fit-shape-to-text:t">
                    <w:txbxContent>
                      <w:p w:rsidR="00ED2BC2" w:rsidRDefault="00ED2BC2" w:rsidP="00F904D0"/>
                    </w:txbxContent>
                  </v:textbox>
                </v:shape>
              </w:pict>
            </w:r>
            <w:r>
              <w:rPr>
                <w:color w:val="000000"/>
                <w:sz w:val="20"/>
                <w:szCs w:val="20"/>
              </w:rPr>
              <w:pict>
                <v:shape id="_x0000_s1279" type="#_x0000_t202" style="position:absolute;left:0;text-align:left;margin-left:8.25pt;margin-top:0;width:6pt;height:21pt;z-index:251736064;mso-position-horizontal-relative:text;mso-position-vertical-relative:text" filled="f" stroked="f" strokecolor="windowText" o:insetmode="auto">
                  <v:textbox style="mso-next-textbox:#_x0000_s1279;mso-fit-shape-to-text:t">
                    <w:txbxContent>
                      <w:p w:rsidR="00ED2BC2" w:rsidRDefault="00ED2BC2" w:rsidP="00F904D0"/>
                    </w:txbxContent>
                  </v:textbox>
                </v:shape>
              </w:pict>
            </w:r>
            <w:r>
              <w:rPr>
                <w:color w:val="000000"/>
                <w:sz w:val="20"/>
                <w:szCs w:val="20"/>
              </w:rPr>
              <w:pict>
                <v:shape id="_x0000_s1280" type="#_x0000_t202" style="position:absolute;left:0;text-align:left;margin-left:8.25pt;margin-top:0;width:6pt;height:21pt;z-index:251737088;mso-position-horizontal-relative:text;mso-position-vertical-relative:text" filled="f" stroked="f" strokecolor="windowText" o:insetmode="auto">
                  <v:textbox style="mso-next-textbox:#_x0000_s1280;mso-fit-shape-to-text:t">
                    <w:txbxContent>
                      <w:p w:rsidR="00ED2BC2" w:rsidRDefault="00ED2BC2" w:rsidP="00F904D0"/>
                    </w:txbxContent>
                  </v:textbox>
                </v:shape>
              </w:pict>
            </w:r>
            <w:r>
              <w:rPr>
                <w:color w:val="000000"/>
                <w:sz w:val="20"/>
                <w:szCs w:val="20"/>
              </w:rPr>
              <w:pict>
                <v:shape id="_x0000_s1271" type="#_x0000_t202" style="position:absolute;left:0;text-align:left;margin-left:0;margin-top:0;width:6pt;height:21pt;z-index:251727872;mso-position-horizontal-relative:text;mso-position-vertical-relative:text" filled="f" stroked="f" strokecolor="windowText" o:insetmode="auto">
                  <v:textbox style="mso-next-textbox:#_x0000_s1271;mso-fit-shape-to-text:t">
                    <w:txbxContent>
                      <w:p w:rsidR="00ED2BC2" w:rsidRDefault="00ED2BC2" w:rsidP="00F904D0"/>
                    </w:txbxContent>
                  </v:textbox>
                </v:shape>
              </w:pict>
            </w:r>
            <w:r>
              <w:rPr>
                <w:color w:val="000000"/>
                <w:sz w:val="20"/>
                <w:szCs w:val="20"/>
              </w:rPr>
              <w:pict>
                <v:shape id="_x0000_s1313" type="#_x0000_t202" style="position:absolute;left:0;text-align:left;margin-left:0;margin-top:0;width:6pt;height:21pt;z-index:251770880;mso-position-horizontal-relative:text;mso-position-vertical-relative:text" filled="f" stroked="f" strokecolor="windowText" o:insetmode="auto">
                  <v:textbox style="mso-next-textbox:#_x0000_s1313;mso-fit-shape-to-text:t">
                    <w:txbxContent>
                      <w:p w:rsidR="00ED2BC2" w:rsidRDefault="00ED2BC2" w:rsidP="00F904D0"/>
                    </w:txbxContent>
                  </v:textbox>
                </v:shape>
              </w:pic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4D0" w:rsidRDefault="00F904D0" w:rsidP="00C17545">
            <w:pPr>
              <w:jc w:val="center"/>
              <w:rPr>
                <w:color w:val="000000"/>
                <w:sz w:val="20"/>
                <w:szCs w:val="20"/>
              </w:rPr>
            </w:pPr>
            <w:r>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F904D0" w:rsidRPr="00F362C9" w:rsidRDefault="006914CD" w:rsidP="00C17545">
            <w:pPr>
              <w:jc w:val="center"/>
              <w:rPr>
                <w:color w:val="000000"/>
                <w:sz w:val="20"/>
                <w:szCs w:val="20"/>
              </w:rPr>
            </w:pPr>
            <w:r>
              <w:rPr>
                <w:color w:val="000000"/>
                <w:sz w:val="20"/>
                <w:szCs w:val="20"/>
              </w:rPr>
              <w:pict>
                <v:shape id="_x0000_s1275" type="#_x0000_t202" style="position:absolute;left:0;text-align:left;margin-left:0;margin-top:0;width:6pt;height:21pt;z-index:251731968;mso-position-horizontal-relative:text;mso-position-vertical-relative:text" filled="f" stroked="f" strokecolor="windowText" o:insetmode="auto">
                  <v:textbox style="mso-next-textbox:#_x0000_s1275;mso-fit-shape-to-text:t">
                    <w:txbxContent>
                      <w:p w:rsidR="00ED2BC2" w:rsidRDefault="00ED2BC2" w:rsidP="00F904D0"/>
                    </w:txbxContent>
                  </v:textbox>
                </v:shape>
              </w:pict>
            </w:r>
            <w:r>
              <w:rPr>
                <w:color w:val="000000"/>
                <w:sz w:val="20"/>
                <w:szCs w:val="20"/>
              </w:rPr>
              <w:pict>
                <v:shape id="_x0000_s1281" type="#_x0000_t202" style="position:absolute;left:0;text-align:left;margin-left:0;margin-top:0;width:6pt;height:21pt;z-index:251738112;mso-position-horizontal-relative:text;mso-position-vertical-relative:text" filled="f" stroked="f" strokecolor="windowText" o:insetmode="auto">
                  <v:textbox style="mso-next-textbox:#_x0000_s1281;mso-fit-shape-to-text:t">
                    <w:txbxContent>
                      <w:p w:rsidR="00ED2BC2" w:rsidRDefault="00ED2BC2" w:rsidP="00F904D0"/>
                    </w:txbxContent>
                  </v:textbox>
                </v:shape>
              </w:pict>
            </w:r>
            <w:r>
              <w:rPr>
                <w:color w:val="000000"/>
                <w:sz w:val="20"/>
                <w:szCs w:val="20"/>
              </w:rPr>
              <w:pict>
                <v:shape id="_x0000_s1294" type="#_x0000_t202" style="position:absolute;left:0;text-align:left;margin-left:0;margin-top:0;width:6pt;height:21pt;z-index:251751424;mso-position-horizontal-relative:text;mso-position-vertical-relative:text" filled="f" stroked="f" strokecolor="windowText" o:insetmode="auto">
                  <v:textbox style="mso-next-textbox:#_x0000_s1294;mso-fit-shape-to-text:t">
                    <w:txbxContent>
                      <w:p w:rsidR="00ED2BC2" w:rsidRDefault="00ED2BC2" w:rsidP="00F904D0"/>
                    </w:txbxContent>
                  </v:textbox>
                </v:shape>
              </w:pict>
            </w:r>
            <w:r>
              <w:rPr>
                <w:color w:val="000000"/>
                <w:sz w:val="20"/>
                <w:szCs w:val="20"/>
              </w:rPr>
              <w:pict>
                <v:shape id="_x0000_s1295" type="#_x0000_t202" style="position:absolute;left:0;text-align:left;margin-left:0;margin-top:0;width:6pt;height:21pt;z-index:251752448;mso-position-horizontal-relative:text;mso-position-vertical-relative:text" filled="f" stroked="f" strokecolor="windowText" o:insetmode="auto">
                  <v:textbox style="mso-next-textbox:#_x0000_s1295;mso-fit-shape-to-text:t">
                    <w:txbxContent>
                      <w:p w:rsidR="00ED2BC2" w:rsidRDefault="00ED2BC2" w:rsidP="00F904D0"/>
                    </w:txbxContent>
                  </v:textbox>
                </v:shape>
              </w:pict>
            </w:r>
            <w:r>
              <w:rPr>
                <w:color w:val="000000"/>
                <w:sz w:val="20"/>
                <w:szCs w:val="20"/>
              </w:rPr>
              <w:pict>
                <v:shape id="_x0000_s1302" type="#_x0000_t202" style="position:absolute;left:0;text-align:left;margin-left:0;margin-top:0;width:6pt;height:21pt;z-index:251759616;mso-position-horizontal-relative:text;mso-position-vertical-relative:text" filled="f" stroked="f" strokecolor="windowText" o:insetmode="auto">
                  <v:textbox style="mso-next-textbox:#_x0000_s1302;mso-fit-shape-to-text:t">
                    <w:txbxContent>
                      <w:p w:rsidR="00ED2BC2" w:rsidRDefault="00ED2BC2" w:rsidP="00F904D0"/>
                    </w:txbxContent>
                  </v:textbox>
                </v:shape>
              </w:pict>
            </w:r>
            <w:r>
              <w:rPr>
                <w:color w:val="000000"/>
                <w:sz w:val="20"/>
                <w:szCs w:val="20"/>
              </w:rPr>
              <w:pict>
                <v:shape id="_x0000_s1306" type="#_x0000_t202" style="position:absolute;left:0;text-align:left;margin-left:0;margin-top:0;width:6pt;height:21pt;z-index:251763712;mso-position-horizontal-relative:text;mso-position-vertical-relative:text" filled="f" stroked="f" strokecolor="windowText" o:insetmode="auto">
                  <v:textbox style="mso-next-textbox:#_x0000_s1306;mso-fit-shape-to-text:t">
                    <w:txbxContent>
                      <w:p w:rsidR="00ED2BC2" w:rsidRDefault="00ED2BC2" w:rsidP="00F904D0"/>
                    </w:txbxContent>
                  </v:textbox>
                </v:shape>
              </w:pict>
            </w:r>
            <w:r>
              <w:rPr>
                <w:color w:val="000000"/>
                <w:sz w:val="20"/>
                <w:szCs w:val="20"/>
              </w:rPr>
              <w:pict>
                <v:shape id="_x0000_s1311" type="#_x0000_t202" style="position:absolute;left:0;text-align:left;margin-left:0;margin-top:0;width:6pt;height:21pt;z-index:251768832;mso-position-horizontal-relative:text;mso-position-vertical-relative:text" filled="f" stroked="f" strokecolor="windowText" o:insetmode="auto">
                  <v:textbox style="mso-next-textbox:#_x0000_s1311;mso-fit-shape-to-text:t">
                    <w:txbxContent>
                      <w:p w:rsidR="00ED2BC2" w:rsidRDefault="00ED2BC2" w:rsidP="00F904D0"/>
                    </w:txbxContent>
                  </v:textbox>
                </v:shape>
              </w:pict>
            </w:r>
            <w:r>
              <w:rPr>
                <w:color w:val="000000"/>
                <w:sz w:val="20"/>
                <w:szCs w:val="20"/>
              </w:rPr>
              <w:pict>
                <v:shape id="_x0000_s1312" type="#_x0000_t202" style="position:absolute;left:0;text-align:left;margin-left:0;margin-top:0;width:6pt;height:21pt;z-index:251769856;mso-position-horizontal-relative:text;mso-position-vertical-relative:text" filled="f" stroked="f" strokecolor="windowText" o:insetmode="auto">
                  <v:textbox style="mso-next-textbox:#_x0000_s1312;mso-fit-shape-to-text:t">
                    <w:txbxContent>
                      <w:p w:rsidR="00ED2BC2" w:rsidRDefault="00ED2BC2" w:rsidP="00F904D0"/>
                    </w:txbxContent>
                  </v:textbox>
                </v:shape>
              </w:pict>
            </w:r>
          </w:p>
        </w:tc>
        <w:tc>
          <w:tcPr>
            <w:tcW w:w="137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F904D0" w:rsidRPr="00F362C9" w:rsidRDefault="00F904D0" w:rsidP="00C17545">
            <w:pPr>
              <w:jc w:val="center"/>
              <w:rPr>
                <w:color w:val="000000"/>
                <w:sz w:val="20"/>
                <w:szCs w:val="20"/>
              </w:rPr>
            </w:pPr>
            <w:r w:rsidRPr="00F362C9">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F904D0" w:rsidRDefault="00F904D0" w:rsidP="00C17545">
            <w:pPr>
              <w:jc w:val="center"/>
              <w:rPr>
                <w:b/>
                <w:bCs/>
                <w:color w:val="000000"/>
                <w:sz w:val="20"/>
                <w:szCs w:val="20"/>
              </w:rPr>
            </w:pPr>
            <w:r>
              <w:rPr>
                <w:b/>
                <w:bCs/>
                <w:color w:val="000000"/>
                <w:sz w:val="20"/>
                <w:szCs w:val="20"/>
              </w:rPr>
              <w:t>5</w:t>
            </w:r>
          </w:p>
        </w:tc>
        <w:tc>
          <w:tcPr>
            <w:tcW w:w="763" w:type="dxa"/>
            <w:tcBorders>
              <w:top w:val="single" w:sz="8" w:space="0" w:color="auto"/>
              <w:left w:val="nil"/>
              <w:bottom w:val="single" w:sz="8" w:space="0" w:color="auto"/>
              <w:right w:val="single" w:sz="8" w:space="0" w:color="auto"/>
            </w:tcBorders>
            <w:shd w:val="clear" w:color="auto" w:fill="auto"/>
            <w:noWrap/>
            <w:vAlign w:val="center"/>
          </w:tcPr>
          <w:p w:rsidR="00F904D0" w:rsidRPr="00F362C9" w:rsidRDefault="00F904D0" w:rsidP="00C17545">
            <w:pPr>
              <w:jc w:val="center"/>
              <w:rPr>
                <w:color w:val="000000"/>
                <w:sz w:val="20"/>
                <w:szCs w:val="20"/>
              </w:rPr>
            </w:pPr>
            <w:r w:rsidRPr="00F362C9">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4D0" w:rsidRPr="00F362C9" w:rsidRDefault="006914CD" w:rsidP="00C17545">
            <w:pPr>
              <w:jc w:val="center"/>
              <w:rPr>
                <w:color w:val="000000"/>
                <w:sz w:val="20"/>
                <w:szCs w:val="20"/>
              </w:rPr>
            </w:pPr>
            <w:r>
              <w:rPr>
                <w:color w:val="000000"/>
                <w:sz w:val="20"/>
                <w:szCs w:val="20"/>
              </w:rPr>
              <w:pict>
                <v:shape id="_x0000_s1287" type="#_x0000_t202" style="position:absolute;left:0;text-align:left;margin-left:0;margin-top:0;width:6pt;height:21pt;z-index:251744256;mso-position-horizontal-relative:text;mso-position-vertical-relative:text" filled="f" stroked="f" strokecolor="windowText" o:insetmode="auto">
                  <v:textbox style="mso-next-textbox:#_x0000_s1287;mso-fit-shape-to-text:t">
                    <w:txbxContent>
                      <w:p w:rsidR="00ED2BC2" w:rsidRDefault="00ED2BC2" w:rsidP="00F904D0"/>
                    </w:txbxContent>
                  </v:textbox>
                </v:shape>
              </w:pict>
            </w:r>
            <w:r>
              <w:rPr>
                <w:color w:val="000000"/>
                <w:sz w:val="20"/>
                <w:szCs w:val="20"/>
              </w:rPr>
              <w:pict>
                <v:shape id="_x0000_s1288" type="#_x0000_t202" style="position:absolute;left:0;text-align:left;margin-left:0;margin-top:0;width:6pt;height:21pt;z-index:251745280;mso-position-horizontal-relative:text;mso-position-vertical-relative:text" filled="f" stroked="f" strokecolor="windowText" o:insetmode="auto">
                  <v:textbox style="mso-next-textbox:#_x0000_s1288;mso-fit-shape-to-text:t">
                    <w:txbxContent>
                      <w:p w:rsidR="00ED2BC2" w:rsidRDefault="00ED2BC2" w:rsidP="00F904D0"/>
                    </w:txbxContent>
                  </v:textbox>
                </v:shape>
              </w:pict>
            </w:r>
            <w:r>
              <w:rPr>
                <w:color w:val="000000"/>
                <w:sz w:val="20"/>
                <w:szCs w:val="20"/>
              </w:rPr>
              <w:pict>
                <v:shape id="_x0000_s1289" type="#_x0000_t202" style="position:absolute;left:0;text-align:left;margin-left:0;margin-top:0;width:6pt;height:21pt;z-index:251746304;mso-position-horizontal-relative:text;mso-position-vertical-relative:text" filled="f" stroked="f" strokecolor="windowText" o:insetmode="auto">
                  <v:textbox style="mso-next-textbox:#_x0000_s1289;mso-fit-shape-to-text:t">
                    <w:txbxContent>
                      <w:p w:rsidR="00ED2BC2" w:rsidRDefault="00ED2BC2" w:rsidP="00F904D0"/>
                    </w:txbxContent>
                  </v:textbox>
                </v:shape>
              </w:pict>
            </w:r>
            <w:r>
              <w:rPr>
                <w:color w:val="000000"/>
                <w:sz w:val="20"/>
                <w:szCs w:val="20"/>
              </w:rPr>
              <w:pict>
                <v:shape id="_x0000_s1290" type="#_x0000_t202" style="position:absolute;left:0;text-align:left;margin-left:15.75pt;margin-top:2.25pt;width:6pt;height:21pt;z-index:251747328;mso-position-horizontal-relative:text;mso-position-vertical-relative:text" filled="f" stroked="f" strokecolor="windowText" o:insetmode="auto">
                  <v:textbox style="mso-next-textbox:#_x0000_s1290;mso-fit-shape-to-text:t">
                    <w:txbxContent>
                      <w:p w:rsidR="00ED2BC2" w:rsidRDefault="00ED2BC2" w:rsidP="00F904D0"/>
                    </w:txbxContent>
                  </v:textbox>
                </v:shape>
              </w:pic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904D0" w:rsidRPr="00F362C9" w:rsidRDefault="00F904D0" w:rsidP="00C17545">
            <w:pPr>
              <w:jc w:val="center"/>
              <w:rPr>
                <w:color w:val="000000"/>
                <w:sz w:val="20"/>
                <w:szCs w:val="20"/>
              </w:rPr>
            </w:pPr>
            <w:r w:rsidRPr="00F362C9">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04D0" w:rsidRPr="00F362C9" w:rsidRDefault="006914CD" w:rsidP="00C17545">
            <w:pPr>
              <w:rPr>
                <w:color w:val="000000"/>
                <w:sz w:val="20"/>
                <w:szCs w:val="20"/>
              </w:rPr>
            </w:pPr>
            <w:r>
              <w:rPr>
                <w:color w:val="000000"/>
                <w:sz w:val="20"/>
                <w:szCs w:val="20"/>
              </w:rPr>
              <w:pict>
                <v:shape id="_x0000_s1276" type="#_x0000_t202" style="position:absolute;margin-left:0;margin-top:0;width:6pt;height:21pt;z-index:251732992;mso-position-horizontal-relative:text;mso-position-vertical-relative:text" filled="f" stroked="f" strokecolor="windowText" o:insetmode="auto">
                  <v:textbox style="mso-next-textbox:#_x0000_s1276;mso-fit-shape-to-text:t">
                    <w:txbxContent>
                      <w:p w:rsidR="00ED2BC2" w:rsidRDefault="00ED2BC2" w:rsidP="00F904D0"/>
                    </w:txbxContent>
                  </v:textbox>
                </v:shape>
              </w:pict>
            </w:r>
            <w:r>
              <w:rPr>
                <w:color w:val="000000"/>
                <w:sz w:val="20"/>
                <w:szCs w:val="20"/>
              </w:rPr>
              <w:pict>
                <v:shape id="_x0000_s1277" type="#_x0000_t202" style="position:absolute;margin-left:0;margin-top:0;width:6pt;height:21pt;z-index:251734016;mso-position-horizontal-relative:text;mso-position-vertical-relative:text" filled="f" stroked="f" strokecolor="windowText" o:insetmode="auto">
                  <v:textbox style="mso-next-textbox:#_x0000_s1277;mso-fit-shape-to-text:t">
                    <w:txbxContent>
                      <w:p w:rsidR="00ED2BC2" w:rsidRDefault="00ED2BC2" w:rsidP="00F904D0"/>
                    </w:txbxContent>
                  </v:textbox>
                </v:shape>
              </w:pict>
            </w:r>
            <w:r>
              <w:rPr>
                <w:color w:val="000000"/>
                <w:sz w:val="20"/>
                <w:szCs w:val="20"/>
              </w:rPr>
              <w:pict>
                <v:shape id="_x0000_s1278" type="#_x0000_t202" style="position:absolute;margin-left:0;margin-top:0;width:6pt;height:21pt;z-index:251735040;mso-position-horizontal-relative:text;mso-position-vertical-relative:text" filled="f" stroked="f" strokecolor="windowText" o:insetmode="auto">
                  <v:textbox style="mso-next-textbox:#_x0000_s1278;mso-fit-shape-to-text:t">
                    <w:txbxContent>
                      <w:p w:rsidR="00ED2BC2" w:rsidRDefault="00ED2BC2" w:rsidP="00F904D0"/>
                    </w:txbxContent>
                  </v:textbox>
                </v:shape>
              </w:pict>
            </w:r>
            <w:r>
              <w:rPr>
                <w:color w:val="000000"/>
                <w:sz w:val="20"/>
                <w:szCs w:val="20"/>
              </w:rPr>
              <w:pict>
                <v:shape id="_x0000_s1282" type="#_x0000_t202" style="position:absolute;margin-left:0;margin-top:0;width:6pt;height:21pt;z-index:251739136;mso-position-horizontal-relative:text;mso-position-vertical-relative:text" filled="f" stroked="f" strokecolor="windowText" o:insetmode="auto">
                  <v:textbox style="mso-next-textbox:#_x0000_s1282;mso-fit-shape-to-text:t">
                    <w:txbxContent>
                      <w:p w:rsidR="00ED2BC2" w:rsidRDefault="00ED2BC2" w:rsidP="00F904D0"/>
                    </w:txbxContent>
                  </v:textbox>
                </v:shape>
              </w:pict>
            </w:r>
            <w:r>
              <w:rPr>
                <w:color w:val="000000"/>
                <w:sz w:val="20"/>
                <w:szCs w:val="20"/>
              </w:rPr>
              <w:pict>
                <v:shape id="_x0000_s1291" type="#_x0000_t202" style="position:absolute;margin-left:0;margin-top:0;width:6pt;height:21pt;z-index:251748352;mso-position-horizontal-relative:text;mso-position-vertical-relative:text" filled="f" stroked="f" strokecolor="windowText" o:insetmode="auto">
                  <v:textbox style="mso-next-textbox:#_x0000_s1291;mso-fit-shape-to-text:t">
                    <w:txbxContent>
                      <w:p w:rsidR="00ED2BC2" w:rsidRDefault="00ED2BC2" w:rsidP="00F904D0"/>
                    </w:txbxContent>
                  </v:textbox>
                </v:shape>
              </w:pict>
            </w:r>
            <w:r>
              <w:rPr>
                <w:color w:val="000000"/>
                <w:sz w:val="20"/>
                <w:szCs w:val="20"/>
              </w:rPr>
              <w:pict>
                <v:shape id="_x0000_s1296" type="#_x0000_t202" style="position:absolute;margin-left:0;margin-top:0;width:6pt;height:21pt;z-index:251753472;mso-position-horizontal-relative:text;mso-position-vertical-relative:text" filled="f" stroked="f" strokecolor="windowText" o:insetmode="auto">
                  <v:textbox style="mso-next-textbox:#_x0000_s1296;mso-fit-shape-to-text:t">
                    <w:txbxContent>
                      <w:p w:rsidR="00ED2BC2" w:rsidRDefault="00ED2BC2" w:rsidP="00F904D0"/>
                    </w:txbxContent>
                  </v:textbox>
                </v:shape>
              </w:pict>
            </w:r>
            <w:r>
              <w:rPr>
                <w:color w:val="000000"/>
                <w:sz w:val="20"/>
                <w:szCs w:val="20"/>
              </w:rPr>
              <w:pict>
                <v:shape id="_x0000_s1297" type="#_x0000_t202" style="position:absolute;margin-left:0;margin-top:0;width:6pt;height:21pt;z-index:251754496;mso-position-horizontal-relative:text;mso-position-vertical-relative:text" filled="f" stroked="f" strokecolor="windowText" o:insetmode="auto">
                  <v:textbox style="mso-next-textbox:#_x0000_s1297;mso-fit-shape-to-text:t">
                    <w:txbxContent>
                      <w:p w:rsidR="00ED2BC2" w:rsidRDefault="00ED2BC2" w:rsidP="00F904D0"/>
                    </w:txbxContent>
                  </v:textbox>
                </v:shape>
              </w:pict>
            </w:r>
            <w:r>
              <w:rPr>
                <w:color w:val="000000"/>
                <w:sz w:val="20"/>
                <w:szCs w:val="20"/>
              </w:rPr>
              <w:pict>
                <v:shape id="_x0000_s1298" type="#_x0000_t202" style="position:absolute;margin-left:0;margin-top:0;width:6pt;height:21pt;z-index:251755520;mso-position-horizontal-relative:text;mso-position-vertical-relative:text" filled="f" stroked="f" strokecolor="windowText" o:insetmode="auto">
                  <v:textbox style="mso-next-textbox:#_x0000_s1298;mso-fit-shape-to-text:t">
                    <w:txbxContent>
                      <w:p w:rsidR="00ED2BC2" w:rsidRDefault="00ED2BC2" w:rsidP="00F904D0"/>
                    </w:txbxContent>
                  </v:textbox>
                </v:shape>
              </w:pict>
            </w:r>
            <w:r>
              <w:rPr>
                <w:color w:val="000000"/>
                <w:sz w:val="20"/>
                <w:szCs w:val="20"/>
              </w:rPr>
              <w:pict>
                <v:shape id="_x0000_s1299" type="#_x0000_t202" style="position:absolute;margin-left:0;margin-top:0;width:6pt;height:21pt;z-index:251756544;mso-position-horizontal-relative:text;mso-position-vertical-relative:text" filled="f" stroked="f" strokecolor="windowText" o:insetmode="auto">
                  <v:textbox style="mso-next-textbox:#_x0000_s1299;mso-fit-shape-to-text:t">
                    <w:txbxContent>
                      <w:p w:rsidR="00ED2BC2" w:rsidRDefault="00ED2BC2" w:rsidP="00F904D0"/>
                    </w:txbxContent>
                  </v:textbox>
                </v:shape>
              </w:pict>
            </w:r>
            <w:r>
              <w:rPr>
                <w:color w:val="000000"/>
                <w:sz w:val="20"/>
                <w:szCs w:val="20"/>
              </w:rPr>
              <w:pict>
                <v:shape id="_x0000_s1303" type="#_x0000_t202" style="position:absolute;margin-left:0;margin-top:0;width:6pt;height:21pt;z-index:251760640;mso-position-horizontal-relative:text;mso-position-vertical-relative:text" filled="f" stroked="f" strokecolor="windowText" o:insetmode="auto">
                  <v:textbox style="mso-next-textbox:#_x0000_s1303;mso-fit-shape-to-text:t">
                    <w:txbxContent>
                      <w:p w:rsidR="00ED2BC2" w:rsidRDefault="00ED2BC2" w:rsidP="00F904D0"/>
                    </w:txbxContent>
                  </v:textbox>
                </v:shape>
              </w:pict>
            </w:r>
            <w:r>
              <w:rPr>
                <w:color w:val="000000"/>
                <w:sz w:val="20"/>
                <w:szCs w:val="20"/>
              </w:rPr>
              <w:pict>
                <v:shape id="_x0000_s1304" type="#_x0000_t202" style="position:absolute;margin-left:0;margin-top:0;width:6pt;height:21pt;z-index:251761664;mso-position-horizontal-relative:text;mso-position-vertical-relative:text" filled="f" stroked="f" strokecolor="windowText" o:insetmode="auto">
                  <v:textbox style="mso-next-textbox:#_x0000_s1304;mso-fit-shape-to-text:t">
                    <w:txbxContent>
                      <w:p w:rsidR="00ED2BC2" w:rsidRDefault="00ED2BC2" w:rsidP="00F904D0"/>
                    </w:txbxContent>
                  </v:textbox>
                </v:shape>
              </w:pict>
            </w:r>
            <w:r>
              <w:rPr>
                <w:color w:val="000000"/>
                <w:sz w:val="20"/>
                <w:szCs w:val="20"/>
              </w:rPr>
              <w:pict>
                <v:shape id="_x0000_s1305" type="#_x0000_t202" style="position:absolute;margin-left:0;margin-top:0;width:6pt;height:21pt;z-index:251762688;mso-position-horizontal-relative:text;mso-position-vertical-relative:text" filled="f" stroked="f" strokecolor="windowText" o:insetmode="auto">
                  <v:textbox style="mso-next-textbox:#_x0000_s1305;mso-fit-shape-to-text:t">
                    <w:txbxContent>
                      <w:p w:rsidR="00ED2BC2" w:rsidRDefault="00ED2BC2" w:rsidP="00F904D0"/>
                    </w:txbxContent>
                  </v:textbox>
                </v:shape>
              </w:pict>
            </w:r>
            <w:r>
              <w:rPr>
                <w:color w:val="000000"/>
                <w:sz w:val="20"/>
                <w:szCs w:val="20"/>
              </w:rPr>
              <w:pict>
                <v:shape id="_x0000_s1307" type="#_x0000_t202" style="position:absolute;margin-left:0;margin-top:0;width:6pt;height:21pt;z-index:251764736;mso-position-horizontal-relative:text;mso-position-vertical-relative:text" filled="f" stroked="f" strokecolor="windowText" o:insetmode="auto">
                  <v:textbox style="mso-next-textbox:#_x0000_s1307;mso-fit-shape-to-text:t">
                    <w:txbxContent>
                      <w:p w:rsidR="00ED2BC2" w:rsidRDefault="00ED2BC2" w:rsidP="00F904D0"/>
                    </w:txbxContent>
                  </v:textbox>
                </v:shape>
              </w:pict>
            </w:r>
            <w:r>
              <w:rPr>
                <w:color w:val="000000"/>
                <w:sz w:val="20"/>
                <w:szCs w:val="20"/>
              </w:rPr>
              <w:pict>
                <v:shape id="_x0000_s1308" type="#_x0000_t202" style="position:absolute;margin-left:0;margin-top:0;width:6pt;height:21pt;z-index:251765760;mso-position-horizontal-relative:text;mso-position-vertical-relative:text" filled="f" stroked="f" strokecolor="windowText" o:insetmode="auto">
                  <v:textbox style="mso-next-textbox:#_x0000_s1308;mso-fit-shape-to-text:t">
                    <w:txbxContent>
                      <w:p w:rsidR="00ED2BC2" w:rsidRDefault="00ED2BC2" w:rsidP="00F904D0"/>
                    </w:txbxContent>
                  </v:textbox>
                </v:shape>
              </w:pict>
            </w:r>
          </w:p>
        </w:tc>
        <w:tc>
          <w:tcPr>
            <w:tcW w:w="1373" w:type="dxa"/>
            <w:tcBorders>
              <w:top w:val="single" w:sz="8" w:space="0" w:color="auto"/>
              <w:left w:val="single" w:sz="8" w:space="0" w:color="auto"/>
              <w:bottom w:val="single" w:sz="8" w:space="0" w:color="auto"/>
              <w:right w:val="single" w:sz="8" w:space="0" w:color="auto"/>
            </w:tcBorders>
            <w:shd w:val="clear" w:color="auto" w:fill="auto"/>
            <w:vAlign w:val="center"/>
          </w:tcPr>
          <w:p w:rsidR="00F904D0" w:rsidRPr="00F362C9" w:rsidRDefault="00F904D0" w:rsidP="00C17545">
            <w:pPr>
              <w:rPr>
                <w:color w:val="000000"/>
                <w:sz w:val="20"/>
                <w:szCs w:val="20"/>
              </w:rPr>
            </w:pPr>
            <w:r w:rsidRPr="00F362C9">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375"/>
        </w:trPr>
        <w:tc>
          <w:tcPr>
            <w:tcW w:w="6697" w:type="dxa"/>
            <w:gridSpan w:val="5"/>
            <w:tcBorders>
              <w:top w:val="single" w:sz="8" w:space="0" w:color="auto"/>
              <w:left w:val="single" w:sz="8" w:space="0" w:color="auto"/>
              <w:bottom w:val="single" w:sz="8" w:space="0" w:color="auto"/>
              <w:right w:val="nil"/>
            </w:tcBorders>
            <w:shd w:val="clear" w:color="auto" w:fill="FFCC99"/>
            <w:noWrap/>
            <w:vAlign w:val="center"/>
          </w:tcPr>
          <w:p w:rsidR="00F904D0" w:rsidRDefault="00F904D0" w:rsidP="00C17545">
            <w:pPr>
              <w:jc w:val="right"/>
              <w:rPr>
                <w:b/>
                <w:bCs/>
                <w:sz w:val="22"/>
                <w:szCs w:val="22"/>
              </w:rPr>
            </w:pPr>
            <w:r>
              <w:rPr>
                <w:b/>
                <w:bCs/>
                <w:sz w:val="22"/>
                <w:szCs w:val="22"/>
              </w:rPr>
              <w:t xml:space="preserve">2. SEYAHAT TOPLAM (TL) </w:t>
            </w:r>
          </w:p>
        </w:tc>
        <w:tc>
          <w:tcPr>
            <w:tcW w:w="7283" w:type="dxa"/>
            <w:gridSpan w:val="5"/>
            <w:tcBorders>
              <w:top w:val="nil"/>
              <w:left w:val="nil"/>
              <w:bottom w:val="single" w:sz="8" w:space="0" w:color="auto"/>
              <w:right w:val="single" w:sz="8" w:space="0" w:color="auto"/>
            </w:tcBorders>
            <w:shd w:val="clear" w:color="auto" w:fill="C0C0C0"/>
            <w:noWrap/>
            <w:vAlign w:val="center"/>
          </w:tcPr>
          <w:p w:rsidR="00F904D0" w:rsidRDefault="00F904D0" w:rsidP="00C17545">
            <w:pPr>
              <w:rPr>
                <w:b/>
                <w:bCs/>
                <w:sz w:val="22"/>
                <w:szCs w:val="22"/>
              </w:rPr>
            </w:pPr>
          </w:p>
        </w:tc>
      </w:tr>
    </w:tbl>
    <w:p w:rsidR="00F904D0" w:rsidRDefault="00F904D0" w:rsidP="00F904D0"/>
    <w:p w:rsidR="00F904D0" w:rsidRDefault="00F904D0" w:rsidP="00F904D0"/>
    <w:p w:rsidR="00F904D0" w:rsidRDefault="00F904D0" w:rsidP="00F904D0">
      <w:pPr>
        <w:sectPr w:rsidR="00F904D0" w:rsidSect="00C17545">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F904D0">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F904D0" w:rsidRDefault="00F904D0" w:rsidP="00C17545">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F904D0" w:rsidRDefault="00F904D0" w:rsidP="00C17545">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F904D0" w:rsidRDefault="00F904D0" w:rsidP="00C17545">
            <w:pPr>
              <w:rPr>
                <w:b/>
                <w:bCs/>
                <w:sz w:val="22"/>
                <w:szCs w:val="22"/>
              </w:rPr>
            </w:pPr>
            <w:r>
              <w:rPr>
                <w:b/>
                <w:bCs/>
                <w:sz w:val="22"/>
                <w:szCs w:val="22"/>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F904D0" w:rsidRDefault="00F904D0" w:rsidP="00C17545">
            <w:pPr>
              <w:jc w:val="center"/>
              <w:rPr>
                <w:sz w:val="22"/>
                <w:szCs w:val="22"/>
              </w:rPr>
            </w:pPr>
            <w:proofErr w:type="gramStart"/>
            <w:r>
              <w:rPr>
                <w:sz w:val="22"/>
                <w:szCs w:val="22"/>
              </w:rPr>
              <w:t>....</w:t>
            </w:r>
            <w:proofErr w:type="gramEnd"/>
            <w:r>
              <w:rPr>
                <w:sz w:val="22"/>
                <w:szCs w:val="22"/>
              </w:rPr>
              <w:t>/..../20.. - ..../..../20..</w:t>
            </w:r>
          </w:p>
        </w:tc>
      </w:tr>
    </w:tbl>
    <w:p w:rsidR="00F904D0" w:rsidRDefault="00F904D0" w:rsidP="00F904D0"/>
    <w:p w:rsidR="00F904D0" w:rsidRDefault="00F904D0" w:rsidP="00F904D0"/>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220"/>
        <w:gridCol w:w="1200"/>
        <w:gridCol w:w="1028"/>
        <w:gridCol w:w="985"/>
        <w:gridCol w:w="1116"/>
        <w:gridCol w:w="1756"/>
      </w:tblGrid>
      <w:tr w:rsidR="00F904D0">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rsidR="00F904D0" w:rsidRDefault="00F904D0" w:rsidP="00C17545">
            <w:pPr>
              <w:jc w:val="center"/>
              <w:rPr>
                <w:b/>
                <w:bCs/>
              </w:rPr>
            </w:pPr>
            <w:r>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rsidR="00F904D0" w:rsidRDefault="00F904D0" w:rsidP="00C17545">
            <w:pPr>
              <w:jc w:val="center"/>
              <w:rPr>
                <w:b/>
                <w:bCs/>
              </w:rPr>
            </w:pPr>
            <w:r>
              <w:rPr>
                <w:b/>
                <w:bCs/>
              </w:rPr>
              <w:t xml:space="preserve">ARA MALİ RAPOR SIRA NUMARASI </w:t>
            </w:r>
          </w:p>
        </w:tc>
      </w:tr>
      <w:tr w:rsidR="00F904D0">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No</w:t>
            </w:r>
          </w:p>
        </w:tc>
        <w:tc>
          <w:tcPr>
            <w:tcW w:w="1080" w:type="dxa"/>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İlgili Bütçe Kalemi</w:t>
            </w:r>
          </w:p>
        </w:tc>
        <w:tc>
          <w:tcPr>
            <w:tcW w:w="2360" w:type="dxa"/>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sz w:val="20"/>
                <w:szCs w:val="20"/>
              </w:rPr>
            </w:pPr>
            <w:r>
              <w:rPr>
                <w:b/>
                <w:bCs/>
                <w:sz w:val="20"/>
                <w:szCs w:val="20"/>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Seri No</w:t>
            </w:r>
          </w:p>
        </w:tc>
        <w:tc>
          <w:tcPr>
            <w:tcW w:w="1520" w:type="dxa"/>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Adet </w:t>
            </w:r>
          </w:p>
        </w:tc>
        <w:tc>
          <w:tcPr>
            <w:tcW w:w="1220" w:type="dxa"/>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Birim Maliyet </w:t>
            </w:r>
            <w:r>
              <w:rPr>
                <w:b/>
                <w:bCs/>
                <w:sz w:val="20"/>
                <w:szCs w:val="20"/>
              </w:rPr>
              <w:br/>
              <w:t>(TL)</w:t>
            </w:r>
          </w:p>
        </w:tc>
        <w:tc>
          <w:tcPr>
            <w:tcW w:w="1200" w:type="dxa"/>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TOPLAM MALİYET </w:t>
            </w:r>
            <w:r>
              <w:rPr>
                <w:b/>
                <w:bCs/>
                <w:sz w:val="20"/>
                <w:szCs w:val="20"/>
              </w:rPr>
              <w:br/>
              <w:t>(TL)</w:t>
            </w:r>
          </w:p>
        </w:tc>
        <w:tc>
          <w:tcPr>
            <w:tcW w:w="1028" w:type="dxa"/>
            <w:tcBorders>
              <w:top w:val="nil"/>
              <w:left w:val="nil"/>
              <w:bottom w:val="nil"/>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Ödeme Belgesinin Türü</w:t>
            </w:r>
          </w:p>
        </w:tc>
        <w:tc>
          <w:tcPr>
            <w:tcW w:w="985" w:type="dxa"/>
            <w:tcBorders>
              <w:top w:val="nil"/>
              <w:left w:val="nil"/>
              <w:bottom w:val="nil"/>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Numarası ve Tarihi  </w:t>
            </w:r>
          </w:p>
        </w:tc>
        <w:tc>
          <w:tcPr>
            <w:tcW w:w="1116" w:type="dxa"/>
            <w:tcBorders>
              <w:top w:val="nil"/>
              <w:left w:val="nil"/>
              <w:bottom w:val="nil"/>
              <w:right w:val="nil"/>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Dekont </w:t>
            </w:r>
            <w:proofErr w:type="spellStart"/>
            <w:r>
              <w:rPr>
                <w:b/>
                <w:bCs/>
                <w:color w:val="000000"/>
                <w:sz w:val="20"/>
                <w:szCs w:val="20"/>
              </w:rPr>
              <w:t>Nosu</w:t>
            </w:r>
            <w:proofErr w:type="spellEnd"/>
            <w:r>
              <w:rPr>
                <w:b/>
                <w:bCs/>
                <w:color w:val="000000"/>
                <w:sz w:val="20"/>
                <w:szCs w:val="2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Destekleyici Belgenin Sıra Numarası </w:t>
            </w:r>
          </w:p>
        </w:tc>
      </w:tr>
      <w:tr w:rsidR="00F904D0">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1</w:t>
            </w:r>
          </w:p>
        </w:tc>
        <w:tc>
          <w:tcPr>
            <w:tcW w:w="108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36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20" w:type="dxa"/>
            <w:tcBorders>
              <w:top w:val="nil"/>
              <w:left w:val="nil"/>
              <w:bottom w:val="nil"/>
              <w:right w:val="single" w:sz="4" w:space="0" w:color="auto"/>
            </w:tcBorders>
            <w:shd w:val="clear" w:color="auto" w:fill="auto"/>
            <w:noWrap/>
            <w:vAlign w:val="center"/>
          </w:tcPr>
          <w:p w:rsidR="00F904D0" w:rsidRDefault="00F904D0" w:rsidP="00C17545">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F904D0" w:rsidRDefault="00F904D0" w:rsidP="00C17545">
            <w:pPr>
              <w:rPr>
                <w:b/>
                <w:bCs/>
                <w:sz w:val="20"/>
                <w:szCs w:val="20"/>
              </w:rPr>
            </w:pPr>
            <w:r>
              <w:rPr>
                <w:b/>
                <w:bCs/>
                <w:sz w:val="20"/>
                <w:szCs w:val="20"/>
              </w:rPr>
              <w:t> </w:t>
            </w:r>
          </w:p>
        </w:tc>
        <w:tc>
          <w:tcPr>
            <w:tcW w:w="1028" w:type="dxa"/>
            <w:tcBorders>
              <w:top w:val="single" w:sz="8"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985" w:type="dxa"/>
            <w:tcBorders>
              <w:top w:val="single" w:sz="8"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16" w:type="dxa"/>
            <w:tcBorders>
              <w:top w:val="single" w:sz="8" w:space="0" w:color="auto"/>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2</w:t>
            </w:r>
          </w:p>
        </w:tc>
        <w:tc>
          <w:tcPr>
            <w:tcW w:w="108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360" w:type="dxa"/>
            <w:tcBorders>
              <w:top w:val="nil"/>
              <w:left w:val="nil"/>
              <w:bottom w:val="single" w:sz="4" w:space="0" w:color="auto"/>
              <w:right w:val="nil"/>
            </w:tcBorders>
            <w:shd w:val="clear" w:color="auto" w:fill="auto"/>
            <w:vAlign w:val="center"/>
          </w:tcPr>
          <w:p w:rsidR="00F904D0" w:rsidRDefault="00F904D0" w:rsidP="00C17545">
            <w:pPr>
              <w:rPr>
                <w:sz w:val="20"/>
                <w:szCs w:val="20"/>
              </w:rPr>
            </w:pPr>
            <w:r>
              <w:rPr>
                <w:sz w:val="20"/>
                <w:szCs w:val="20"/>
              </w:rPr>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F904D0" w:rsidRDefault="00F904D0" w:rsidP="00C17545">
            <w:pPr>
              <w:rPr>
                <w:b/>
                <w:bCs/>
                <w:sz w:val="20"/>
                <w:szCs w:val="20"/>
              </w:rPr>
            </w:pPr>
            <w:r>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985"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3</w:t>
            </w:r>
          </w:p>
        </w:tc>
        <w:tc>
          <w:tcPr>
            <w:tcW w:w="108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36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20" w:type="dxa"/>
            <w:tcBorders>
              <w:top w:val="nil"/>
              <w:left w:val="nil"/>
              <w:bottom w:val="nil"/>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F904D0" w:rsidRDefault="00F904D0" w:rsidP="00C17545">
            <w:pPr>
              <w:rPr>
                <w:b/>
                <w:bCs/>
                <w:sz w:val="20"/>
                <w:szCs w:val="20"/>
              </w:rPr>
            </w:pPr>
            <w:r>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985"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4</w:t>
            </w:r>
          </w:p>
        </w:tc>
        <w:tc>
          <w:tcPr>
            <w:tcW w:w="108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36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F904D0" w:rsidRDefault="00F904D0" w:rsidP="00C17545">
            <w:pPr>
              <w:rPr>
                <w:b/>
                <w:bCs/>
                <w:sz w:val="20"/>
                <w:szCs w:val="20"/>
              </w:rPr>
            </w:pPr>
            <w:r>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985"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5</w:t>
            </w:r>
          </w:p>
        </w:tc>
        <w:tc>
          <w:tcPr>
            <w:tcW w:w="108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36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F904D0" w:rsidRDefault="00F904D0" w:rsidP="00C17545">
            <w:pPr>
              <w:rPr>
                <w:b/>
                <w:bCs/>
                <w:sz w:val="20"/>
                <w:szCs w:val="20"/>
              </w:rPr>
            </w:pPr>
            <w:r>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985"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F904D0" w:rsidRDefault="00F904D0" w:rsidP="00C17545">
            <w:pPr>
              <w:jc w:val="right"/>
              <w:rPr>
                <w:b/>
                <w:bCs/>
                <w:sz w:val="20"/>
                <w:szCs w:val="20"/>
              </w:rPr>
            </w:pPr>
            <w:r w:rsidRPr="00C362D3">
              <w:rPr>
                <w:b/>
                <w:sz w:val="20"/>
                <w:szCs w:val="20"/>
              </w:rPr>
              <w:t> 3.</w:t>
            </w:r>
            <w:r>
              <w:rPr>
                <w:sz w:val="20"/>
                <w:szCs w:val="20"/>
              </w:rPr>
              <w:t xml:space="preserve"> </w:t>
            </w:r>
            <w:r>
              <w:rPr>
                <w:b/>
                <w:bCs/>
                <w:sz w:val="20"/>
                <w:szCs w:val="20"/>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rsidR="00F904D0" w:rsidRDefault="006914CD" w:rsidP="00C17545">
            <w:pPr>
              <w:rPr>
                <w:sz w:val="20"/>
                <w:szCs w:val="20"/>
              </w:rPr>
            </w:pPr>
            <w:r>
              <w:rPr>
                <w:sz w:val="20"/>
                <w:szCs w:val="20"/>
              </w:rPr>
              <w:pict>
                <v:shape id="_x0000_s1314" type="#_x0000_t202" style="position:absolute;margin-left:0;margin-top:0;width:6pt;height:21pt;z-index:251771904;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15" type="#_x0000_t202" style="position:absolute;margin-left:0;margin-top:0;width:6pt;height:21pt;z-index:251772928;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16" type="#_x0000_t202" style="position:absolute;margin-left:0;margin-top:0;width:6pt;height:21pt;z-index:251773952;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17" type="#_x0000_t202" style="position:absolute;margin-left:0;margin-top:0;width:6pt;height:21pt;z-index:251774976;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18" type="#_x0000_t202" style="position:absolute;margin-left:0;margin-top:0;width:6pt;height:21pt;z-index:251776000;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19" type="#_x0000_t202" style="position:absolute;margin-left:0;margin-top:0;width:6pt;height:21pt;z-index:251777024;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20" type="#_x0000_t202" style="position:absolute;margin-left:0;margin-top:0;width:6pt;height:21pt;z-index:251778048;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21" type="#_x0000_t202" style="position:absolute;margin-left:0;margin-top:0;width:6pt;height:21pt;z-index:251779072;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22" type="#_x0000_t202" style="position:absolute;margin-left:0;margin-top:0;width:6pt;height:21pt;z-index:251780096;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23" type="#_x0000_t202" style="position:absolute;margin-left:0;margin-top:0;width:6pt;height:21pt;z-index:251781120;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24" type="#_x0000_t202" style="position:absolute;margin-left:0;margin-top:0;width:6pt;height:21pt;z-index:251782144;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25" type="#_x0000_t202" style="position:absolute;margin-left:0;margin-top:0;width:6pt;height:21pt;z-index:251783168;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26" type="#_x0000_t202" style="position:absolute;margin-left:0;margin-top:0;width:6pt;height:21pt;z-index:251784192;mso-position-horizontal-relative:text;mso-position-vertical-relative:text" filled="f" stroked="f" strokecolor="windowText" o:insetmode="auto">
                  <v:textbox style="mso-fit-shape-to-text:t">
                    <w:txbxContent>
                      <w:p w:rsidR="00ED2BC2" w:rsidRDefault="00ED2BC2" w:rsidP="00F904D0"/>
                    </w:txbxContent>
                  </v:textbox>
                </v:shape>
              </w:pict>
            </w:r>
            <w:r>
              <w:rPr>
                <w:sz w:val="20"/>
                <w:szCs w:val="20"/>
              </w:rPr>
              <w:pict>
                <v:shape id="_x0000_s1327" type="#_x0000_t202" style="position:absolute;margin-left:0;margin-top:0;width:6pt;height:21pt;z-index:251785216;mso-position-horizontal-relative:text;mso-position-vertical-relative:text" filled="f" stroked="f" strokecolor="windowText" o:insetmode="auto">
                  <v:textbox style="mso-fit-shape-to-text:t">
                    <w:txbxContent>
                      <w:p w:rsidR="00ED2BC2" w:rsidRDefault="00ED2BC2" w:rsidP="00F904D0"/>
                    </w:txbxContent>
                  </v:textbox>
                </v:shape>
              </w:pict>
            </w:r>
          </w:p>
        </w:tc>
      </w:tr>
    </w:tbl>
    <w:p w:rsidR="00F904D0" w:rsidRDefault="00F904D0" w:rsidP="00F904D0"/>
    <w:p w:rsidR="00F904D0" w:rsidRDefault="00F904D0" w:rsidP="00F904D0">
      <w:pPr>
        <w:sectPr w:rsidR="00F904D0" w:rsidSect="00C17545">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F904D0">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F904D0" w:rsidRDefault="00F904D0" w:rsidP="00C17545">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F904D0" w:rsidRDefault="00F904D0" w:rsidP="00C17545">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F904D0" w:rsidRDefault="00F904D0" w:rsidP="00C17545">
            <w:pPr>
              <w:rPr>
                <w:b/>
                <w:bCs/>
                <w:sz w:val="22"/>
                <w:szCs w:val="22"/>
              </w:rPr>
            </w:pPr>
            <w:r>
              <w:rPr>
                <w:b/>
                <w:bCs/>
                <w:sz w:val="22"/>
                <w:szCs w:val="22"/>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F904D0" w:rsidRDefault="00F904D0" w:rsidP="00C17545">
            <w:pPr>
              <w:jc w:val="center"/>
              <w:rPr>
                <w:sz w:val="22"/>
                <w:szCs w:val="22"/>
              </w:rPr>
            </w:pPr>
            <w:proofErr w:type="gramStart"/>
            <w:r>
              <w:rPr>
                <w:sz w:val="22"/>
                <w:szCs w:val="22"/>
              </w:rPr>
              <w:t>....</w:t>
            </w:r>
            <w:proofErr w:type="gramEnd"/>
            <w:r>
              <w:rPr>
                <w:sz w:val="22"/>
                <w:szCs w:val="22"/>
              </w:rPr>
              <w:t>/..../20.. - ..../..../20..</w:t>
            </w:r>
          </w:p>
        </w:tc>
      </w:tr>
    </w:tbl>
    <w:p w:rsidR="00F904D0" w:rsidRDefault="00F904D0" w:rsidP="00F904D0"/>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850"/>
        <w:gridCol w:w="1620"/>
        <w:gridCol w:w="652"/>
        <w:gridCol w:w="1328"/>
        <w:gridCol w:w="1440"/>
        <w:gridCol w:w="1260"/>
        <w:gridCol w:w="1080"/>
        <w:gridCol w:w="1080"/>
        <w:gridCol w:w="1528"/>
      </w:tblGrid>
      <w:tr w:rsidR="00F904D0">
        <w:trPr>
          <w:trHeight w:val="915"/>
        </w:trPr>
        <w:tc>
          <w:tcPr>
            <w:tcW w:w="451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BÜTÇE BİLGİLERİ</w:t>
            </w:r>
          </w:p>
        </w:tc>
        <w:tc>
          <w:tcPr>
            <w:tcW w:w="5040" w:type="dxa"/>
            <w:gridSpan w:val="4"/>
            <w:tcBorders>
              <w:top w:val="single" w:sz="8" w:space="0" w:color="auto"/>
              <w:left w:val="nil"/>
              <w:bottom w:val="nil"/>
              <w:right w:val="single" w:sz="8" w:space="0" w:color="000000"/>
            </w:tcBorders>
            <w:shd w:val="clear" w:color="auto" w:fill="FFCC99"/>
            <w:noWrap/>
            <w:vAlign w:val="center"/>
          </w:tcPr>
          <w:p w:rsidR="00F904D0" w:rsidRDefault="00F904D0" w:rsidP="00C17545">
            <w:pPr>
              <w:jc w:val="center"/>
              <w:rPr>
                <w:b/>
                <w:bCs/>
              </w:rPr>
            </w:pPr>
            <w:r>
              <w:rPr>
                <w:b/>
                <w:bCs/>
              </w:rPr>
              <w:t>HARCAMA BİLGİLERİ</w:t>
            </w:r>
          </w:p>
        </w:tc>
        <w:tc>
          <w:tcPr>
            <w:tcW w:w="3420" w:type="dxa"/>
            <w:gridSpan w:val="3"/>
            <w:tcBorders>
              <w:top w:val="single" w:sz="8" w:space="0" w:color="auto"/>
              <w:left w:val="nil"/>
              <w:bottom w:val="single" w:sz="8" w:space="0" w:color="auto"/>
              <w:right w:val="single" w:sz="8" w:space="0" w:color="000000"/>
            </w:tcBorders>
            <w:shd w:val="clear" w:color="auto" w:fill="FFCC99"/>
            <w:vAlign w:val="center"/>
          </w:tcPr>
          <w:p w:rsidR="00F904D0" w:rsidRDefault="00F904D0" w:rsidP="00C17545">
            <w:pPr>
              <w:jc w:val="center"/>
              <w:rPr>
                <w:b/>
                <w:bCs/>
              </w:rPr>
            </w:pPr>
            <w:r>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rsidR="00F904D0" w:rsidRDefault="00F904D0" w:rsidP="00C17545">
            <w:pPr>
              <w:jc w:val="center"/>
              <w:rPr>
                <w:b/>
                <w:bCs/>
              </w:rPr>
            </w:pPr>
            <w:r>
              <w:rPr>
                <w:b/>
                <w:bCs/>
              </w:rPr>
              <w:t xml:space="preserve">ARA MALİ RAPOR SIRA NUMARASI </w:t>
            </w:r>
          </w:p>
        </w:tc>
      </w:tr>
      <w:tr w:rsidR="00F904D0">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No</w:t>
            </w:r>
          </w:p>
        </w:tc>
        <w:tc>
          <w:tcPr>
            <w:tcW w:w="960" w:type="dxa"/>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İlgili Bütçe Kalemi</w:t>
            </w:r>
          </w:p>
        </w:tc>
        <w:tc>
          <w:tcPr>
            <w:tcW w:w="2850" w:type="dxa"/>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 Harcamanın Niteliği </w:t>
            </w:r>
          </w:p>
        </w:tc>
        <w:tc>
          <w:tcPr>
            <w:tcW w:w="1620"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Adet</w:t>
            </w:r>
          </w:p>
        </w:tc>
        <w:tc>
          <w:tcPr>
            <w:tcW w:w="1328"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Birim Maliyet </w:t>
            </w:r>
            <w:r>
              <w:rPr>
                <w:b/>
                <w:bCs/>
                <w:sz w:val="20"/>
                <w:szCs w:val="20"/>
              </w:rPr>
              <w:br/>
              <w:t>(TL)</w:t>
            </w:r>
          </w:p>
        </w:tc>
        <w:tc>
          <w:tcPr>
            <w:tcW w:w="1440"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TOPLAM MALİYET </w:t>
            </w:r>
            <w:r>
              <w:rPr>
                <w:b/>
                <w:bCs/>
                <w:sz w:val="20"/>
                <w:szCs w:val="20"/>
              </w:rPr>
              <w:br/>
              <w:t xml:space="preserve">(TL) </w:t>
            </w:r>
          </w:p>
        </w:tc>
        <w:tc>
          <w:tcPr>
            <w:tcW w:w="1260" w:type="dxa"/>
            <w:tcBorders>
              <w:top w:val="nil"/>
              <w:left w:val="single" w:sz="8" w:space="0" w:color="auto"/>
              <w:bottom w:val="nil"/>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Ödeme Belgesinin Türü</w:t>
            </w:r>
          </w:p>
        </w:tc>
        <w:tc>
          <w:tcPr>
            <w:tcW w:w="1080" w:type="dxa"/>
            <w:tcBorders>
              <w:top w:val="nil"/>
              <w:left w:val="nil"/>
              <w:bottom w:val="nil"/>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Numarası ve Tarihi  </w:t>
            </w:r>
          </w:p>
        </w:tc>
        <w:tc>
          <w:tcPr>
            <w:tcW w:w="1080" w:type="dxa"/>
            <w:tcBorders>
              <w:top w:val="nil"/>
              <w:left w:val="nil"/>
              <w:bottom w:val="nil"/>
              <w:right w:val="nil"/>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Destekleyici Belgenin Sıra Numarası </w:t>
            </w:r>
          </w:p>
        </w:tc>
      </w:tr>
      <w:tr w:rsidR="00F904D0">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1</w:t>
            </w:r>
          </w:p>
        </w:tc>
        <w:tc>
          <w:tcPr>
            <w:tcW w:w="96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85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32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44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60" w:type="dxa"/>
            <w:tcBorders>
              <w:top w:val="single" w:sz="8"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single" w:sz="8"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single" w:sz="8" w:space="0" w:color="auto"/>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528"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2</w:t>
            </w:r>
          </w:p>
        </w:tc>
        <w:tc>
          <w:tcPr>
            <w:tcW w:w="96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85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32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44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528"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3</w:t>
            </w:r>
          </w:p>
        </w:tc>
        <w:tc>
          <w:tcPr>
            <w:tcW w:w="96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85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32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44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528" w:type="dxa"/>
            <w:tcBorders>
              <w:top w:val="nil"/>
              <w:left w:val="nil"/>
              <w:bottom w:val="single" w:sz="4"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4</w:t>
            </w:r>
          </w:p>
        </w:tc>
        <w:tc>
          <w:tcPr>
            <w:tcW w:w="96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85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32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440"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528"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5</w:t>
            </w:r>
          </w:p>
        </w:tc>
        <w:tc>
          <w:tcPr>
            <w:tcW w:w="960" w:type="dxa"/>
            <w:tcBorders>
              <w:top w:val="nil"/>
              <w:left w:val="nil"/>
              <w:bottom w:val="single" w:sz="8"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850" w:type="dxa"/>
            <w:tcBorders>
              <w:top w:val="nil"/>
              <w:left w:val="nil"/>
              <w:bottom w:val="single" w:sz="8"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620" w:type="dxa"/>
            <w:tcBorders>
              <w:top w:val="nil"/>
              <w:left w:val="nil"/>
              <w:bottom w:val="single" w:sz="8"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8"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328" w:type="dxa"/>
            <w:tcBorders>
              <w:top w:val="nil"/>
              <w:left w:val="nil"/>
              <w:bottom w:val="single" w:sz="8"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440" w:type="dxa"/>
            <w:tcBorders>
              <w:top w:val="nil"/>
              <w:left w:val="nil"/>
              <w:bottom w:val="single" w:sz="8"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260" w:type="dxa"/>
            <w:tcBorders>
              <w:top w:val="nil"/>
              <w:left w:val="nil"/>
              <w:bottom w:val="single" w:sz="8"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528" w:type="dxa"/>
            <w:tcBorders>
              <w:top w:val="nil"/>
              <w:left w:val="nil"/>
              <w:bottom w:val="single" w:sz="8"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315"/>
        </w:trPr>
        <w:tc>
          <w:tcPr>
            <w:tcW w:w="8110"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rsidR="00F904D0" w:rsidRDefault="00F904D0" w:rsidP="00C17545">
            <w:pPr>
              <w:jc w:val="right"/>
              <w:rPr>
                <w:rFonts w:ascii="Arial" w:hAnsi="Arial" w:cs="Arial"/>
                <w:sz w:val="20"/>
                <w:szCs w:val="20"/>
              </w:rPr>
            </w:pPr>
            <w:r w:rsidRPr="00C362D3">
              <w:rPr>
                <w:b/>
                <w:sz w:val="20"/>
                <w:szCs w:val="20"/>
              </w:rPr>
              <w:t> </w:t>
            </w:r>
            <w:r w:rsidR="006914CD">
              <w:rPr>
                <w:rFonts w:ascii="Arial" w:hAnsi="Arial" w:cs="Arial"/>
                <w:b/>
                <w:sz w:val="20"/>
                <w:szCs w:val="20"/>
              </w:rPr>
              <w:pict>
                <v:shape id="_x0000_s1332" type="#_x0000_t202" style="position:absolute;left:0;text-align:left;margin-left:0;margin-top:0;width:6pt;height:21pt;z-index:251790336;mso-position-horizontal-relative:text;mso-position-vertical-relative:text" filled="f" stroked="f" strokecolor="windowText" o:insetmode="auto">
                  <v:textbox style="mso-next-textbox:#_x0000_s1332;mso-fit-shape-to-text:t">
                    <w:txbxContent>
                      <w:p w:rsidR="00ED2BC2" w:rsidRDefault="00ED2BC2" w:rsidP="00F904D0"/>
                    </w:txbxContent>
                  </v:textbox>
                </v:shape>
              </w:pict>
            </w:r>
            <w:r w:rsidR="006914CD">
              <w:rPr>
                <w:rFonts w:ascii="Arial" w:hAnsi="Arial" w:cs="Arial"/>
                <w:b/>
                <w:sz w:val="20"/>
                <w:szCs w:val="20"/>
              </w:rPr>
              <w:pict>
                <v:shape id="_x0000_s1333" type="#_x0000_t202" style="position:absolute;left:0;text-align:left;margin-left:0;margin-top:0;width:6pt;height:21pt;z-index:251791360;mso-position-horizontal-relative:text;mso-position-vertical-relative:text" filled="f" stroked="f" strokecolor="windowText" o:insetmode="auto">
                  <v:textbox style="mso-next-textbox:#_x0000_s1333;mso-fit-shape-to-text:t">
                    <w:txbxContent>
                      <w:p w:rsidR="00ED2BC2" w:rsidRDefault="00ED2BC2" w:rsidP="00F904D0"/>
                    </w:txbxContent>
                  </v:textbox>
                </v:shape>
              </w:pict>
            </w:r>
            <w:r w:rsidR="006914CD">
              <w:rPr>
                <w:rFonts w:ascii="Arial" w:hAnsi="Arial" w:cs="Arial"/>
                <w:b/>
                <w:sz w:val="20"/>
                <w:szCs w:val="20"/>
              </w:rPr>
              <w:pict>
                <v:shape id="_x0000_s1334" type="#_x0000_t202" style="position:absolute;left:0;text-align:left;margin-left:0;margin-top:0;width:6pt;height:21pt;z-index:251792384;mso-position-horizontal-relative:text;mso-position-vertical-relative:text" filled="f" stroked="f" strokecolor="windowText" o:insetmode="auto">
                  <v:textbox style="mso-next-textbox:#_x0000_s1334;mso-fit-shape-to-text:t">
                    <w:txbxContent>
                      <w:p w:rsidR="00ED2BC2" w:rsidRDefault="00ED2BC2" w:rsidP="00F904D0"/>
                    </w:txbxContent>
                  </v:textbox>
                </v:shape>
              </w:pict>
            </w:r>
            <w:r w:rsidRPr="00C362D3">
              <w:rPr>
                <w:b/>
                <w:sz w:val="20"/>
                <w:szCs w:val="20"/>
              </w:rPr>
              <w:t xml:space="preserve">4. </w:t>
            </w:r>
            <w:r w:rsidRPr="00C362D3">
              <w:rPr>
                <w:b/>
                <w:bCs/>
                <w:sz w:val="20"/>
                <w:szCs w:val="20"/>
              </w:rPr>
              <w:t>YEREL</w:t>
            </w:r>
            <w:r>
              <w:rPr>
                <w:b/>
                <w:bCs/>
                <w:sz w:val="20"/>
                <w:szCs w:val="20"/>
              </w:rPr>
              <w:t xml:space="preserve"> OFİS/PROJE MALİYETLERİ TOPLAM (TL)</w:t>
            </w:r>
          </w:p>
        </w:tc>
        <w:tc>
          <w:tcPr>
            <w:tcW w:w="6388" w:type="dxa"/>
            <w:gridSpan w:val="5"/>
            <w:tcBorders>
              <w:top w:val="single" w:sz="8" w:space="0" w:color="auto"/>
              <w:left w:val="nil"/>
              <w:bottom w:val="single" w:sz="8" w:space="0" w:color="auto"/>
              <w:right w:val="single" w:sz="8" w:space="0" w:color="auto"/>
            </w:tcBorders>
            <w:shd w:val="clear" w:color="auto" w:fill="E6E6E6"/>
            <w:vAlign w:val="center"/>
          </w:tcPr>
          <w:p w:rsidR="00F904D0" w:rsidRDefault="006914CD" w:rsidP="00C17545">
            <w:pPr>
              <w:jc w:val="right"/>
              <w:rPr>
                <w:sz w:val="20"/>
                <w:szCs w:val="20"/>
              </w:rPr>
            </w:pPr>
            <w:r>
              <w:rPr>
                <w:b/>
                <w:bCs/>
                <w:sz w:val="20"/>
                <w:szCs w:val="20"/>
              </w:rPr>
              <w:pict>
                <v:shape id="_x0000_s1328" type="#_x0000_t202" style="position:absolute;left:0;text-align:left;margin-left:0;margin-top:0;width:6pt;height:21pt;z-index:251786240;mso-position-horizontal-relative:text;mso-position-vertical-relative:text" filled="f" stroked="f" strokecolor="windowText" o:insetmode="auto">
                  <v:textbox style="mso-next-textbox:#_x0000_s1328;mso-fit-shape-to-text:t">
                    <w:txbxContent>
                      <w:p w:rsidR="00ED2BC2" w:rsidRDefault="00ED2BC2" w:rsidP="00F904D0"/>
                    </w:txbxContent>
                  </v:textbox>
                </v:shape>
              </w:pict>
            </w:r>
            <w:r>
              <w:rPr>
                <w:b/>
                <w:bCs/>
                <w:sz w:val="20"/>
                <w:szCs w:val="20"/>
              </w:rPr>
              <w:pict>
                <v:shape id="_x0000_s1329" type="#_x0000_t202" style="position:absolute;left:0;text-align:left;margin-left:0;margin-top:0;width:6pt;height:21pt;z-index:251787264;mso-position-horizontal-relative:text;mso-position-vertical-relative:text" filled="f" stroked="f" strokecolor="windowText" o:insetmode="auto">
                  <v:textbox style="mso-next-textbox:#_x0000_s1329;mso-fit-shape-to-text:t">
                    <w:txbxContent>
                      <w:p w:rsidR="00ED2BC2" w:rsidRDefault="00ED2BC2" w:rsidP="00F904D0"/>
                    </w:txbxContent>
                  </v:textbox>
                </v:shape>
              </w:pict>
            </w:r>
            <w:r>
              <w:rPr>
                <w:b/>
                <w:bCs/>
                <w:sz w:val="20"/>
                <w:szCs w:val="20"/>
              </w:rPr>
              <w:pict>
                <v:shape id="_x0000_s1330" type="#_x0000_t202" style="position:absolute;left:0;text-align:left;margin-left:0;margin-top:0;width:6pt;height:21pt;z-index:251788288;mso-position-horizontal-relative:text;mso-position-vertical-relative:text" filled="f" stroked="f" strokecolor="windowText" o:insetmode="auto">
                  <v:textbox style="mso-next-textbox:#_x0000_s1330;mso-fit-shape-to-text:t">
                    <w:txbxContent>
                      <w:p w:rsidR="00ED2BC2" w:rsidRDefault="00ED2BC2" w:rsidP="00F904D0"/>
                    </w:txbxContent>
                  </v:textbox>
                </v:shape>
              </w:pict>
            </w:r>
            <w:r>
              <w:rPr>
                <w:b/>
                <w:bCs/>
                <w:sz w:val="20"/>
                <w:szCs w:val="20"/>
              </w:rPr>
              <w:pict>
                <v:shape id="_x0000_s1331" type="#_x0000_t202" style="position:absolute;left:0;text-align:left;margin-left:0;margin-top:0;width:6pt;height:21pt;z-index:251789312;mso-position-horizontal-relative:text;mso-position-vertical-relative:text" filled="f" stroked="f" strokecolor="windowText" o:insetmode="auto">
                  <v:textbox style="mso-next-textbox:#_x0000_s1331;mso-fit-shape-to-text:t">
                    <w:txbxContent>
                      <w:p w:rsidR="00ED2BC2" w:rsidRDefault="00ED2BC2" w:rsidP="00F904D0"/>
                    </w:txbxContent>
                  </v:textbox>
                </v:shape>
              </w:pict>
            </w:r>
            <w:r>
              <w:rPr>
                <w:b/>
                <w:bCs/>
                <w:sz w:val="20"/>
                <w:szCs w:val="20"/>
              </w:rPr>
              <w:pict>
                <v:shape id="_x0000_s1335" type="#_x0000_t202" style="position:absolute;left:0;text-align:left;margin-left:0;margin-top:0;width:6pt;height:21pt;z-index:251793408;mso-position-horizontal-relative:text;mso-position-vertical-relative:text" filled="f" stroked="f" strokecolor="windowText" o:insetmode="auto">
                  <v:textbox style="mso-next-textbox:#_x0000_s1335;mso-fit-shape-to-text:t">
                    <w:txbxContent>
                      <w:p w:rsidR="00ED2BC2" w:rsidRDefault="00ED2BC2" w:rsidP="00F904D0"/>
                    </w:txbxContent>
                  </v:textbox>
                </v:shape>
              </w:pict>
            </w:r>
            <w:r>
              <w:rPr>
                <w:b/>
                <w:bCs/>
                <w:sz w:val="20"/>
                <w:szCs w:val="20"/>
              </w:rPr>
              <w:pict>
                <v:shape id="_x0000_s1336" type="#_x0000_t202" style="position:absolute;left:0;text-align:left;margin-left:0;margin-top:0;width:6pt;height:21pt;z-index:251794432;mso-position-horizontal-relative:text;mso-position-vertical-relative:text" filled="f" stroked="f" strokecolor="windowText" o:insetmode="auto">
                  <v:textbox style="mso-next-textbox:#_x0000_s1336;mso-fit-shape-to-text:t">
                    <w:txbxContent>
                      <w:p w:rsidR="00ED2BC2" w:rsidRDefault="00ED2BC2" w:rsidP="00F904D0"/>
                    </w:txbxContent>
                  </v:textbox>
                </v:shape>
              </w:pict>
            </w:r>
            <w:r>
              <w:rPr>
                <w:b/>
                <w:bCs/>
                <w:sz w:val="20"/>
                <w:szCs w:val="20"/>
              </w:rPr>
              <w:pict>
                <v:shape id="_x0000_s1337" type="#_x0000_t202" style="position:absolute;left:0;text-align:left;margin-left:0;margin-top:0;width:6pt;height:21pt;z-index:251795456;mso-position-horizontal-relative:text;mso-position-vertical-relative:text" filled="f" stroked="f" strokecolor="windowText" o:insetmode="auto">
                  <v:textbox style="mso-next-textbox:#_x0000_s1337;mso-fit-shape-to-text:t">
                    <w:txbxContent>
                      <w:p w:rsidR="00ED2BC2" w:rsidRDefault="00ED2BC2" w:rsidP="00F904D0"/>
                    </w:txbxContent>
                  </v:textbox>
                </v:shape>
              </w:pict>
            </w:r>
            <w:r>
              <w:rPr>
                <w:b/>
                <w:bCs/>
                <w:sz w:val="20"/>
                <w:szCs w:val="20"/>
              </w:rPr>
              <w:pict>
                <v:shape id="_x0000_s1338" type="#_x0000_t202" style="position:absolute;left:0;text-align:left;margin-left:0;margin-top:0;width:6pt;height:21pt;z-index:251796480;mso-position-horizontal-relative:text;mso-position-vertical-relative:text" filled="f" stroked="f" strokecolor="windowText" o:insetmode="auto">
                  <v:textbox style="mso-next-textbox:#_x0000_s1338;mso-fit-shape-to-text:t">
                    <w:txbxContent>
                      <w:p w:rsidR="00ED2BC2" w:rsidRDefault="00ED2BC2" w:rsidP="00F904D0"/>
                    </w:txbxContent>
                  </v:textbox>
                </v:shape>
              </w:pict>
            </w:r>
            <w:r>
              <w:rPr>
                <w:b/>
                <w:bCs/>
                <w:sz w:val="20"/>
                <w:szCs w:val="20"/>
              </w:rPr>
              <w:pict>
                <v:shape id="_x0000_s1339" type="#_x0000_t202" style="position:absolute;left:0;text-align:left;margin-left:0;margin-top:0;width:6pt;height:21pt;z-index:251797504;mso-position-horizontal-relative:text;mso-position-vertical-relative:text" filled="f" stroked="f" strokecolor="windowText" o:insetmode="auto">
                  <v:textbox style="mso-next-textbox:#_x0000_s1339;mso-fit-shape-to-text:t">
                    <w:txbxContent>
                      <w:p w:rsidR="00ED2BC2" w:rsidRDefault="00ED2BC2" w:rsidP="00F904D0"/>
                    </w:txbxContent>
                  </v:textbox>
                </v:shape>
              </w:pict>
            </w:r>
            <w:r>
              <w:rPr>
                <w:b/>
                <w:bCs/>
                <w:sz w:val="20"/>
                <w:szCs w:val="20"/>
              </w:rPr>
              <w:pict>
                <v:shape id="_x0000_s1340" type="#_x0000_t202" style="position:absolute;left:0;text-align:left;margin-left:0;margin-top:0;width:6pt;height:21pt;z-index:251798528;mso-position-horizontal-relative:text;mso-position-vertical-relative:text" filled="f" stroked="f" strokecolor="windowText" o:insetmode="auto">
                  <v:textbox style="mso-next-textbox:#_x0000_s1340;mso-fit-shape-to-text:t">
                    <w:txbxContent>
                      <w:p w:rsidR="00ED2BC2" w:rsidRDefault="00ED2BC2" w:rsidP="00F904D0"/>
                    </w:txbxContent>
                  </v:textbox>
                </v:shape>
              </w:pict>
            </w:r>
            <w:r>
              <w:rPr>
                <w:b/>
                <w:bCs/>
                <w:sz w:val="20"/>
                <w:szCs w:val="20"/>
              </w:rPr>
              <w:pict>
                <v:shape id="_x0000_s1341" type="#_x0000_t202" style="position:absolute;left:0;text-align:left;margin-left:0;margin-top:0;width:6pt;height:21pt;z-index:251799552;mso-position-horizontal-relative:text;mso-position-vertical-relative:text" filled="f" stroked="f" strokecolor="windowText" o:insetmode="auto">
                  <v:textbox style="mso-next-textbox:#_x0000_s1341;mso-fit-shape-to-text:t">
                    <w:txbxContent>
                      <w:p w:rsidR="00ED2BC2" w:rsidRDefault="00ED2BC2" w:rsidP="00F904D0"/>
                    </w:txbxContent>
                  </v:textbox>
                </v:shape>
              </w:pict>
            </w:r>
            <w:r>
              <w:rPr>
                <w:b/>
                <w:bCs/>
                <w:sz w:val="20"/>
                <w:szCs w:val="20"/>
              </w:rPr>
              <w:pict>
                <v:shape id="_x0000_s1342" type="#_x0000_t202" style="position:absolute;left:0;text-align:left;margin-left:0;margin-top:0;width:6pt;height:21pt;z-index:251800576;mso-position-horizontal-relative:text;mso-position-vertical-relative:text" filled="f" stroked="f" strokecolor="windowText" o:insetmode="auto">
                  <v:textbox style="mso-next-textbox:#_x0000_s1342;mso-fit-shape-to-text:t">
                    <w:txbxContent>
                      <w:p w:rsidR="00ED2BC2" w:rsidRDefault="00ED2BC2" w:rsidP="00F904D0"/>
                    </w:txbxContent>
                  </v:textbox>
                </v:shape>
              </w:pict>
            </w:r>
            <w:r>
              <w:rPr>
                <w:b/>
                <w:bCs/>
                <w:sz w:val="20"/>
                <w:szCs w:val="20"/>
              </w:rPr>
              <w:pict>
                <v:shape id="_x0000_s1343" type="#_x0000_t202" style="position:absolute;left:0;text-align:left;margin-left:0;margin-top:0;width:6pt;height:21pt;z-index:251801600;mso-position-horizontal-relative:text;mso-position-vertical-relative:text" filled="f" stroked="f" strokecolor="windowText" o:insetmode="auto">
                  <v:textbox style="mso-next-textbox:#_x0000_s1343;mso-fit-shape-to-text:t">
                    <w:txbxContent>
                      <w:p w:rsidR="00ED2BC2" w:rsidRDefault="00ED2BC2" w:rsidP="00F904D0"/>
                    </w:txbxContent>
                  </v:textbox>
                </v:shape>
              </w:pict>
            </w:r>
          </w:p>
        </w:tc>
      </w:tr>
    </w:tbl>
    <w:p w:rsidR="00F904D0" w:rsidRDefault="00F904D0" w:rsidP="00F904D0"/>
    <w:p w:rsidR="00F904D0" w:rsidRDefault="00F904D0" w:rsidP="00F904D0">
      <w:pPr>
        <w:sectPr w:rsidR="00F904D0" w:rsidSect="00C17545">
          <w:headerReference w:type="default" r:id="rId30"/>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F904D0">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F904D0" w:rsidRDefault="00F904D0" w:rsidP="00C17545">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F904D0" w:rsidRDefault="00F904D0" w:rsidP="00C17545">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F904D0" w:rsidRDefault="00F904D0" w:rsidP="00C17545">
            <w:pPr>
              <w:rPr>
                <w:b/>
                <w:bCs/>
                <w:sz w:val="22"/>
                <w:szCs w:val="22"/>
              </w:rPr>
            </w:pPr>
            <w:r>
              <w:rPr>
                <w:b/>
                <w:bCs/>
                <w:sz w:val="22"/>
                <w:szCs w:val="22"/>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F904D0" w:rsidRDefault="00F904D0" w:rsidP="00C17545">
            <w:pPr>
              <w:jc w:val="center"/>
              <w:rPr>
                <w:sz w:val="22"/>
                <w:szCs w:val="22"/>
              </w:rPr>
            </w:pPr>
            <w:proofErr w:type="gramStart"/>
            <w:r>
              <w:rPr>
                <w:sz w:val="22"/>
                <w:szCs w:val="22"/>
              </w:rPr>
              <w:t>....</w:t>
            </w:r>
            <w:proofErr w:type="gramEnd"/>
            <w:r>
              <w:rPr>
                <w:sz w:val="22"/>
                <w:szCs w:val="22"/>
              </w:rPr>
              <w:t>/..../20.. - ..../..../20..</w:t>
            </w:r>
          </w:p>
        </w:tc>
      </w:tr>
    </w:tbl>
    <w:p w:rsidR="00F904D0" w:rsidRDefault="00F904D0" w:rsidP="00F904D0"/>
    <w:p w:rsidR="00F904D0" w:rsidRDefault="00F904D0" w:rsidP="00F904D0"/>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424"/>
        <w:gridCol w:w="652"/>
        <w:gridCol w:w="1127"/>
        <w:gridCol w:w="1196"/>
        <w:gridCol w:w="1168"/>
        <w:gridCol w:w="1234"/>
        <w:gridCol w:w="1294"/>
        <w:gridCol w:w="1677"/>
      </w:tblGrid>
      <w:tr w:rsidR="00F904D0">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F904D0" w:rsidRDefault="00F904D0" w:rsidP="00C17545">
            <w:pPr>
              <w:jc w:val="center"/>
              <w:rPr>
                <w:b/>
                <w:bCs/>
              </w:rPr>
            </w:pPr>
            <w:r>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F904D0" w:rsidRDefault="00F904D0" w:rsidP="00C17545">
            <w:pPr>
              <w:jc w:val="center"/>
              <w:rPr>
                <w:b/>
                <w:bCs/>
              </w:rPr>
            </w:pPr>
            <w:r>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F904D0" w:rsidRDefault="00F904D0" w:rsidP="00C17545">
            <w:pPr>
              <w:jc w:val="center"/>
              <w:rPr>
                <w:b/>
                <w:bCs/>
              </w:rPr>
            </w:pPr>
            <w:r>
              <w:rPr>
                <w:b/>
                <w:bCs/>
              </w:rPr>
              <w:t xml:space="preserve">ARA MALİ RAPOR SIRA NUMARASI </w:t>
            </w:r>
          </w:p>
        </w:tc>
      </w:tr>
      <w:tr w:rsidR="00F904D0">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No</w:t>
            </w:r>
          </w:p>
        </w:tc>
        <w:tc>
          <w:tcPr>
            <w:tcW w:w="1120" w:type="dxa"/>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sz w:val="20"/>
                <w:szCs w:val="20"/>
              </w:rPr>
            </w:pPr>
            <w:r>
              <w:rPr>
                <w:b/>
                <w:bCs/>
                <w:sz w:val="20"/>
                <w:szCs w:val="20"/>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Birim Maliyet </w:t>
            </w:r>
            <w:r>
              <w:rPr>
                <w:b/>
                <w:bCs/>
                <w:sz w:val="20"/>
                <w:szCs w:val="20"/>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TOPLAM MALİYET (TL) </w:t>
            </w:r>
          </w:p>
        </w:tc>
        <w:tc>
          <w:tcPr>
            <w:tcW w:w="1168" w:type="dxa"/>
            <w:tcBorders>
              <w:top w:val="nil"/>
              <w:left w:val="nil"/>
              <w:bottom w:val="nil"/>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Ödeme Belgesinin Türü</w:t>
            </w:r>
          </w:p>
        </w:tc>
        <w:tc>
          <w:tcPr>
            <w:tcW w:w="1234" w:type="dxa"/>
            <w:tcBorders>
              <w:top w:val="nil"/>
              <w:left w:val="nil"/>
              <w:bottom w:val="nil"/>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Destekleyici Belgenin Sıra Numarası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1</w:t>
            </w:r>
          </w:p>
        </w:tc>
        <w:tc>
          <w:tcPr>
            <w:tcW w:w="112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nil"/>
              <w:left w:val="nil"/>
              <w:bottom w:val="nil"/>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nil"/>
              <w:left w:val="nil"/>
              <w:bottom w:val="nil"/>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nil"/>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nil"/>
              <w:left w:val="nil"/>
              <w:bottom w:val="nil"/>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2</w:t>
            </w:r>
          </w:p>
        </w:tc>
        <w:tc>
          <w:tcPr>
            <w:tcW w:w="1120" w:type="dxa"/>
            <w:tcBorders>
              <w:top w:val="nil"/>
              <w:left w:val="nil"/>
              <w:bottom w:val="single" w:sz="4" w:space="0" w:color="auto"/>
              <w:right w:val="nil"/>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3</w:t>
            </w:r>
          </w:p>
        </w:tc>
        <w:tc>
          <w:tcPr>
            <w:tcW w:w="1120" w:type="dxa"/>
            <w:tcBorders>
              <w:top w:val="nil"/>
              <w:left w:val="nil"/>
              <w:bottom w:val="single" w:sz="4" w:space="0" w:color="auto"/>
              <w:right w:val="nil"/>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4</w:t>
            </w:r>
          </w:p>
        </w:tc>
        <w:tc>
          <w:tcPr>
            <w:tcW w:w="1120" w:type="dxa"/>
            <w:tcBorders>
              <w:top w:val="nil"/>
              <w:left w:val="nil"/>
              <w:bottom w:val="single" w:sz="4" w:space="0" w:color="auto"/>
              <w:right w:val="nil"/>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5</w:t>
            </w:r>
          </w:p>
        </w:tc>
        <w:tc>
          <w:tcPr>
            <w:tcW w:w="1120" w:type="dxa"/>
            <w:tcBorders>
              <w:top w:val="nil"/>
              <w:left w:val="nil"/>
              <w:bottom w:val="single" w:sz="4" w:space="0" w:color="auto"/>
              <w:right w:val="nil"/>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F904D0" w:rsidRDefault="00F904D0" w:rsidP="00C17545">
            <w:pPr>
              <w:jc w:val="right"/>
              <w:rPr>
                <w:rFonts w:ascii="Arial" w:hAnsi="Arial" w:cs="Arial"/>
                <w:sz w:val="20"/>
                <w:szCs w:val="20"/>
              </w:rPr>
            </w:pPr>
            <w:r w:rsidRPr="00C362D3">
              <w:rPr>
                <w:b/>
                <w:sz w:val="20"/>
                <w:szCs w:val="20"/>
              </w:rPr>
              <w:t> </w:t>
            </w:r>
            <w:r w:rsidR="006914CD">
              <w:rPr>
                <w:rFonts w:ascii="Arial" w:hAnsi="Arial" w:cs="Arial"/>
                <w:b/>
                <w:sz w:val="20"/>
                <w:szCs w:val="20"/>
              </w:rPr>
              <w:pict>
                <v:shape id="_x0000_s1348" type="#_x0000_t202" style="position:absolute;left:0;text-align:left;margin-left:0;margin-top:0;width:6pt;height:21pt;z-index:251806720;mso-position-horizontal-relative:text;mso-position-vertical-relative:text" filled="f" stroked="f" strokecolor="windowText" o:insetmode="auto">
                  <v:textbox style="mso-fit-shape-to-text:t">
                    <w:txbxContent>
                      <w:p w:rsidR="00ED2BC2" w:rsidRDefault="00ED2BC2" w:rsidP="00F904D0"/>
                    </w:txbxContent>
                  </v:textbox>
                </v:shape>
              </w:pict>
            </w:r>
            <w:r w:rsidR="006914CD">
              <w:rPr>
                <w:rFonts w:ascii="Arial" w:hAnsi="Arial" w:cs="Arial"/>
                <w:b/>
                <w:sz w:val="20"/>
                <w:szCs w:val="20"/>
              </w:rPr>
              <w:pict>
                <v:shape id="_x0000_s1349" type="#_x0000_t202" style="position:absolute;left:0;text-align:left;margin-left:0;margin-top:0;width:6pt;height:21pt;z-index:251807744;mso-position-horizontal-relative:text;mso-position-vertical-relative:text" filled="f" stroked="f" strokecolor="windowText" o:insetmode="auto">
                  <v:textbox style="mso-fit-shape-to-text:t">
                    <w:txbxContent>
                      <w:p w:rsidR="00ED2BC2" w:rsidRDefault="00ED2BC2" w:rsidP="00F904D0"/>
                    </w:txbxContent>
                  </v:textbox>
                </v:shape>
              </w:pict>
            </w:r>
            <w:r w:rsidR="006914CD">
              <w:rPr>
                <w:rFonts w:ascii="Arial" w:hAnsi="Arial" w:cs="Arial"/>
                <w:b/>
                <w:sz w:val="20"/>
                <w:szCs w:val="20"/>
              </w:rPr>
              <w:pict>
                <v:shape id="_x0000_s1350" type="#_x0000_t202" style="position:absolute;left:0;text-align:left;margin-left:0;margin-top:0;width:6pt;height:21pt;z-index:251808768;mso-position-horizontal-relative:text;mso-position-vertical-relative:text" filled="f" stroked="f" strokecolor="windowText" o:insetmode="auto">
                  <v:textbox style="mso-fit-shape-to-text:t">
                    <w:txbxContent>
                      <w:p w:rsidR="00ED2BC2" w:rsidRDefault="00ED2BC2" w:rsidP="00F904D0"/>
                    </w:txbxContent>
                  </v:textbox>
                </v:shape>
              </w:pict>
            </w:r>
            <w:r w:rsidR="006914CD">
              <w:rPr>
                <w:rFonts w:ascii="Arial" w:hAnsi="Arial" w:cs="Arial"/>
                <w:b/>
                <w:sz w:val="20"/>
                <w:szCs w:val="20"/>
              </w:rPr>
              <w:pict>
                <v:shape id="_x0000_s1351" type="#_x0000_t202" style="position:absolute;left:0;text-align:left;margin-left:0;margin-top:0;width:6pt;height:21pt;z-index:251809792;mso-position-horizontal-relative:text;mso-position-vertical-relative:text" filled="f" stroked="f" strokecolor="windowText" o:insetmode="auto">
                  <v:textbox style="mso-fit-shape-to-text:t">
                    <w:txbxContent>
                      <w:p w:rsidR="00ED2BC2" w:rsidRDefault="00ED2BC2" w:rsidP="00F904D0"/>
                    </w:txbxContent>
                  </v:textbox>
                </v:shape>
              </w:pict>
            </w:r>
            <w:r w:rsidRPr="00C362D3">
              <w:rPr>
                <w:b/>
                <w:sz w:val="20"/>
                <w:szCs w:val="20"/>
              </w:rPr>
              <w:t xml:space="preserve">5. </w:t>
            </w:r>
            <w:r w:rsidRPr="00C362D3">
              <w:rPr>
                <w:b/>
                <w:bCs/>
                <w:sz w:val="20"/>
                <w:szCs w:val="20"/>
              </w:rPr>
              <w:t>DİĞER</w:t>
            </w:r>
            <w:r>
              <w:rPr>
                <w:b/>
                <w:bCs/>
                <w:sz w:val="20"/>
                <w:szCs w:val="20"/>
              </w:rPr>
              <w:t xml:space="preserve">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F904D0" w:rsidRPr="0098260F" w:rsidRDefault="006914CD" w:rsidP="00C17545">
            <w:pPr>
              <w:rPr>
                <w:b/>
                <w:bCs/>
                <w:sz w:val="20"/>
                <w:szCs w:val="20"/>
              </w:rPr>
            </w:pPr>
            <w:r>
              <w:rPr>
                <w:b/>
                <w:bCs/>
                <w:sz w:val="20"/>
                <w:szCs w:val="20"/>
              </w:rPr>
              <w:pict>
                <v:shape id="_x0000_s1344" type="#_x0000_t202" style="position:absolute;margin-left:0;margin-top:0;width:6pt;height:21pt;z-index:251802624;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45" type="#_x0000_t202" style="position:absolute;margin-left:0;margin-top:0;width:6pt;height:21pt;z-index:251803648;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46" type="#_x0000_t202" style="position:absolute;margin-left:0;margin-top:0;width:6pt;height:21pt;z-index:251804672;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47" type="#_x0000_t202" style="position:absolute;margin-left:0;margin-top:0;width:6pt;height:21pt;z-index:251805696;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52" type="#_x0000_t202" style="position:absolute;margin-left:0;margin-top:0;width:6pt;height:21pt;z-index:251810816;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53" type="#_x0000_t202" style="position:absolute;margin-left:0;margin-top:0;width:6pt;height:21pt;z-index:251811840;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54" type="#_x0000_t202" style="position:absolute;margin-left:0;margin-top:0;width:6pt;height:21pt;z-index:251812864;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55" type="#_x0000_t202" style="position:absolute;margin-left:0;margin-top:0;width:6pt;height:21pt;z-index:251813888;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56" type="#_x0000_t202" style="position:absolute;margin-left:0;margin-top:0;width:6pt;height:21pt;z-index:251814912;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57" type="#_x0000_t202" style="position:absolute;margin-left:0;margin-top:0;width:6pt;height:21pt;z-index:251815936;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58" type="#_x0000_t202" style="position:absolute;margin-left:0;margin-top:0;width:6pt;height:21pt;z-index:251816960;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59" type="#_x0000_t202" style="position:absolute;margin-left:0;margin-top:0;width:6pt;height:21pt;z-index:251817984;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60" type="#_x0000_t202" style="position:absolute;margin-left:0;margin-top:0;width:6pt;height:21pt;z-index:251819008;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61" type="#_x0000_t202" style="position:absolute;margin-left:0;margin-top:0;width:6pt;height:21pt;z-index:251820032;mso-position-horizontal-relative:text;mso-position-vertical-relative:text" filled="f" stroked="f" strokecolor="windowText" o:insetmode="auto">
                  <v:textbox style="mso-fit-shape-to-text:t">
                    <w:txbxContent>
                      <w:p w:rsidR="00ED2BC2" w:rsidRDefault="00ED2BC2" w:rsidP="00F904D0"/>
                    </w:txbxContent>
                  </v:textbox>
                </v:shape>
              </w:pict>
            </w:r>
          </w:p>
        </w:tc>
      </w:tr>
    </w:tbl>
    <w:p w:rsidR="00F904D0" w:rsidRDefault="00F904D0" w:rsidP="00F904D0"/>
    <w:p w:rsidR="00F904D0" w:rsidRDefault="00F904D0" w:rsidP="00F904D0">
      <w:pPr>
        <w:sectPr w:rsidR="00F904D0" w:rsidSect="00C17545">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F904D0">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F904D0" w:rsidRDefault="00F904D0" w:rsidP="00C17545">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F904D0" w:rsidRDefault="00F904D0" w:rsidP="00C17545">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F904D0" w:rsidRDefault="00F904D0" w:rsidP="00C17545">
            <w:pPr>
              <w:jc w:val="center"/>
              <w:rPr>
                <w:sz w:val="22"/>
                <w:szCs w:val="22"/>
              </w:rPr>
            </w:pPr>
            <w:r>
              <w:rPr>
                <w:sz w:val="22"/>
                <w:szCs w:val="22"/>
              </w:rPr>
              <w:t> </w:t>
            </w:r>
          </w:p>
        </w:tc>
      </w:tr>
      <w:tr w:rsidR="00F904D0">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F904D0" w:rsidRDefault="00F904D0" w:rsidP="00C17545">
            <w:pPr>
              <w:rPr>
                <w:b/>
                <w:bCs/>
                <w:sz w:val="22"/>
                <w:szCs w:val="22"/>
              </w:rPr>
            </w:pPr>
            <w:r>
              <w:rPr>
                <w:b/>
                <w:bCs/>
                <w:sz w:val="22"/>
                <w:szCs w:val="22"/>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F904D0" w:rsidRDefault="00F904D0" w:rsidP="00C17545">
            <w:pPr>
              <w:jc w:val="center"/>
              <w:rPr>
                <w:sz w:val="22"/>
                <w:szCs w:val="22"/>
              </w:rPr>
            </w:pPr>
            <w:proofErr w:type="gramStart"/>
            <w:r>
              <w:rPr>
                <w:sz w:val="22"/>
                <w:szCs w:val="22"/>
              </w:rPr>
              <w:t>....</w:t>
            </w:r>
            <w:proofErr w:type="gramEnd"/>
            <w:r>
              <w:rPr>
                <w:sz w:val="22"/>
                <w:szCs w:val="22"/>
              </w:rPr>
              <w:t>/..../20.. - ..../..../20..</w:t>
            </w:r>
          </w:p>
        </w:tc>
      </w:tr>
    </w:tbl>
    <w:p w:rsidR="00F904D0" w:rsidRDefault="00F904D0" w:rsidP="00F904D0"/>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424"/>
        <w:gridCol w:w="652"/>
        <w:gridCol w:w="1127"/>
        <w:gridCol w:w="1196"/>
        <w:gridCol w:w="1168"/>
        <w:gridCol w:w="1234"/>
        <w:gridCol w:w="1294"/>
        <w:gridCol w:w="1677"/>
      </w:tblGrid>
      <w:tr w:rsidR="00F904D0">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F904D0" w:rsidRDefault="00F904D0" w:rsidP="00C17545">
            <w:pPr>
              <w:jc w:val="center"/>
              <w:rPr>
                <w:b/>
                <w:bCs/>
              </w:rPr>
            </w:pPr>
            <w:r>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F904D0" w:rsidRDefault="00F904D0" w:rsidP="00C17545">
            <w:pPr>
              <w:jc w:val="center"/>
              <w:rPr>
                <w:b/>
                <w:bCs/>
              </w:rPr>
            </w:pPr>
            <w:r>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F904D0" w:rsidRDefault="00F904D0" w:rsidP="00C17545">
            <w:pPr>
              <w:jc w:val="center"/>
              <w:rPr>
                <w:b/>
                <w:bCs/>
              </w:rPr>
            </w:pPr>
            <w:r>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F904D0" w:rsidRDefault="00F904D0" w:rsidP="00C17545">
            <w:pPr>
              <w:jc w:val="center"/>
              <w:rPr>
                <w:b/>
                <w:bCs/>
              </w:rPr>
            </w:pPr>
            <w:r>
              <w:rPr>
                <w:b/>
                <w:bCs/>
              </w:rPr>
              <w:t xml:space="preserve">ARA MALİ RAPOR SIRA NUMARASI </w:t>
            </w:r>
          </w:p>
        </w:tc>
      </w:tr>
      <w:tr w:rsidR="00F904D0">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No</w:t>
            </w:r>
          </w:p>
        </w:tc>
        <w:tc>
          <w:tcPr>
            <w:tcW w:w="1120" w:type="dxa"/>
            <w:tcBorders>
              <w:top w:val="nil"/>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sz w:val="20"/>
                <w:szCs w:val="20"/>
              </w:rPr>
            </w:pPr>
            <w:r>
              <w:rPr>
                <w:b/>
                <w:bCs/>
                <w:sz w:val="20"/>
                <w:szCs w:val="20"/>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Birim Maliyet </w:t>
            </w:r>
            <w:r>
              <w:rPr>
                <w:b/>
                <w:bCs/>
                <w:sz w:val="20"/>
                <w:szCs w:val="20"/>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F904D0" w:rsidRDefault="00F904D0" w:rsidP="00C17545">
            <w:pPr>
              <w:jc w:val="center"/>
              <w:rPr>
                <w:b/>
                <w:bCs/>
                <w:sz w:val="20"/>
                <w:szCs w:val="20"/>
              </w:rPr>
            </w:pPr>
            <w:r>
              <w:rPr>
                <w:b/>
                <w:bCs/>
                <w:sz w:val="20"/>
                <w:szCs w:val="20"/>
              </w:rPr>
              <w:t xml:space="preserve">TOPLAM MALİYET (TL) </w:t>
            </w:r>
          </w:p>
        </w:tc>
        <w:tc>
          <w:tcPr>
            <w:tcW w:w="1168" w:type="dxa"/>
            <w:tcBorders>
              <w:top w:val="nil"/>
              <w:left w:val="nil"/>
              <w:bottom w:val="nil"/>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Ödeme Belgesinin Türü</w:t>
            </w:r>
          </w:p>
        </w:tc>
        <w:tc>
          <w:tcPr>
            <w:tcW w:w="1234" w:type="dxa"/>
            <w:tcBorders>
              <w:top w:val="nil"/>
              <w:left w:val="nil"/>
              <w:bottom w:val="nil"/>
              <w:right w:val="single" w:sz="4"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F904D0" w:rsidRDefault="00F904D0" w:rsidP="00C17545">
            <w:pPr>
              <w:jc w:val="center"/>
              <w:rPr>
                <w:b/>
                <w:bCs/>
                <w:color w:val="000000"/>
                <w:sz w:val="20"/>
                <w:szCs w:val="20"/>
              </w:rPr>
            </w:pPr>
            <w:r>
              <w:rPr>
                <w:b/>
                <w:bCs/>
                <w:color w:val="000000"/>
                <w:sz w:val="20"/>
                <w:szCs w:val="20"/>
              </w:rPr>
              <w:t xml:space="preserve">Destekleyici Belgenin Sıra Numarası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1</w:t>
            </w:r>
          </w:p>
        </w:tc>
        <w:tc>
          <w:tcPr>
            <w:tcW w:w="1120"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nil"/>
              <w:left w:val="nil"/>
              <w:bottom w:val="nil"/>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nil"/>
              <w:left w:val="nil"/>
              <w:bottom w:val="nil"/>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nil"/>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nil"/>
              <w:left w:val="nil"/>
              <w:bottom w:val="nil"/>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2</w:t>
            </w:r>
          </w:p>
        </w:tc>
        <w:tc>
          <w:tcPr>
            <w:tcW w:w="1120" w:type="dxa"/>
            <w:tcBorders>
              <w:top w:val="nil"/>
              <w:left w:val="nil"/>
              <w:bottom w:val="single" w:sz="4" w:space="0" w:color="auto"/>
              <w:right w:val="nil"/>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F904D0" w:rsidRDefault="00F904D0" w:rsidP="00C17545">
            <w:pPr>
              <w:rPr>
                <w:color w:val="000000"/>
                <w:sz w:val="20"/>
                <w:szCs w:val="20"/>
              </w:rPr>
            </w:pPr>
            <w:r>
              <w:rPr>
                <w:color w:val="000000"/>
                <w:sz w:val="20"/>
                <w:szCs w:val="20"/>
              </w:rPr>
              <w:t>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3</w:t>
            </w:r>
          </w:p>
        </w:tc>
        <w:tc>
          <w:tcPr>
            <w:tcW w:w="1120" w:type="dxa"/>
            <w:tcBorders>
              <w:top w:val="nil"/>
              <w:left w:val="nil"/>
              <w:bottom w:val="single" w:sz="4" w:space="0" w:color="auto"/>
              <w:right w:val="nil"/>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4</w:t>
            </w:r>
          </w:p>
        </w:tc>
        <w:tc>
          <w:tcPr>
            <w:tcW w:w="1120" w:type="dxa"/>
            <w:tcBorders>
              <w:top w:val="nil"/>
              <w:left w:val="nil"/>
              <w:bottom w:val="single" w:sz="4" w:space="0" w:color="auto"/>
              <w:right w:val="nil"/>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F904D0" w:rsidRDefault="00F904D0" w:rsidP="00C17545">
            <w:pPr>
              <w:jc w:val="center"/>
              <w:rPr>
                <w:b/>
                <w:bCs/>
                <w:sz w:val="20"/>
                <w:szCs w:val="20"/>
              </w:rPr>
            </w:pPr>
            <w:r>
              <w:rPr>
                <w:b/>
                <w:bCs/>
                <w:sz w:val="20"/>
                <w:szCs w:val="20"/>
              </w:rPr>
              <w:t>5</w:t>
            </w:r>
          </w:p>
        </w:tc>
        <w:tc>
          <w:tcPr>
            <w:tcW w:w="1120" w:type="dxa"/>
            <w:tcBorders>
              <w:top w:val="nil"/>
              <w:left w:val="nil"/>
              <w:bottom w:val="single" w:sz="4" w:space="0" w:color="auto"/>
              <w:right w:val="nil"/>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F904D0" w:rsidRDefault="00F904D0" w:rsidP="00C17545">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F904D0" w:rsidRDefault="00F904D0" w:rsidP="00C17545">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F904D0" w:rsidRDefault="00F904D0" w:rsidP="00C17545">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F904D0" w:rsidRDefault="00F904D0" w:rsidP="00C17545">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noWrap/>
            <w:vAlign w:val="center"/>
          </w:tcPr>
          <w:p w:rsidR="00F904D0" w:rsidRDefault="00F904D0" w:rsidP="00C17545">
            <w:pPr>
              <w:jc w:val="center"/>
              <w:rPr>
                <w:color w:val="000000"/>
                <w:sz w:val="20"/>
                <w:szCs w:val="20"/>
              </w:rPr>
            </w:pPr>
            <w:r>
              <w:rPr>
                <w:color w:val="000000"/>
                <w:sz w:val="20"/>
                <w:szCs w:val="20"/>
              </w:rPr>
              <w:t> </w:t>
            </w:r>
          </w:p>
        </w:tc>
      </w:tr>
      <w:tr w:rsidR="00F904D0">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F904D0" w:rsidRDefault="00F904D0" w:rsidP="00C17545">
            <w:pPr>
              <w:jc w:val="right"/>
              <w:rPr>
                <w:rFonts w:ascii="Arial" w:hAnsi="Arial" w:cs="Arial"/>
                <w:sz w:val="20"/>
                <w:szCs w:val="20"/>
              </w:rPr>
            </w:pPr>
            <w:r w:rsidRPr="00C362D3">
              <w:rPr>
                <w:b/>
                <w:sz w:val="20"/>
                <w:szCs w:val="20"/>
              </w:rPr>
              <w:t>6. </w:t>
            </w:r>
            <w:r w:rsidR="006914CD">
              <w:rPr>
                <w:rFonts w:ascii="Arial" w:hAnsi="Arial" w:cs="Arial"/>
                <w:b/>
                <w:sz w:val="20"/>
                <w:szCs w:val="20"/>
              </w:rPr>
              <w:pict>
                <v:shape id="_x0000_s1366" type="#_x0000_t202" style="position:absolute;left:0;text-align:left;margin-left:0;margin-top:0;width:6pt;height:21pt;z-index:251825152;mso-position-horizontal-relative:text;mso-position-vertical-relative:text" filled="f" stroked="f" strokecolor="windowText" o:insetmode="auto">
                  <v:textbox style="mso-fit-shape-to-text:t">
                    <w:txbxContent>
                      <w:p w:rsidR="00ED2BC2" w:rsidRDefault="00ED2BC2" w:rsidP="00F904D0"/>
                    </w:txbxContent>
                  </v:textbox>
                </v:shape>
              </w:pict>
            </w:r>
            <w:r w:rsidR="006914CD">
              <w:rPr>
                <w:rFonts w:ascii="Arial" w:hAnsi="Arial" w:cs="Arial"/>
                <w:b/>
                <w:sz w:val="20"/>
                <w:szCs w:val="20"/>
              </w:rPr>
              <w:pict>
                <v:shape id="_x0000_s1367" type="#_x0000_t202" style="position:absolute;left:0;text-align:left;margin-left:0;margin-top:0;width:6pt;height:21pt;z-index:251826176;mso-position-horizontal-relative:text;mso-position-vertical-relative:text" filled="f" stroked="f" strokecolor="windowText" o:insetmode="auto">
                  <v:textbox style="mso-fit-shape-to-text:t">
                    <w:txbxContent>
                      <w:p w:rsidR="00ED2BC2" w:rsidRDefault="00ED2BC2" w:rsidP="00F904D0"/>
                    </w:txbxContent>
                  </v:textbox>
                </v:shape>
              </w:pict>
            </w:r>
            <w:r w:rsidR="006914CD">
              <w:rPr>
                <w:rFonts w:ascii="Arial" w:hAnsi="Arial" w:cs="Arial"/>
                <w:b/>
                <w:sz w:val="20"/>
                <w:szCs w:val="20"/>
              </w:rPr>
              <w:pict>
                <v:shape id="_x0000_s1368" type="#_x0000_t202" style="position:absolute;left:0;text-align:left;margin-left:0;margin-top:0;width:6pt;height:21pt;z-index:251827200;mso-position-horizontal-relative:text;mso-position-vertical-relative:text" filled="f" stroked="f" strokecolor="windowText" o:insetmode="auto">
                  <v:textbox style="mso-fit-shape-to-text:t">
                    <w:txbxContent>
                      <w:p w:rsidR="00ED2BC2" w:rsidRDefault="00ED2BC2" w:rsidP="00F904D0"/>
                    </w:txbxContent>
                  </v:textbox>
                </v:shape>
              </w:pict>
            </w:r>
            <w:r w:rsidR="006914CD">
              <w:rPr>
                <w:rFonts w:ascii="Arial" w:hAnsi="Arial" w:cs="Arial"/>
                <w:b/>
                <w:sz w:val="20"/>
                <w:szCs w:val="20"/>
              </w:rPr>
              <w:pict>
                <v:shape id="_x0000_s1369" type="#_x0000_t202" style="position:absolute;left:0;text-align:left;margin-left:0;margin-top:0;width:6pt;height:21pt;z-index:251828224;mso-position-horizontal-relative:text;mso-position-vertical-relative:text" filled="f" stroked="f" strokecolor="windowText" o:insetmode="auto">
                  <v:textbox style="mso-fit-shape-to-text:t">
                    <w:txbxContent>
                      <w:p w:rsidR="00ED2BC2" w:rsidRDefault="00ED2BC2" w:rsidP="00F904D0"/>
                    </w:txbxContent>
                  </v:textbox>
                </v:shape>
              </w:pict>
            </w:r>
            <w:r w:rsidRPr="00C362D3">
              <w:rPr>
                <w:b/>
                <w:bCs/>
                <w:sz w:val="20"/>
                <w:szCs w:val="20"/>
              </w:rPr>
              <w:t>D</w:t>
            </w:r>
            <w:r>
              <w:rPr>
                <w:b/>
                <w:bCs/>
                <w:sz w:val="20"/>
                <w:szCs w:val="20"/>
              </w:rPr>
              <w:t>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F904D0" w:rsidRPr="0098260F" w:rsidRDefault="006914CD" w:rsidP="00C17545">
            <w:pPr>
              <w:rPr>
                <w:b/>
                <w:bCs/>
                <w:sz w:val="20"/>
                <w:szCs w:val="20"/>
              </w:rPr>
            </w:pPr>
            <w:r>
              <w:rPr>
                <w:b/>
                <w:bCs/>
                <w:sz w:val="20"/>
                <w:szCs w:val="20"/>
              </w:rPr>
              <w:pict>
                <v:shape id="_x0000_s1362" type="#_x0000_t202" style="position:absolute;margin-left:0;margin-top:0;width:6pt;height:21pt;z-index:251821056;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63" type="#_x0000_t202" style="position:absolute;margin-left:0;margin-top:0;width:6pt;height:21pt;z-index:251822080;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64" type="#_x0000_t202" style="position:absolute;margin-left:0;margin-top:0;width:6pt;height:21pt;z-index:251823104;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65" type="#_x0000_t202" style="position:absolute;margin-left:0;margin-top:0;width:6pt;height:21pt;z-index:251824128;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0" type="#_x0000_t202" style="position:absolute;margin-left:0;margin-top:0;width:6pt;height:21pt;z-index:251829248;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1" type="#_x0000_t202" style="position:absolute;margin-left:0;margin-top:0;width:6pt;height:21pt;z-index:251830272;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2" type="#_x0000_t202" style="position:absolute;margin-left:0;margin-top:0;width:6pt;height:21pt;z-index:251831296;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3" type="#_x0000_t202" style="position:absolute;margin-left:0;margin-top:0;width:6pt;height:21pt;z-index:251832320;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4" type="#_x0000_t202" style="position:absolute;margin-left:0;margin-top:0;width:6pt;height:21pt;z-index:251833344;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5" type="#_x0000_t202" style="position:absolute;margin-left:0;margin-top:0;width:6pt;height:21pt;z-index:251834368;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6" type="#_x0000_t202" style="position:absolute;margin-left:0;margin-top:0;width:6pt;height:21pt;z-index:251835392;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7" type="#_x0000_t202" style="position:absolute;margin-left:0;margin-top:0;width:6pt;height:21pt;z-index:251836416;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8" type="#_x0000_t202" style="position:absolute;margin-left:0;margin-top:0;width:6pt;height:21pt;z-index:251837440;mso-position-horizontal-relative:text;mso-position-vertical-relative:text" filled="f" stroked="f" strokecolor="windowText" o:insetmode="auto">
                  <v:textbox style="mso-fit-shape-to-text:t">
                    <w:txbxContent>
                      <w:p w:rsidR="00ED2BC2" w:rsidRDefault="00ED2BC2" w:rsidP="00F904D0"/>
                    </w:txbxContent>
                  </v:textbox>
                </v:shape>
              </w:pict>
            </w:r>
            <w:r>
              <w:rPr>
                <w:b/>
                <w:bCs/>
                <w:sz w:val="20"/>
                <w:szCs w:val="20"/>
              </w:rPr>
              <w:pict>
                <v:shape id="_x0000_s1379" type="#_x0000_t202" style="position:absolute;margin-left:0;margin-top:0;width:6pt;height:21pt;z-index:251838464;mso-position-horizontal-relative:text;mso-position-vertical-relative:text" filled="f" stroked="f" strokecolor="windowText" o:insetmode="auto">
                  <v:textbox style="mso-fit-shape-to-text:t">
                    <w:txbxContent>
                      <w:p w:rsidR="00ED2BC2" w:rsidRDefault="00ED2BC2" w:rsidP="00F904D0"/>
                    </w:txbxContent>
                  </v:textbox>
                </v:shape>
              </w:pict>
            </w:r>
          </w:p>
        </w:tc>
      </w:tr>
    </w:tbl>
    <w:p w:rsidR="00F904D0" w:rsidRDefault="00F904D0" w:rsidP="00F904D0"/>
    <w:p w:rsidR="00F904D0" w:rsidRDefault="00F904D0" w:rsidP="00EA3407"/>
    <w:p w:rsidR="00EA3407" w:rsidRDefault="00EA3407" w:rsidP="00324794">
      <w:pPr>
        <w:tabs>
          <w:tab w:val="num" w:pos="720"/>
        </w:tabs>
        <w:spacing w:before="120" w:after="120" w:line="360" w:lineRule="auto"/>
        <w:jc w:val="both"/>
        <w:sectPr w:rsidR="00EA3407" w:rsidSect="00F904D0">
          <w:headerReference w:type="default" r:id="rId31"/>
          <w:pgSz w:w="16838" w:h="11906" w:orient="landscape"/>
          <w:pgMar w:top="1418" w:right="1418" w:bottom="1418" w:left="1418" w:header="709" w:footer="709" w:gutter="0"/>
          <w:cols w:space="708"/>
          <w:docGrid w:linePitch="360"/>
        </w:sectPr>
      </w:pPr>
    </w:p>
    <w:p w:rsidR="00EA3407" w:rsidRPr="00822515" w:rsidRDefault="00EA3407" w:rsidP="00EA3407">
      <w:pPr>
        <w:pStyle w:val="stbilgi"/>
        <w:ind w:right="33"/>
        <w:jc w:val="center"/>
        <w:rPr>
          <w:b/>
          <w:lang w:val="tr-TR"/>
        </w:rPr>
      </w:pPr>
      <w:r w:rsidRPr="00822515">
        <w:rPr>
          <w:b/>
          <w:lang w:val="tr-TR"/>
        </w:rPr>
        <w:lastRenderedPageBreak/>
        <w:t>NİHAİ RAPOR FORMU</w:t>
      </w:r>
      <w:r w:rsidRPr="00822515">
        <w:rPr>
          <w:b/>
          <w:lang w:val="tr-TR"/>
        </w:rPr>
        <w:tab/>
        <w:t xml:space="preserve">  </w:t>
      </w:r>
      <w:r w:rsidRPr="00822515">
        <w:rPr>
          <w:b/>
          <w:lang w:val="tr-TR"/>
        </w:rPr>
        <w:tab/>
      </w:r>
    </w:p>
    <w:p w:rsidR="00EA3407" w:rsidRPr="00822515" w:rsidRDefault="00EA3407" w:rsidP="00EA3407">
      <w:pPr>
        <w:pStyle w:val="stbilgi"/>
        <w:ind w:right="33"/>
        <w:jc w:val="center"/>
        <w:rPr>
          <w:b/>
          <w:lang w:val="tr-TR"/>
        </w:rPr>
      </w:pPr>
    </w:p>
    <w:p w:rsidR="00EA3407" w:rsidRPr="00822515" w:rsidRDefault="00EA3407" w:rsidP="00BE138B">
      <w:pPr>
        <w:numPr>
          <w:ilvl w:val="0"/>
          <w:numId w:val="7"/>
        </w:numPr>
        <w:ind w:right="33"/>
      </w:pPr>
      <w:r w:rsidRPr="00822515">
        <w:t xml:space="preserve">Bu rapor </w:t>
      </w:r>
      <w:r w:rsidRPr="00822515">
        <w:rPr>
          <w:u w:val="single"/>
        </w:rPr>
        <w:t>Yararlanıcı</w:t>
      </w:r>
      <w:r w:rsidRPr="00822515">
        <w:t xml:space="preserve"> tarafından doldurulmalı ve imzalanmalıdır </w:t>
      </w:r>
    </w:p>
    <w:p w:rsidR="00EA3407" w:rsidRPr="00822515" w:rsidRDefault="00EA3407" w:rsidP="00BE138B">
      <w:pPr>
        <w:numPr>
          <w:ilvl w:val="0"/>
          <w:numId w:val="7"/>
        </w:numPr>
        <w:ind w:right="33"/>
        <w:rPr>
          <w:i/>
          <w:u w:val="single"/>
        </w:rPr>
      </w:pPr>
      <w:r w:rsidRPr="00822515">
        <w:t xml:space="preserve">Raporu daktilo veya bilgisayarda doldurunuz </w:t>
      </w:r>
      <w:r w:rsidRPr="00822515">
        <w:rPr>
          <w:b/>
        </w:rPr>
        <w:t>(</w:t>
      </w:r>
      <w:r w:rsidRPr="00822515">
        <w:rPr>
          <w:b/>
          <w:i/>
          <w:u w:val="single"/>
        </w:rPr>
        <w:t xml:space="preserve">formu </w:t>
      </w:r>
      <w:hyperlink r:id="rId32" w:history="1">
        <w:r w:rsidR="00530010" w:rsidRPr="0039304D">
          <w:rPr>
            <w:rStyle w:val="Kpr"/>
            <w:b/>
          </w:rPr>
          <w:t>www.istka.org.tr</w:t>
        </w:r>
      </w:hyperlink>
      <w:r w:rsidRPr="00822515">
        <w:rPr>
          <w:b/>
          <w:u w:val="single"/>
        </w:rPr>
        <w:t xml:space="preserve"> </w:t>
      </w:r>
      <w:r w:rsidRPr="00822515">
        <w:rPr>
          <w:b/>
          <w:i/>
          <w:u w:val="single"/>
        </w:rPr>
        <w:t>internet adresinde bulabilirsiniz)</w:t>
      </w:r>
    </w:p>
    <w:p w:rsidR="00EA3407" w:rsidRPr="00822515" w:rsidRDefault="00EA3407" w:rsidP="00BE138B">
      <w:pPr>
        <w:numPr>
          <w:ilvl w:val="0"/>
          <w:numId w:val="7"/>
        </w:numPr>
        <w:ind w:right="33"/>
      </w:pPr>
      <w:r w:rsidRPr="00822515">
        <w:t xml:space="preserve">Sorular raporlama dönemini kapsayacak şekilde, eksiksiz olarak cevaplandırılmalıdır. </w:t>
      </w:r>
    </w:p>
    <w:p w:rsidR="00EA3407" w:rsidRPr="00530010" w:rsidRDefault="00EA3407" w:rsidP="00530010">
      <w:pPr>
        <w:ind w:left="-284" w:firstLine="284"/>
        <w:jc w:val="both"/>
      </w:pPr>
      <w:r w:rsidRPr="00822515">
        <w:rPr>
          <w:b/>
          <w:i/>
          <w:u w:val="single"/>
        </w:rPr>
        <w:t xml:space="preserve">Sözleşmenizin Özel Hükümlerine bakınız ve raporu </w:t>
      </w:r>
      <w:r w:rsidR="00547CBC">
        <w:rPr>
          <w:b/>
          <w:i/>
          <w:u w:val="single"/>
        </w:rPr>
        <w:t>İstanbul</w:t>
      </w:r>
      <w:r w:rsidRPr="00822515">
        <w:rPr>
          <w:b/>
          <w:u w:val="single"/>
        </w:rPr>
        <w:t xml:space="preserve"> </w:t>
      </w:r>
      <w:r w:rsidRPr="00822515">
        <w:rPr>
          <w:b/>
          <w:i/>
          <w:u w:val="single"/>
        </w:rPr>
        <w:t>Kalkınma Ajans</w:t>
      </w:r>
      <w:r w:rsidR="00315F01">
        <w:rPr>
          <w:b/>
          <w:i/>
          <w:u w:val="single"/>
        </w:rPr>
        <w:t>ı</w:t>
      </w:r>
      <w:r w:rsidRPr="00822515">
        <w:rPr>
          <w:b/>
          <w:i/>
          <w:u w:val="single"/>
        </w:rPr>
        <w:t xml:space="preserve">nın </w:t>
      </w:r>
      <w:r w:rsidR="00530010" w:rsidRPr="00530010">
        <w:rPr>
          <w:b/>
          <w:i/>
          <w:u w:val="single"/>
        </w:rPr>
        <w:t>Havaalanı Kavşağı EGS Business Park Blokları B2 Blok Kat:16, 34149 Yeşilköy Bakırköy/İSTANBUL</w:t>
      </w:r>
      <w:r w:rsidRPr="00547CBC">
        <w:t xml:space="preserve"> </w:t>
      </w:r>
      <w:r w:rsidRPr="00822515">
        <w:rPr>
          <w:b/>
          <w:i/>
          <w:u w:val="single"/>
        </w:rPr>
        <w:t>adresine gönderiniz.</w:t>
      </w:r>
    </w:p>
    <w:p w:rsidR="00EA3407" w:rsidRPr="00822515" w:rsidRDefault="00547CBC" w:rsidP="00BE138B">
      <w:pPr>
        <w:numPr>
          <w:ilvl w:val="0"/>
          <w:numId w:val="7"/>
        </w:numPr>
        <w:ind w:right="33"/>
      </w:pPr>
      <w:r>
        <w:t>İstanbul</w:t>
      </w:r>
      <w:r w:rsidR="00EA3407" w:rsidRPr="00822515">
        <w:t xml:space="preserve"> Kalkınma Ajansı eksik veya kötü doldurulmuş raporlarda eksikle</w:t>
      </w:r>
      <w:r w:rsidR="00315F01">
        <w:t>r</w:t>
      </w:r>
      <w:r w:rsidR="00EA3407" w:rsidRPr="00822515">
        <w:t xml:space="preserve">in giderilmesi talebinde bulunabilir. </w:t>
      </w:r>
    </w:p>
    <w:p w:rsidR="00EA3407" w:rsidRPr="00822515" w:rsidRDefault="00EA3407" w:rsidP="00EA3407">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340"/>
        <w:gridCol w:w="3929"/>
      </w:tblGrid>
      <w:tr w:rsidR="00EA3407" w:rsidRPr="00822515">
        <w:tc>
          <w:tcPr>
            <w:tcW w:w="9288" w:type="dxa"/>
            <w:gridSpan w:val="3"/>
          </w:tcPr>
          <w:p w:rsidR="00EA3407" w:rsidRPr="00822515" w:rsidRDefault="00EA3407" w:rsidP="00EA3407">
            <w:pPr>
              <w:rPr>
                <w:b/>
              </w:rPr>
            </w:pPr>
            <w:r w:rsidRPr="00822515">
              <w:rPr>
                <w:b/>
              </w:rPr>
              <w:t>Program:</w:t>
            </w:r>
          </w:p>
        </w:tc>
      </w:tr>
      <w:tr w:rsidR="00EA3407" w:rsidRPr="00822515">
        <w:tc>
          <w:tcPr>
            <w:tcW w:w="4018" w:type="dxa"/>
          </w:tcPr>
          <w:p w:rsidR="00EA3407" w:rsidRPr="00822515" w:rsidRDefault="00EA3407" w:rsidP="00EA3407">
            <w:pPr>
              <w:rPr>
                <w:b/>
              </w:rPr>
            </w:pPr>
            <w:r w:rsidRPr="00822515">
              <w:rPr>
                <w:b/>
              </w:rPr>
              <w:t>Sözleşme No:</w:t>
            </w:r>
          </w:p>
        </w:tc>
        <w:tc>
          <w:tcPr>
            <w:tcW w:w="5270" w:type="dxa"/>
            <w:gridSpan w:val="2"/>
          </w:tcPr>
          <w:p w:rsidR="00EA3407" w:rsidRPr="00822515" w:rsidRDefault="00EA3407" w:rsidP="00EA3407">
            <w:pPr>
              <w:rPr>
                <w:b/>
              </w:rPr>
            </w:pPr>
            <w:r w:rsidRPr="00822515">
              <w:rPr>
                <w:b/>
              </w:rPr>
              <w:t>Proje Adı:</w:t>
            </w:r>
          </w:p>
        </w:tc>
      </w:tr>
      <w:tr w:rsidR="00EA3407" w:rsidRPr="00822515">
        <w:tc>
          <w:tcPr>
            <w:tcW w:w="5358" w:type="dxa"/>
            <w:gridSpan w:val="2"/>
          </w:tcPr>
          <w:p w:rsidR="00EA3407" w:rsidRPr="00822515" w:rsidRDefault="00EA3407" w:rsidP="00EA3407">
            <w:pPr>
              <w:rPr>
                <w:b/>
              </w:rPr>
            </w:pPr>
            <w:r w:rsidRPr="00822515">
              <w:rPr>
                <w:b/>
              </w:rPr>
              <w:t>Yararlanıcının Adı:</w:t>
            </w:r>
          </w:p>
        </w:tc>
        <w:tc>
          <w:tcPr>
            <w:tcW w:w="3930" w:type="dxa"/>
          </w:tcPr>
          <w:p w:rsidR="00EA3407" w:rsidRPr="00822515" w:rsidRDefault="00EA3407" w:rsidP="00EA3407">
            <w:pPr>
              <w:rPr>
                <w:b/>
              </w:rPr>
            </w:pPr>
            <w:r w:rsidRPr="00822515">
              <w:rPr>
                <w:b/>
              </w:rPr>
              <w:t>Rapor Dönemi:</w:t>
            </w:r>
          </w:p>
        </w:tc>
      </w:tr>
      <w:tr w:rsidR="00EA3407" w:rsidRPr="00822515">
        <w:tc>
          <w:tcPr>
            <w:tcW w:w="9288" w:type="dxa"/>
            <w:gridSpan w:val="3"/>
          </w:tcPr>
          <w:p w:rsidR="00EA3407" w:rsidRPr="00822515" w:rsidRDefault="00EA3407" w:rsidP="00EA3407">
            <w:pPr>
              <w:rPr>
                <w:b/>
              </w:rPr>
            </w:pPr>
            <w:r w:rsidRPr="00822515">
              <w:rPr>
                <w:b/>
              </w:rPr>
              <w:t>Yararlanıcının Adresi:</w:t>
            </w:r>
          </w:p>
        </w:tc>
      </w:tr>
    </w:tbl>
    <w:p w:rsidR="00EA3407" w:rsidRPr="00822515" w:rsidRDefault="00EA3407" w:rsidP="00EA3407">
      <w:pPr>
        <w:ind w:right="33"/>
      </w:pPr>
    </w:p>
    <w:p w:rsidR="00EA3407" w:rsidRPr="00822515" w:rsidRDefault="00EA3407" w:rsidP="00EA3407">
      <w:pPr>
        <w:ind w:right="33"/>
        <w:jc w:val="both"/>
        <w:rPr>
          <w:b/>
        </w:rPr>
      </w:pPr>
    </w:p>
    <w:p w:rsidR="00EA3407" w:rsidRPr="00822515" w:rsidRDefault="00EA3407" w:rsidP="00EA3407">
      <w:pPr>
        <w:ind w:right="33"/>
        <w:jc w:val="both"/>
        <w:rPr>
          <w:b/>
        </w:rPr>
      </w:pPr>
      <w:r w:rsidRPr="00822515">
        <w:rPr>
          <w:b/>
        </w:rPr>
        <w:t>NİHAİ RAPOR TEKNİK BÖLÜM:</w:t>
      </w:r>
    </w:p>
    <w:p w:rsidR="00EA3407" w:rsidRPr="00822515" w:rsidRDefault="00EA3407" w:rsidP="00EA3407">
      <w:pPr>
        <w:ind w:right="33"/>
        <w:jc w:val="both"/>
        <w:rPr>
          <w:b/>
        </w:rPr>
      </w:pPr>
    </w:p>
    <w:p w:rsidR="00EA3407" w:rsidRPr="00822515" w:rsidRDefault="00EA3407" w:rsidP="00EA3407">
      <w:pPr>
        <w:ind w:right="33"/>
      </w:pPr>
      <w:r w:rsidRPr="00822515">
        <w:t xml:space="preserve">Aşağıda verilecek bilgiler mali raporda yer alacak bilgilerle uyumlu olmalıdır. </w:t>
      </w:r>
    </w:p>
    <w:p w:rsidR="00EA3407" w:rsidRPr="00822515" w:rsidRDefault="00EA3407" w:rsidP="00EA3407">
      <w:pPr>
        <w:ind w:right="33"/>
      </w:pPr>
    </w:p>
    <w:p w:rsidR="00EA3407" w:rsidRPr="00822515" w:rsidRDefault="00EA3407" w:rsidP="00EA3407">
      <w:pPr>
        <w:ind w:right="33"/>
      </w:pPr>
    </w:p>
    <w:p w:rsidR="00EA3407" w:rsidRPr="00822515" w:rsidRDefault="00EA3407" w:rsidP="00BE138B">
      <w:pPr>
        <w:numPr>
          <w:ilvl w:val="0"/>
          <w:numId w:val="19"/>
        </w:numPr>
        <w:pBdr>
          <w:bottom w:val="single" w:sz="4" w:space="1" w:color="auto"/>
        </w:pBdr>
        <w:ind w:right="33"/>
        <w:jc w:val="both"/>
        <w:rPr>
          <w:b/>
        </w:rPr>
      </w:pPr>
      <w:r w:rsidRPr="00822515">
        <w:rPr>
          <w:b/>
        </w:rPr>
        <w:t>Açıklama</w:t>
      </w:r>
    </w:p>
    <w:p w:rsidR="00EA3407" w:rsidRPr="00822515" w:rsidRDefault="00EA3407" w:rsidP="00EA3407">
      <w:pPr>
        <w:ind w:right="33"/>
        <w:rPr>
          <w:b/>
        </w:rPr>
      </w:pPr>
    </w:p>
    <w:p w:rsidR="00EA3407" w:rsidRPr="00822515" w:rsidRDefault="00EA3407" w:rsidP="00BE138B">
      <w:pPr>
        <w:numPr>
          <w:ilvl w:val="1"/>
          <w:numId w:val="19"/>
        </w:numPr>
        <w:ind w:right="33" w:hanging="508"/>
        <w:jc w:val="both"/>
      </w:pPr>
      <w:r w:rsidRPr="00822515">
        <w:t xml:space="preserve">Proje </w:t>
      </w:r>
      <w:r w:rsidRPr="00822515">
        <w:rPr>
          <w:u w:val="single"/>
        </w:rPr>
        <w:t>ortaklarının</w:t>
      </w:r>
      <w:r w:rsidRPr="00822515">
        <w:t xml:space="preserve"> adları: </w:t>
      </w:r>
    </w:p>
    <w:p w:rsidR="00EA3407" w:rsidRPr="00822515" w:rsidRDefault="00EA3407" w:rsidP="00BE138B">
      <w:pPr>
        <w:numPr>
          <w:ilvl w:val="1"/>
          <w:numId w:val="19"/>
        </w:numPr>
        <w:ind w:right="33" w:hanging="508"/>
        <w:jc w:val="both"/>
      </w:pPr>
      <w:r w:rsidRPr="00822515">
        <w:rPr>
          <w:u w:val="single"/>
        </w:rPr>
        <w:t>Nihai faydalanıcılar</w:t>
      </w:r>
      <w:r w:rsidRPr="00822515">
        <w:t xml:space="preserve"> ve/veya </w:t>
      </w:r>
      <w:r w:rsidRPr="00822515">
        <w:rPr>
          <w:u w:val="single"/>
        </w:rPr>
        <w:t>hedef gruplar</w:t>
      </w:r>
      <w:r w:rsidRPr="00822515">
        <w:rPr>
          <w:rStyle w:val="DipnotBavurusu"/>
          <w:u w:val="single"/>
        </w:rPr>
        <w:footnoteReference w:id="7"/>
      </w:r>
      <w:r w:rsidRPr="00822515">
        <w:t xml:space="preserve"> (farklı ise) (erkek ve kadın sayıları </w:t>
      </w:r>
      <w:proofErr w:type="gramStart"/>
      <w:r w:rsidRPr="00822515">
        <w:t>dahil</w:t>
      </w:r>
      <w:proofErr w:type="gramEnd"/>
      <w:r w:rsidRPr="00822515">
        <w:t>):</w:t>
      </w:r>
    </w:p>
    <w:p w:rsidR="00EA3407" w:rsidRPr="00822515" w:rsidRDefault="00EA3407" w:rsidP="00EA3407">
      <w:pPr>
        <w:ind w:right="33"/>
        <w:jc w:val="both"/>
      </w:pPr>
    </w:p>
    <w:p w:rsidR="00EA3407" w:rsidRPr="00822515" w:rsidRDefault="00EA3407" w:rsidP="00BE138B">
      <w:pPr>
        <w:numPr>
          <w:ilvl w:val="0"/>
          <w:numId w:val="19"/>
        </w:numPr>
        <w:pBdr>
          <w:bottom w:val="single" w:sz="4" w:space="1" w:color="auto"/>
        </w:pBdr>
        <w:ind w:right="33"/>
        <w:jc w:val="both"/>
        <w:rPr>
          <w:b/>
        </w:rPr>
      </w:pPr>
      <w:r w:rsidRPr="00822515">
        <w:rPr>
          <w:b/>
        </w:rPr>
        <w:t xml:space="preserve">Proje faaliyetlerinin uygulamasının değerlendirilmesi </w:t>
      </w:r>
    </w:p>
    <w:p w:rsidR="00EA3407" w:rsidRPr="00822515" w:rsidRDefault="00EA3407" w:rsidP="00EA3407">
      <w:pPr>
        <w:pStyle w:val="GvdeMetni2"/>
        <w:ind w:right="33"/>
        <w:rPr>
          <w:iCs/>
          <w:sz w:val="24"/>
        </w:rPr>
      </w:pPr>
    </w:p>
    <w:p w:rsidR="00EA3407" w:rsidRPr="004361CF" w:rsidRDefault="00EA3407" w:rsidP="00BE138B">
      <w:pPr>
        <w:pStyle w:val="GvdeMetni2"/>
        <w:numPr>
          <w:ilvl w:val="1"/>
          <w:numId w:val="19"/>
        </w:numPr>
        <w:spacing w:line="240" w:lineRule="auto"/>
        <w:ind w:left="788" w:right="33" w:hanging="431"/>
        <w:jc w:val="both"/>
        <w:rPr>
          <w:b w:val="0"/>
          <w:iCs/>
          <w:sz w:val="24"/>
        </w:rPr>
      </w:pPr>
      <w:r w:rsidRPr="004361CF">
        <w:rPr>
          <w:b w:val="0"/>
          <w:sz w:val="24"/>
        </w:rPr>
        <w:t xml:space="preserve">Faaliyetler ve sonuçlar </w:t>
      </w:r>
    </w:p>
    <w:p w:rsidR="00EA3407" w:rsidRPr="00822515" w:rsidRDefault="00EA3407" w:rsidP="00EA3407">
      <w:pPr>
        <w:pStyle w:val="GvdeMetni2"/>
        <w:spacing w:line="240" w:lineRule="auto"/>
        <w:ind w:left="360" w:right="33"/>
        <w:rPr>
          <w:iCs/>
          <w:sz w:val="24"/>
        </w:rPr>
      </w:pPr>
    </w:p>
    <w:p w:rsidR="00EA3407" w:rsidRPr="004361CF" w:rsidRDefault="00EA3407" w:rsidP="00EA3407">
      <w:pPr>
        <w:ind w:left="784"/>
        <w:jc w:val="both"/>
      </w:pPr>
      <w:r w:rsidRPr="004361CF">
        <w:t xml:space="preserve">Sözleşmeye göre raporlama dönemindeki bütün faaliyetleri sıralayınız </w:t>
      </w:r>
    </w:p>
    <w:p w:rsidR="00EA3407" w:rsidRPr="004361CF" w:rsidRDefault="00EA3407" w:rsidP="00EA3407">
      <w:pPr>
        <w:ind w:left="784"/>
        <w:jc w:val="both"/>
      </w:pPr>
      <w:r w:rsidRPr="004361CF">
        <w:t>Faaliyet 1:</w:t>
      </w:r>
    </w:p>
    <w:p w:rsidR="00EA3407" w:rsidRPr="004361CF" w:rsidRDefault="00EA3407" w:rsidP="00EA3407">
      <w:pPr>
        <w:ind w:left="784"/>
        <w:jc w:val="both"/>
      </w:pPr>
    </w:p>
    <w:p w:rsidR="00EA3407" w:rsidRDefault="00EA3407" w:rsidP="00EA3407">
      <w:pPr>
        <w:ind w:left="784"/>
        <w:jc w:val="both"/>
      </w:pPr>
      <w:r w:rsidRPr="004361CF">
        <w:t xml:space="preserve">Örn; Faaliyetin adı: </w:t>
      </w:r>
      <w:proofErr w:type="gramStart"/>
      <w:r w:rsidRPr="004361CF">
        <w:t>W  İlçesinde</w:t>
      </w:r>
      <w:proofErr w:type="gramEnd"/>
      <w:r w:rsidRPr="004361CF">
        <w:t xml:space="preserve"> X sayıda katılımcı ile Y sayıda gün süreyle Z tarihlerin</w:t>
      </w:r>
      <w:r>
        <w:t>de gerçekleştirilecek konferans</w:t>
      </w:r>
    </w:p>
    <w:p w:rsidR="00EA3407" w:rsidRPr="004361CF" w:rsidRDefault="00EA3407" w:rsidP="00EA3407">
      <w:pPr>
        <w:ind w:left="784"/>
        <w:jc w:val="both"/>
      </w:pPr>
    </w:p>
    <w:p w:rsidR="00EA3407" w:rsidRPr="004361CF" w:rsidRDefault="00EA3407" w:rsidP="00EA3407">
      <w:pPr>
        <w:ind w:left="784"/>
        <w:jc w:val="both"/>
      </w:pPr>
      <w:r w:rsidRPr="004361CF">
        <w:t>İşlenen konular/faaliyetler &lt;ayrıntı veriniz&gt;:</w:t>
      </w:r>
    </w:p>
    <w:p w:rsidR="00EA3407" w:rsidRPr="004361CF" w:rsidRDefault="00EA3407" w:rsidP="00EA3407">
      <w:pPr>
        <w:ind w:left="784"/>
        <w:jc w:val="both"/>
      </w:pPr>
      <w:r w:rsidRPr="004361CF">
        <w:t xml:space="preserve">Planlanan faaliyetin değişikliğinin nedeni &lt;ortaya çıkan sorunlar -gecikme, iptal, faaliyetlerin ertelenmesi </w:t>
      </w:r>
      <w:proofErr w:type="gramStart"/>
      <w:r w:rsidRPr="004361CF">
        <w:t>dahil</w:t>
      </w:r>
      <w:proofErr w:type="gramEnd"/>
      <w:r w:rsidRPr="004361CF">
        <w:t>- ve nasıl ele alındıkları hakkında ayrıntılı bilgi veriniz&gt; (varsa):</w:t>
      </w:r>
    </w:p>
    <w:p w:rsidR="00EA3407" w:rsidRPr="004361CF" w:rsidRDefault="00EA3407" w:rsidP="00EA3407">
      <w:pPr>
        <w:ind w:left="784"/>
        <w:jc w:val="both"/>
      </w:pPr>
      <w:r w:rsidRPr="004361CF">
        <w:t>Bu faaliyetin sonuçları &lt;mümkün olduğunca rakam veriniz; Mantıksal Çerçevede yer alan çeşitli varsayımlara atıfta bulununuz&gt;:</w:t>
      </w:r>
    </w:p>
    <w:p w:rsidR="00EA3407" w:rsidRPr="00822515" w:rsidRDefault="00EA3407" w:rsidP="00EA3407">
      <w:pPr>
        <w:pStyle w:val="GvdeMetni2"/>
        <w:ind w:right="33"/>
        <w:rPr>
          <w:sz w:val="24"/>
        </w:rPr>
      </w:pPr>
    </w:p>
    <w:p w:rsidR="00EA3407" w:rsidRPr="00822515" w:rsidRDefault="00EA3407" w:rsidP="00BE138B">
      <w:pPr>
        <w:numPr>
          <w:ilvl w:val="1"/>
          <w:numId w:val="19"/>
        </w:numPr>
        <w:ind w:right="33"/>
        <w:jc w:val="both"/>
      </w:pPr>
      <w:r w:rsidRPr="00822515">
        <w:lastRenderedPageBreak/>
        <w:t xml:space="preserve">Raporlama dönemi içinde projenin uygulanması için 10.000 TL üzerinde yapılan tüm </w:t>
      </w:r>
      <w:proofErr w:type="spellStart"/>
      <w:r w:rsidRPr="00822515">
        <w:t>satınalma</w:t>
      </w:r>
      <w:proofErr w:type="spellEnd"/>
      <w:r w:rsidRPr="00822515">
        <w:t xml:space="preserve"> sözleşmelerini (inşaat işleri, malzeme, hizmet) sıralayınız; her </w:t>
      </w:r>
      <w:proofErr w:type="spellStart"/>
      <w:r w:rsidRPr="00822515">
        <w:t>satınalma</w:t>
      </w:r>
      <w:proofErr w:type="spellEnd"/>
      <w:r w:rsidRPr="00822515">
        <w:t xml:space="preserve"> sözleşmesi için tutar, izlenen ihale yöntemi ve yüklenicinin adını belirtiniz. </w:t>
      </w:r>
    </w:p>
    <w:p w:rsidR="00EA3407" w:rsidRPr="00822515" w:rsidRDefault="00EA3407" w:rsidP="00EA3407">
      <w:pPr>
        <w:numPr>
          <w:ilvl w:val="12"/>
          <w:numId w:val="0"/>
        </w:numPr>
        <w:ind w:left="283" w:right="33" w:hanging="283"/>
      </w:pPr>
    </w:p>
    <w:p w:rsidR="00EA3407" w:rsidRPr="00822515" w:rsidRDefault="00EA3407" w:rsidP="00BE138B">
      <w:pPr>
        <w:numPr>
          <w:ilvl w:val="1"/>
          <w:numId w:val="19"/>
        </w:numPr>
        <w:ind w:right="33"/>
        <w:jc w:val="both"/>
      </w:pPr>
      <w:r w:rsidRPr="00822515">
        <w:t xml:space="preserve">Güncel bir faaliyet planı sununuz </w:t>
      </w:r>
      <w:r w:rsidRPr="00822515">
        <w:rPr>
          <w:rStyle w:val="DipnotBavurusu"/>
        </w:rPr>
        <w:footnoteReference w:id="8"/>
      </w:r>
      <w:r w:rsidRPr="00822515">
        <w:t xml:space="preserve"> </w:t>
      </w:r>
    </w:p>
    <w:p w:rsidR="00EA3407" w:rsidRPr="00822515" w:rsidRDefault="00EA3407" w:rsidP="00EA3407">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93"/>
        <w:gridCol w:w="607"/>
        <w:gridCol w:w="472"/>
        <w:gridCol w:w="425"/>
        <w:gridCol w:w="503"/>
        <w:gridCol w:w="464"/>
        <w:gridCol w:w="451"/>
        <w:gridCol w:w="477"/>
        <w:gridCol w:w="464"/>
        <w:gridCol w:w="476"/>
        <w:gridCol w:w="588"/>
        <w:gridCol w:w="564"/>
        <w:gridCol w:w="502"/>
        <w:gridCol w:w="1984"/>
      </w:tblGrid>
      <w:tr w:rsidR="00EA3407" w:rsidRPr="00822515">
        <w:trPr>
          <w:cantSplit/>
        </w:trPr>
        <w:tc>
          <w:tcPr>
            <w:tcW w:w="9530" w:type="dxa"/>
            <w:gridSpan w:val="15"/>
          </w:tcPr>
          <w:p w:rsidR="00EA3407" w:rsidRPr="00822515" w:rsidRDefault="00EA3407" w:rsidP="00EA3407">
            <w:pPr>
              <w:ind w:right="33"/>
            </w:pPr>
            <w:r w:rsidRPr="00822515">
              <w:rPr>
                <w:b/>
              </w:rPr>
              <w:t xml:space="preserve">Yıl </w:t>
            </w:r>
          </w:p>
        </w:tc>
      </w:tr>
      <w:tr w:rsidR="00EA3407" w:rsidRPr="00822515">
        <w:trPr>
          <w:cantSplit/>
        </w:trPr>
        <w:tc>
          <w:tcPr>
            <w:tcW w:w="1553" w:type="dxa"/>
            <w:gridSpan w:val="2"/>
            <w:tcBorders>
              <w:top w:val="nil"/>
            </w:tcBorders>
          </w:tcPr>
          <w:p w:rsidR="00EA3407" w:rsidRPr="00822515" w:rsidRDefault="00EA3407" w:rsidP="00EA3407">
            <w:pPr>
              <w:ind w:right="33"/>
            </w:pPr>
          </w:p>
        </w:tc>
        <w:tc>
          <w:tcPr>
            <w:tcW w:w="2922" w:type="dxa"/>
            <w:gridSpan w:val="6"/>
            <w:tcBorders>
              <w:top w:val="nil"/>
            </w:tcBorders>
          </w:tcPr>
          <w:p w:rsidR="00EA3407" w:rsidRPr="00822515" w:rsidRDefault="00EA3407" w:rsidP="00EA3407">
            <w:pPr>
              <w:ind w:right="33"/>
            </w:pPr>
            <w:r w:rsidRPr="00822515">
              <w:t xml:space="preserve">                   Yarıyıl 1</w:t>
            </w:r>
          </w:p>
        </w:tc>
        <w:tc>
          <w:tcPr>
            <w:tcW w:w="3071" w:type="dxa"/>
            <w:gridSpan w:val="6"/>
            <w:tcBorders>
              <w:top w:val="nil"/>
            </w:tcBorders>
          </w:tcPr>
          <w:p w:rsidR="00EA3407" w:rsidRPr="00822515" w:rsidRDefault="00EA3407" w:rsidP="00EA3407">
            <w:pPr>
              <w:ind w:right="33"/>
            </w:pPr>
            <w:r w:rsidRPr="00822515">
              <w:t xml:space="preserve">              Yarıyıl 2</w:t>
            </w:r>
          </w:p>
        </w:tc>
        <w:tc>
          <w:tcPr>
            <w:tcW w:w="1984" w:type="dxa"/>
            <w:tcBorders>
              <w:top w:val="nil"/>
            </w:tcBorders>
          </w:tcPr>
          <w:p w:rsidR="00EA3407" w:rsidRPr="00822515" w:rsidRDefault="00EA3407" w:rsidP="00EA3407">
            <w:pPr>
              <w:ind w:right="33"/>
            </w:pPr>
          </w:p>
        </w:tc>
      </w:tr>
      <w:tr w:rsidR="00EA3407" w:rsidRPr="00822515">
        <w:trPr>
          <w:cantSplit/>
        </w:trPr>
        <w:tc>
          <w:tcPr>
            <w:tcW w:w="1260" w:type="dxa"/>
            <w:tcBorders>
              <w:top w:val="nil"/>
            </w:tcBorders>
          </w:tcPr>
          <w:p w:rsidR="00EA3407" w:rsidRPr="00822515" w:rsidRDefault="00EA3407" w:rsidP="00EA3407">
            <w:pPr>
              <w:ind w:right="33"/>
            </w:pPr>
            <w:r w:rsidRPr="00822515">
              <w:t>Faaliyet</w:t>
            </w:r>
          </w:p>
        </w:tc>
        <w:tc>
          <w:tcPr>
            <w:tcW w:w="900" w:type="dxa"/>
            <w:gridSpan w:val="2"/>
            <w:tcBorders>
              <w:top w:val="nil"/>
            </w:tcBorders>
          </w:tcPr>
          <w:p w:rsidR="00EA3407" w:rsidRPr="00822515" w:rsidRDefault="00EA3407" w:rsidP="00EA3407">
            <w:pPr>
              <w:ind w:right="33"/>
            </w:pPr>
            <w:r w:rsidRPr="00822515">
              <w:t>Ay 1</w:t>
            </w:r>
          </w:p>
        </w:tc>
        <w:tc>
          <w:tcPr>
            <w:tcW w:w="472" w:type="dxa"/>
            <w:tcBorders>
              <w:top w:val="nil"/>
            </w:tcBorders>
          </w:tcPr>
          <w:p w:rsidR="00EA3407" w:rsidRPr="00822515" w:rsidRDefault="00EA3407" w:rsidP="00EA3407">
            <w:pPr>
              <w:ind w:right="33"/>
            </w:pPr>
            <w:r w:rsidRPr="00822515">
              <w:t>2</w:t>
            </w:r>
          </w:p>
        </w:tc>
        <w:tc>
          <w:tcPr>
            <w:tcW w:w="425" w:type="dxa"/>
            <w:tcBorders>
              <w:top w:val="nil"/>
            </w:tcBorders>
          </w:tcPr>
          <w:p w:rsidR="00EA3407" w:rsidRPr="00822515" w:rsidRDefault="00EA3407" w:rsidP="00EA3407">
            <w:pPr>
              <w:ind w:right="33"/>
            </w:pPr>
            <w:r w:rsidRPr="00822515">
              <w:t>3</w:t>
            </w:r>
          </w:p>
        </w:tc>
        <w:tc>
          <w:tcPr>
            <w:tcW w:w="503" w:type="dxa"/>
            <w:tcBorders>
              <w:top w:val="nil"/>
            </w:tcBorders>
          </w:tcPr>
          <w:p w:rsidR="00EA3407" w:rsidRPr="00822515" w:rsidRDefault="00EA3407" w:rsidP="00EA3407">
            <w:pPr>
              <w:ind w:right="33"/>
            </w:pPr>
            <w:r w:rsidRPr="00822515">
              <w:t>4</w:t>
            </w:r>
          </w:p>
        </w:tc>
        <w:tc>
          <w:tcPr>
            <w:tcW w:w="464" w:type="dxa"/>
            <w:tcBorders>
              <w:top w:val="nil"/>
            </w:tcBorders>
          </w:tcPr>
          <w:p w:rsidR="00EA3407" w:rsidRPr="00822515" w:rsidRDefault="00EA3407" w:rsidP="00EA3407">
            <w:pPr>
              <w:ind w:right="33"/>
            </w:pPr>
            <w:r w:rsidRPr="00822515">
              <w:t>5</w:t>
            </w:r>
          </w:p>
        </w:tc>
        <w:tc>
          <w:tcPr>
            <w:tcW w:w="451" w:type="dxa"/>
            <w:tcBorders>
              <w:top w:val="nil"/>
            </w:tcBorders>
          </w:tcPr>
          <w:p w:rsidR="00EA3407" w:rsidRPr="00822515" w:rsidRDefault="00EA3407" w:rsidP="00EA3407">
            <w:pPr>
              <w:ind w:right="33"/>
            </w:pPr>
            <w:r w:rsidRPr="00822515">
              <w:t>6</w:t>
            </w:r>
          </w:p>
        </w:tc>
        <w:tc>
          <w:tcPr>
            <w:tcW w:w="477" w:type="dxa"/>
            <w:tcBorders>
              <w:top w:val="nil"/>
            </w:tcBorders>
          </w:tcPr>
          <w:p w:rsidR="00EA3407" w:rsidRPr="00822515" w:rsidRDefault="00EA3407" w:rsidP="00EA3407">
            <w:pPr>
              <w:ind w:right="33"/>
            </w:pPr>
            <w:r w:rsidRPr="00822515">
              <w:t>7</w:t>
            </w:r>
          </w:p>
        </w:tc>
        <w:tc>
          <w:tcPr>
            <w:tcW w:w="464" w:type="dxa"/>
            <w:tcBorders>
              <w:top w:val="nil"/>
            </w:tcBorders>
          </w:tcPr>
          <w:p w:rsidR="00EA3407" w:rsidRPr="00822515" w:rsidRDefault="00EA3407" w:rsidP="00EA3407">
            <w:pPr>
              <w:ind w:right="33"/>
            </w:pPr>
            <w:r w:rsidRPr="00822515">
              <w:t>8</w:t>
            </w:r>
          </w:p>
        </w:tc>
        <w:tc>
          <w:tcPr>
            <w:tcW w:w="476" w:type="dxa"/>
            <w:tcBorders>
              <w:top w:val="nil"/>
            </w:tcBorders>
          </w:tcPr>
          <w:p w:rsidR="00EA3407" w:rsidRPr="00822515" w:rsidRDefault="00EA3407" w:rsidP="00EA3407">
            <w:pPr>
              <w:ind w:right="33"/>
            </w:pPr>
            <w:r w:rsidRPr="00822515">
              <w:t>9</w:t>
            </w:r>
          </w:p>
        </w:tc>
        <w:tc>
          <w:tcPr>
            <w:tcW w:w="588" w:type="dxa"/>
            <w:tcBorders>
              <w:top w:val="nil"/>
            </w:tcBorders>
          </w:tcPr>
          <w:p w:rsidR="00EA3407" w:rsidRPr="00822515" w:rsidRDefault="00EA3407" w:rsidP="00EA3407">
            <w:pPr>
              <w:ind w:right="33"/>
            </w:pPr>
            <w:r w:rsidRPr="00822515">
              <w:t>10</w:t>
            </w:r>
          </w:p>
        </w:tc>
        <w:tc>
          <w:tcPr>
            <w:tcW w:w="564" w:type="dxa"/>
            <w:tcBorders>
              <w:top w:val="nil"/>
            </w:tcBorders>
          </w:tcPr>
          <w:p w:rsidR="00EA3407" w:rsidRPr="00822515" w:rsidRDefault="00EA3407" w:rsidP="00EA3407">
            <w:pPr>
              <w:ind w:right="33"/>
            </w:pPr>
            <w:r w:rsidRPr="00822515">
              <w:t>11</w:t>
            </w:r>
          </w:p>
        </w:tc>
        <w:tc>
          <w:tcPr>
            <w:tcW w:w="502" w:type="dxa"/>
            <w:tcBorders>
              <w:top w:val="nil"/>
            </w:tcBorders>
          </w:tcPr>
          <w:p w:rsidR="00EA3407" w:rsidRPr="00822515" w:rsidRDefault="00EA3407" w:rsidP="00EA3407">
            <w:pPr>
              <w:ind w:right="33"/>
            </w:pPr>
            <w:r w:rsidRPr="00822515">
              <w:t>12</w:t>
            </w:r>
          </w:p>
        </w:tc>
        <w:tc>
          <w:tcPr>
            <w:tcW w:w="1984" w:type="dxa"/>
            <w:tcBorders>
              <w:top w:val="nil"/>
            </w:tcBorders>
          </w:tcPr>
          <w:p w:rsidR="00EA3407" w:rsidRPr="00822515" w:rsidRDefault="00EA3407" w:rsidP="00EA3407">
            <w:pPr>
              <w:ind w:right="33"/>
            </w:pPr>
            <w:r w:rsidRPr="00822515">
              <w:t>Uygulayıcı kurum/kuruluş</w:t>
            </w:r>
          </w:p>
        </w:tc>
      </w:tr>
      <w:tr w:rsidR="00EA3407" w:rsidRPr="00822515">
        <w:trPr>
          <w:cantSplit/>
        </w:trPr>
        <w:tc>
          <w:tcPr>
            <w:tcW w:w="1260" w:type="dxa"/>
          </w:tcPr>
          <w:p w:rsidR="00EA3407" w:rsidRPr="00822515" w:rsidRDefault="00EA3407" w:rsidP="00EA3407">
            <w:pPr>
              <w:ind w:right="33"/>
              <w:rPr>
                <w:i/>
              </w:rPr>
            </w:pPr>
            <w:r w:rsidRPr="00822515">
              <w:rPr>
                <w:i/>
              </w:rPr>
              <w:t>Örnek</w:t>
            </w:r>
          </w:p>
        </w:tc>
        <w:tc>
          <w:tcPr>
            <w:tcW w:w="900" w:type="dxa"/>
            <w:gridSpan w:val="2"/>
            <w:tcBorders>
              <w:bottom w:val="nil"/>
            </w:tcBorders>
          </w:tcPr>
          <w:p w:rsidR="00EA3407" w:rsidRPr="00822515" w:rsidRDefault="00EA3407" w:rsidP="00EA3407">
            <w:pPr>
              <w:ind w:right="33"/>
              <w:rPr>
                <w:i/>
              </w:rPr>
            </w:pPr>
            <w:proofErr w:type="gramStart"/>
            <w:r w:rsidRPr="00822515">
              <w:rPr>
                <w:i/>
              </w:rPr>
              <w:t>örnek</w:t>
            </w:r>
            <w:proofErr w:type="gramEnd"/>
          </w:p>
        </w:tc>
        <w:tc>
          <w:tcPr>
            <w:tcW w:w="472" w:type="dxa"/>
            <w:tcBorders>
              <w:bottom w:val="nil"/>
            </w:tcBorders>
          </w:tcPr>
          <w:p w:rsidR="00EA3407" w:rsidRPr="00822515" w:rsidRDefault="00EA3407" w:rsidP="00EA3407">
            <w:pPr>
              <w:ind w:right="33"/>
              <w:rPr>
                <w:i/>
              </w:rPr>
            </w:pPr>
          </w:p>
        </w:tc>
        <w:tc>
          <w:tcPr>
            <w:tcW w:w="425" w:type="dxa"/>
            <w:tcBorders>
              <w:bottom w:val="nil"/>
            </w:tcBorders>
          </w:tcPr>
          <w:p w:rsidR="00EA3407" w:rsidRPr="00822515" w:rsidRDefault="00EA3407" w:rsidP="00EA3407">
            <w:pPr>
              <w:ind w:right="33"/>
              <w:rPr>
                <w:i/>
              </w:rPr>
            </w:pPr>
          </w:p>
        </w:tc>
        <w:tc>
          <w:tcPr>
            <w:tcW w:w="503" w:type="dxa"/>
          </w:tcPr>
          <w:p w:rsidR="00EA3407" w:rsidRPr="00822515" w:rsidRDefault="00EA3407" w:rsidP="00EA3407">
            <w:pPr>
              <w:ind w:right="33"/>
              <w:rPr>
                <w:i/>
              </w:rPr>
            </w:pPr>
          </w:p>
        </w:tc>
        <w:tc>
          <w:tcPr>
            <w:tcW w:w="464" w:type="dxa"/>
          </w:tcPr>
          <w:p w:rsidR="00EA3407" w:rsidRPr="00822515" w:rsidRDefault="00EA3407" w:rsidP="00EA3407">
            <w:pPr>
              <w:ind w:right="33"/>
              <w:rPr>
                <w:i/>
              </w:rPr>
            </w:pPr>
          </w:p>
        </w:tc>
        <w:tc>
          <w:tcPr>
            <w:tcW w:w="451" w:type="dxa"/>
          </w:tcPr>
          <w:p w:rsidR="00EA3407" w:rsidRPr="00822515" w:rsidRDefault="00EA3407" w:rsidP="00EA3407">
            <w:pPr>
              <w:ind w:right="33"/>
              <w:rPr>
                <w:i/>
              </w:rPr>
            </w:pPr>
          </w:p>
        </w:tc>
        <w:tc>
          <w:tcPr>
            <w:tcW w:w="477" w:type="dxa"/>
          </w:tcPr>
          <w:p w:rsidR="00EA3407" w:rsidRPr="00822515" w:rsidRDefault="00EA3407" w:rsidP="00EA3407">
            <w:pPr>
              <w:ind w:right="33"/>
              <w:rPr>
                <w:i/>
              </w:rPr>
            </w:pPr>
          </w:p>
        </w:tc>
        <w:tc>
          <w:tcPr>
            <w:tcW w:w="464" w:type="dxa"/>
          </w:tcPr>
          <w:p w:rsidR="00EA3407" w:rsidRPr="00822515" w:rsidRDefault="00EA3407" w:rsidP="00EA3407">
            <w:pPr>
              <w:ind w:right="33"/>
              <w:rPr>
                <w:i/>
              </w:rPr>
            </w:pPr>
          </w:p>
        </w:tc>
        <w:tc>
          <w:tcPr>
            <w:tcW w:w="476" w:type="dxa"/>
          </w:tcPr>
          <w:p w:rsidR="00EA3407" w:rsidRPr="00822515" w:rsidRDefault="00EA3407" w:rsidP="00EA3407">
            <w:pPr>
              <w:ind w:right="33"/>
              <w:rPr>
                <w:i/>
              </w:rPr>
            </w:pPr>
          </w:p>
        </w:tc>
        <w:tc>
          <w:tcPr>
            <w:tcW w:w="588" w:type="dxa"/>
          </w:tcPr>
          <w:p w:rsidR="00EA3407" w:rsidRPr="00822515" w:rsidRDefault="00EA3407" w:rsidP="00EA3407">
            <w:pPr>
              <w:ind w:right="33"/>
              <w:rPr>
                <w:i/>
              </w:rPr>
            </w:pPr>
          </w:p>
        </w:tc>
        <w:tc>
          <w:tcPr>
            <w:tcW w:w="564" w:type="dxa"/>
          </w:tcPr>
          <w:p w:rsidR="00EA3407" w:rsidRPr="00822515" w:rsidRDefault="00EA3407" w:rsidP="00EA3407">
            <w:pPr>
              <w:ind w:right="33"/>
              <w:rPr>
                <w:i/>
              </w:rPr>
            </w:pPr>
          </w:p>
        </w:tc>
        <w:tc>
          <w:tcPr>
            <w:tcW w:w="502" w:type="dxa"/>
          </w:tcPr>
          <w:p w:rsidR="00EA3407" w:rsidRPr="00822515" w:rsidRDefault="00EA3407" w:rsidP="00EA3407">
            <w:pPr>
              <w:ind w:right="33"/>
              <w:rPr>
                <w:i/>
              </w:rPr>
            </w:pPr>
          </w:p>
        </w:tc>
        <w:tc>
          <w:tcPr>
            <w:tcW w:w="1984" w:type="dxa"/>
          </w:tcPr>
          <w:p w:rsidR="00EA3407" w:rsidRPr="00822515" w:rsidRDefault="00EA3407" w:rsidP="00EA3407">
            <w:pPr>
              <w:ind w:right="33"/>
              <w:rPr>
                <w:i/>
              </w:rPr>
            </w:pPr>
            <w:r w:rsidRPr="00822515">
              <w:rPr>
                <w:i/>
              </w:rPr>
              <w:t>Örnek</w:t>
            </w:r>
          </w:p>
        </w:tc>
      </w:tr>
      <w:tr w:rsidR="00EA3407" w:rsidRPr="00822515">
        <w:trPr>
          <w:cantSplit/>
          <w:trHeight w:val="533"/>
        </w:trPr>
        <w:tc>
          <w:tcPr>
            <w:tcW w:w="1260" w:type="dxa"/>
          </w:tcPr>
          <w:p w:rsidR="00EA3407" w:rsidRPr="00822515" w:rsidRDefault="00EA3407" w:rsidP="00EA3407">
            <w:pPr>
              <w:ind w:right="33"/>
            </w:pPr>
            <w:r w:rsidRPr="00822515">
              <w:t>Hazırlık Faaliyeti 1</w:t>
            </w:r>
          </w:p>
        </w:tc>
        <w:tc>
          <w:tcPr>
            <w:tcW w:w="900" w:type="dxa"/>
            <w:gridSpan w:val="2"/>
            <w:shd w:val="pct25" w:color="auto" w:fill="FFFFFF"/>
          </w:tcPr>
          <w:p w:rsidR="00EA3407" w:rsidRPr="00822515" w:rsidRDefault="00EA3407" w:rsidP="00EA3407">
            <w:pPr>
              <w:ind w:right="33"/>
            </w:pPr>
          </w:p>
        </w:tc>
        <w:tc>
          <w:tcPr>
            <w:tcW w:w="472" w:type="dxa"/>
            <w:shd w:val="pct25" w:color="auto" w:fill="FFFFFF"/>
          </w:tcPr>
          <w:p w:rsidR="00EA3407" w:rsidRPr="00822515" w:rsidRDefault="00EA3407" w:rsidP="00EA3407">
            <w:pPr>
              <w:ind w:right="33"/>
            </w:pPr>
          </w:p>
        </w:tc>
        <w:tc>
          <w:tcPr>
            <w:tcW w:w="425" w:type="dxa"/>
            <w:shd w:val="pct25" w:color="auto" w:fill="FFFFFF"/>
          </w:tcPr>
          <w:p w:rsidR="00EA3407" w:rsidRPr="00822515" w:rsidRDefault="00EA3407" w:rsidP="00EA3407">
            <w:pPr>
              <w:ind w:right="33"/>
            </w:pPr>
          </w:p>
        </w:tc>
        <w:tc>
          <w:tcPr>
            <w:tcW w:w="503" w:type="dxa"/>
            <w:tcBorders>
              <w:bottom w:val="nil"/>
            </w:tcBorders>
          </w:tcPr>
          <w:p w:rsidR="00EA3407" w:rsidRPr="00822515" w:rsidRDefault="00EA3407" w:rsidP="00EA3407">
            <w:pPr>
              <w:ind w:right="33"/>
            </w:pPr>
          </w:p>
        </w:tc>
        <w:tc>
          <w:tcPr>
            <w:tcW w:w="464" w:type="dxa"/>
            <w:tcBorders>
              <w:bottom w:val="nil"/>
            </w:tcBorders>
          </w:tcPr>
          <w:p w:rsidR="00EA3407" w:rsidRPr="00822515" w:rsidRDefault="00EA3407" w:rsidP="00EA3407">
            <w:pPr>
              <w:ind w:right="33"/>
            </w:pPr>
          </w:p>
        </w:tc>
        <w:tc>
          <w:tcPr>
            <w:tcW w:w="451" w:type="dxa"/>
            <w:tcBorders>
              <w:bottom w:val="nil"/>
            </w:tcBorders>
          </w:tcPr>
          <w:p w:rsidR="00EA3407" w:rsidRPr="00822515" w:rsidRDefault="00EA3407" w:rsidP="00EA3407">
            <w:pPr>
              <w:ind w:right="33"/>
            </w:pPr>
          </w:p>
        </w:tc>
        <w:tc>
          <w:tcPr>
            <w:tcW w:w="477" w:type="dxa"/>
            <w:tcBorders>
              <w:bottom w:val="nil"/>
            </w:tcBorders>
          </w:tcPr>
          <w:p w:rsidR="00EA3407" w:rsidRPr="00822515" w:rsidRDefault="00EA3407" w:rsidP="00EA3407">
            <w:pPr>
              <w:ind w:right="33"/>
            </w:pPr>
          </w:p>
        </w:tc>
        <w:tc>
          <w:tcPr>
            <w:tcW w:w="464" w:type="dxa"/>
            <w:tcBorders>
              <w:bottom w:val="nil"/>
            </w:tcBorders>
          </w:tcPr>
          <w:p w:rsidR="00EA3407" w:rsidRPr="00822515" w:rsidRDefault="00EA3407" w:rsidP="00EA3407">
            <w:pPr>
              <w:ind w:right="33"/>
            </w:pPr>
          </w:p>
        </w:tc>
        <w:tc>
          <w:tcPr>
            <w:tcW w:w="476" w:type="dxa"/>
            <w:tcBorders>
              <w:bottom w:val="nil"/>
            </w:tcBorders>
          </w:tcPr>
          <w:p w:rsidR="00EA3407" w:rsidRPr="00822515" w:rsidRDefault="00EA3407" w:rsidP="00EA3407">
            <w:pPr>
              <w:ind w:right="33"/>
            </w:pPr>
          </w:p>
        </w:tc>
        <w:tc>
          <w:tcPr>
            <w:tcW w:w="588" w:type="dxa"/>
            <w:tcBorders>
              <w:bottom w:val="nil"/>
            </w:tcBorders>
          </w:tcPr>
          <w:p w:rsidR="00EA3407" w:rsidRPr="00822515" w:rsidRDefault="00EA3407" w:rsidP="00EA3407">
            <w:pPr>
              <w:ind w:right="33"/>
            </w:pPr>
          </w:p>
        </w:tc>
        <w:tc>
          <w:tcPr>
            <w:tcW w:w="564" w:type="dxa"/>
            <w:tcBorders>
              <w:bottom w:val="nil"/>
            </w:tcBorders>
          </w:tcPr>
          <w:p w:rsidR="00EA3407" w:rsidRPr="00822515" w:rsidRDefault="00EA3407" w:rsidP="00EA3407">
            <w:pPr>
              <w:ind w:right="33"/>
            </w:pPr>
          </w:p>
        </w:tc>
        <w:tc>
          <w:tcPr>
            <w:tcW w:w="502" w:type="dxa"/>
            <w:tcBorders>
              <w:bottom w:val="nil"/>
            </w:tcBorders>
          </w:tcPr>
          <w:p w:rsidR="00EA3407" w:rsidRPr="00822515" w:rsidRDefault="00EA3407" w:rsidP="00EA3407">
            <w:pPr>
              <w:ind w:right="33"/>
            </w:pPr>
          </w:p>
        </w:tc>
        <w:tc>
          <w:tcPr>
            <w:tcW w:w="1984" w:type="dxa"/>
          </w:tcPr>
          <w:p w:rsidR="00EA3407" w:rsidRPr="00822515" w:rsidRDefault="00EA3407" w:rsidP="00EA3407">
            <w:pPr>
              <w:ind w:right="33"/>
            </w:pPr>
            <w:r w:rsidRPr="00822515">
              <w:t>Ortak 1</w:t>
            </w:r>
          </w:p>
        </w:tc>
      </w:tr>
      <w:tr w:rsidR="00EA3407" w:rsidRPr="00822515">
        <w:trPr>
          <w:cantSplit/>
        </w:trPr>
        <w:tc>
          <w:tcPr>
            <w:tcW w:w="1260" w:type="dxa"/>
          </w:tcPr>
          <w:p w:rsidR="00EA3407" w:rsidRPr="00822515" w:rsidRDefault="00EA3407" w:rsidP="00EA3407">
            <w:pPr>
              <w:ind w:right="33"/>
            </w:pPr>
            <w:r w:rsidRPr="00822515">
              <w:t>Uygulama Faaliyeti 1</w:t>
            </w:r>
          </w:p>
        </w:tc>
        <w:tc>
          <w:tcPr>
            <w:tcW w:w="900" w:type="dxa"/>
            <w:gridSpan w:val="2"/>
            <w:tcBorders>
              <w:bottom w:val="nil"/>
            </w:tcBorders>
          </w:tcPr>
          <w:p w:rsidR="00EA3407" w:rsidRPr="00822515" w:rsidRDefault="00EA3407" w:rsidP="00EA3407">
            <w:pPr>
              <w:ind w:right="33"/>
            </w:pPr>
          </w:p>
        </w:tc>
        <w:tc>
          <w:tcPr>
            <w:tcW w:w="472" w:type="dxa"/>
            <w:tcBorders>
              <w:bottom w:val="nil"/>
            </w:tcBorders>
          </w:tcPr>
          <w:p w:rsidR="00EA3407" w:rsidRPr="00822515" w:rsidRDefault="00EA3407" w:rsidP="00EA3407">
            <w:pPr>
              <w:ind w:right="33"/>
            </w:pPr>
          </w:p>
        </w:tc>
        <w:tc>
          <w:tcPr>
            <w:tcW w:w="425" w:type="dxa"/>
            <w:tcBorders>
              <w:bottom w:val="nil"/>
            </w:tcBorders>
          </w:tcPr>
          <w:p w:rsidR="00EA3407" w:rsidRPr="00822515" w:rsidRDefault="00EA3407" w:rsidP="00EA3407">
            <w:pPr>
              <w:ind w:right="33"/>
            </w:pPr>
          </w:p>
        </w:tc>
        <w:tc>
          <w:tcPr>
            <w:tcW w:w="503" w:type="dxa"/>
            <w:tcBorders>
              <w:bottom w:val="nil"/>
            </w:tcBorders>
            <w:shd w:val="pct25" w:color="auto" w:fill="FFFFFF"/>
          </w:tcPr>
          <w:p w:rsidR="00EA3407" w:rsidRPr="00822515" w:rsidRDefault="00EA3407" w:rsidP="00EA3407">
            <w:pPr>
              <w:ind w:right="33"/>
            </w:pPr>
          </w:p>
        </w:tc>
        <w:tc>
          <w:tcPr>
            <w:tcW w:w="464" w:type="dxa"/>
            <w:shd w:val="pct25" w:color="auto" w:fill="FFFFFF"/>
          </w:tcPr>
          <w:p w:rsidR="00EA3407" w:rsidRPr="00822515" w:rsidRDefault="00EA3407" w:rsidP="00EA3407">
            <w:pPr>
              <w:ind w:right="33"/>
              <w:rPr>
                <w:shadow/>
              </w:rPr>
            </w:pPr>
          </w:p>
        </w:tc>
        <w:tc>
          <w:tcPr>
            <w:tcW w:w="451" w:type="dxa"/>
            <w:shd w:val="pct25" w:color="auto" w:fill="FFFFFF"/>
          </w:tcPr>
          <w:p w:rsidR="00EA3407" w:rsidRPr="00822515" w:rsidRDefault="00EA3407" w:rsidP="00EA3407">
            <w:pPr>
              <w:ind w:right="33"/>
            </w:pPr>
          </w:p>
        </w:tc>
        <w:tc>
          <w:tcPr>
            <w:tcW w:w="477" w:type="dxa"/>
            <w:shd w:val="pct25" w:color="auto" w:fill="FFFFFF"/>
          </w:tcPr>
          <w:p w:rsidR="00EA3407" w:rsidRPr="00822515" w:rsidRDefault="00EA3407" w:rsidP="00EA3407">
            <w:pPr>
              <w:ind w:right="33"/>
            </w:pPr>
          </w:p>
        </w:tc>
        <w:tc>
          <w:tcPr>
            <w:tcW w:w="464" w:type="dxa"/>
            <w:tcBorders>
              <w:bottom w:val="nil"/>
            </w:tcBorders>
            <w:shd w:val="pct25" w:color="auto" w:fill="FFFFFF"/>
          </w:tcPr>
          <w:p w:rsidR="00EA3407" w:rsidRPr="00822515" w:rsidRDefault="00EA3407" w:rsidP="00EA3407">
            <w:pPr>
              <w:ind w:right="33"/>
            </w:pPr>
          </w:p>
        </w:tc>
        <w:tc>
          <w:tcPr>
            <w:tcW w:w="476" w:type="dxa"/>
            <w:shd w:val="pct25" w:color="auto" w:fill="FFFFFF"/>
          </w:tcPr>
          <w:p w:rsidR="00EA3407" w:rsidRPr="00822515" w:rsidRDefault="00EA3407" w:rsidP="00EA3407">
            <w:pPr>
              <w:ind w:right="33"/>
            </w:pPr>
          </w:p>
        </w:tc>
        <w:tc>
          <w:tcPr>
            <w:tcW w:w="588" w:type="dxa"/>
            <w:shd w:val="pct25" w:color="auto" w:fill="FFFFFF"/>
          </w:tcPr>
          <w:p w:rsidR="00EA3407" w:rsidRPr="00822515" w:rsidRDefault="00EA3407" w:rsidP="00EA3407">
            <w:pPr>
              <w:ind w:right="33"/>
            </w:pPr>
          </w:p>
        </w:tc>
        <w:tc>
          <w:tcPr>
            <w:tcW w:w="564" w:type="dxa"/>
            <w:tcBorders>
              <w:bottom w:val="nil"/>
            </w:tcBorders>
            <w:shd w:val="pct25" w:color="auto" w:fill="FFFFFF"/>
          </w:tcPr>
          <w:p w:rsidR="00EA3407" w:rsidRPr="00822515" w:rsidRDefault="00EA3407" w:rsidP="00EA3407">
            <w:pPr>
              <w:ind w:right="33"/>
            </w:pPr>
          </w:p>
        </w:tc>
        <w:tc>
          <w:tcPr>
            <w:tcW w:w="502" w:type="dxa"/>
            <w:tcBorders>
              <w:bottom w:val="nil"/>
            </w:tcBorders>
            <w:shd w:val="pct25" w:color="auto" w:fill="FFFFFF"/>
          </w:tcPr>
          <w:p w:rsidR="00EA3407" w:rsidRPr="00822515" w:rsidRDefault="00EA3407" w:rsidP="00EA3407">
            <w:pPr>
              <w:ind w:right="33"/>
            </w:pPr>
          </w:p>
        </w:tc>
        <w:tc>
          <w:tcPr>
            <w:tcW w:w="1984" w:type="dxa"/>
          </w:tcPr>
          <w:p w:rsidR="00EA3407" w:rsidRPr="00822515" w:rsidRDefault="00EA3407" w:rsidP="00EA3407">
            <w:pPr>
              <w:ind w:right="33"/>
            </w:pPr>
            <w:r w:rsidRPr="00822515">
              <w:t>Ortak 1</w:t>
            </w:r>
          </w:p>
        </w:tc>
      </w:tr>
      <w:tr w:rsidR="00EA3407" w:rsidRPr="00822515">
        <w:trPr>
          <w:cantSplit/>
        </w:trPr>
        <w:tc>
          <w:tcPr>
            <w:tcW w:w="1260" w:type="dxa"/>
          </w:tcPr>
          <w:p w:rsidR="00EA3407" w:rsidRPr="00822515" w:rsidRDefault="00EA3407" w:rsidP="00EA3407">
            <w:pPr>
              <w:ind w:right="33"/>
            </w:pPr>
            <w:r w:rsidRPr="00822515">
              <w:t xml:space="preserve">Hazırlık Faaliyeti 2 </w:t>
            </w:r>
          </w:p>
        </w:tc>
        <w:tc>
          <w:tcPr>
            <w:tcW w:w="900" w:type="dxa"/>
            <w:gridSpan w:val="2"/>
          </w:tcPr>
          <w:p w:rsidR="00EA3407" w:rsidRPr="00822515" w:rsidRDefault="00EA3407" w:rsidP="00EA3407">
            <w:pPr>
              <w:ind w:right="33"/>
            </w:pPr>
          </w:p>
        </w:tc>
        <w:tc>
          <w:tcPr>
            <w:tcW w:w="472" w:type="dxa"/>
          </w:tcPr>
          <w:p w:rsidR="00EA3407" w:rsidRPr="00822515" w:rsidRDefault="00EA3407" w:rsidP="00EA3407">
            <w:pPr>
              <w:ind w:right="33"/>
            </w:pPr>
          </w:p>
        </w:tc>
        <w:tc>
          <w:tcPr>
            <w:tcW w:w="425" w:type="dxa"/>
          </w:tcPr>
          <w:p w:rsidR="00EA3407" w:rsidRPr="00822515" w:rsidRDefault="00EA3407" w:rsidP="00EA3407">
            <w:pPr>
              <w:ind w:right="33"/>
            </w:pPr>
          </w:p>
        </w:tc>
        <w:tc>
          <w:tcPr>
            <w:tcW w:w="503" w:type="dxa"/>
          </w:tcPr>
          <w:p w:rsidR="00EA3407" w:rsidRPr="00822515" w:rsidRDefault="00EA3407" w:rsidP="00EA3407">
            <w:pPr>
              <w:ind w:right="33"/>
            </w:pPr>
          </w:p>
        </w:tc>
        <w:tc>
          <w:tcPr>
            <w:tcW w:w="464" w:type="dxa"/>
            <w:tcBorders>
              <w:top w:val="nil"/>
            </w:tcBorders>
          </w:tcPr>
          <w:p w:rsidR="00EA3407" w:rsidRPr="00822515" w:rsidRDefault="00EA3407" w:rsidP="00EA3407">
            <w:pPr>
              <w:ind w:right="33"/>
            </w:pPr>
          </w:p>
        </w:tc>
        <w:tc>
          <w:tcPr>
            <w:tcW w:w="451" w:type="dxa"/>
            <w:tcBorders>
              <w:top w:val="nil"/>
            </w:tcBorders>
          </w:tcPr>
          <w:p w:rsidR="00EA3407" w:rsidRPr="00822515" w:rsidRDefault="00EA3407" w:rsidP="00EA3407">
            <w:pPr>
              <w:ind w:right="33"/>
            </w:pPr>
          </w:p>
        </w:tc>
        <w:tc>
          <w:tcPr>
            <w:tcW w:w="477" w:type="dxa"/>
            <w:tcBorders>
              <w:top w:val="nil"/>
            </w:tcBorders>
          </w:tcPr>
          <w:p w:rsidR="00EA3407" w:rsidRPr="00822515" w:rsidRDefault="00EA3407" w:rsidP="00EA3407">
            <w:pPr>
              <w:ind w:right="33"/>
            </w:pPr>
          </w:p>
        </w:tc>
        <w:tc>
          <w:tcPr>
            <w:tcW w:w="464" w:type="dxa"/>
          </w:tcPr>
          <w:p w:rsidR="00EA3407" w:rsidRPr="00822515" w:rsidRDefault="00EA3407" w:rsidP="00EA3407">
            <w:pPr>
              <w:ind w:right="33"/>
            </w:pPr>
          </w:p>
        </w:tc>
        <w:tc>
          <w:tcPr>
            <w:tcW w:w="476" w:type="dxa"/>
            <w:tcBorders>
              <w:top w:val="nil"/>
            </w:tcBorders>
          </w:tcPr>
          <w:p w:rsidR="00EA3407" w:rsidRPr="00822515" w:rsidRDefault="00EA3407" w:rsidP="00EA3407">
            <w:pPr>
              <w:ind w:right="33"/>
            </w:pPr>
          </w:p>
        </w:tc>
        <w:tc>
          <w:tcPr>
            <w:tcW w:w="588" w:type="dxa"/>
            <w:tcBorders>
              <w:top w:val="nil"/>
            </w:tcBorders>
          </w:tcPr>
          <w:p w:rsidR="00EA3407" w:rsidRPr="00822515" w:rsidRDefault="00EA3407" w:rsidP="00EA3407">
            <w:pPr>
              <w:ind w:right="33"/>
            </w:pPr>
          </w:p>
        </w:tc>
        <w:tc>
          <w:tcPr>
            <w:tcW w:w="564" w:type="dxa"/>
            <w:shd w:val="pct25" w:color="auto" w:fill="FFFFFF"/>
          </w:tcPr>
          <w:p w:rsidR="00EA3407" w:rsidRPr="00822515" w:rsidRDefault="00EA3407" w:rsidP="00EA3407">
            <w:pPr>
              <w:ind w:right="33"/>
            </w:pPr>
          </w:p>
        </w:tc>
        <w:tc>
          <w:tcPr>
            <w:tcW w:w="502" w:type="dxa"/>
            <w:shd w:val="pct25" w:color="auto" w:fill="FFFFFF"/>
          </w:tcPr>
          <w:p w:rsidR="00EA3407" w:rsidRPr="00822515" w:rsidRDefault="00EA3407" w:rsidP="00EA3407">
            <w:pPr>
              <w:ind w:right="33"/>
            </w:pPr>
          </w:p>
        </w:tc>
        <w:tc>
          <w:tcPr>
            <w:tcW w:w="1984" w:type="dxa"/>
          </w:tcPr>
          <w:p w:rsidR="00EA3407" w:rsidRPr="00822515" w:rsidRDefault="00EA3407" w:rsidP="00EA3407">
            <w:pPr>
              <w:ind w:right="33"/>
            </w:pPr>
            <w:r w:rsidRPr="00822515">
              <w:t xml:space="preserve">Ortak 2 </w:t>
            </w:r>
          </w:p>
        </w:tc>
      </w:tr>
      <w:tr w:rsidR="00EA3407" w:rsidRPr="00822515">
        <w:trPr>
          <w:cantSplit/>
        </w:trPr>
        <w:tc>
          <w:tcPr>
            <w:tcW w:w="1260" w:type="dxa"/>
          </w:tcPr>
          <w:p w:rsidR="00EA3407" w:rsidRPr="00822515" w:rsidRDefault="00EA3407" w:rsidP="00EA3407">
            <w:pPr>
              <w:ind w:right="33"/>
            </w:pPr>
          </w:p>
          <w:p w:rsidR="00EA3407" w:rsidRPr="00822515" w:rsidRDefault="00EA3407" w:rsidP="00EA3407">
            <w:pPr>
              <w:ind w:right="33"/>
            </w:pPr>
            <w:r w:rsidRPr="00822515">
              <w:t>Vs.</w:t>
            </w:r>
          </w:p>
        </w:tc>
        <w:tc>
          <w:tcPr>
            <w:tcW w:w="900" w:type="dxa"/>
            <w:gridSpan w:val="2"/>
          </w:tcPr>
          <w:p w:rsidR="00EA3407" w:rsidRPr="00822515" w:rsidRDefault="00EA3407" w:rsidP="00EA3407">
            <w:pPr>
              <w:ind w:right="33"/>
            </w:pPr>
          </w:p>
        </w:tc>
        <w:tc>
          <w:tcPr>
            <w:tcW w:w="472" w:type="dxa"/>
          </w:tcPr>
          <w:p w:rsidR="00EA3407" w:rsidRPr="00822515" w:rsidRDefault="00EA3407" w:rsidP="00EA3407">
            <w:pPr>
              <w:ind w:right="33"/>
            </w:pPr>
          </w:p>
        </w:tc>
        <w:tc>
          <w:tcPr>
            <w:tcW w:w="425" w:type="dxa"/>
          </w:tcPr>
          <w:p w:rsidR="00EA3407" w:rsidRPr="00822515" w:rsidRDefault="00EA3407" w:rsidP="00EA3407">
            <w:pPr>
              <w:ind w:right="33"/>
            </w:pPr>
          </w:p>
        </w:tc>
        <w:tc>
          <w:tcPr>
            <w:tcW w:w="503" w:type="dxa"/>
          </w:tcPr>
          <w:p w:rsidR="00EA3407" w:rsidRPr="00822515" w:rsidRDefault="00EA3407" w:rsidP="00EA3407">
            <w:pPr>
              <w:ind w:right="33"/>
            </w:pPr>
          </w:p>
        </w:tc>
        <w:tc>
          <w:tcPr>
            <w:tcW w:w="464" w:type="dxa"/>
          </w:tcPr>
          <w:p w:rsidR="00EA3407" w:rsidRPr="00822515" w:rsidRDefault="00EA3407" w:rsidP="00EA3407">
            <w:pPr>
              <w:ind w:right="33"/>
            </w:pPr>
          </w:p>
        </w:tc>
        <w:tc>
          <w:tcPr>
            <w:tcW w:w="451" w:type="dxa"/>
          </w:tcPr>
          <w:p w:rsidR="00EA3407" w:rsidRPr="00822515" w:rsidRDefault="00EA3407" w:rsidP="00EA3407">
            <w:pPr>
              <w:ind w:right="33"/>
            </w:pPr>
          </w:p>
        </w:tc>
        <w:tc>
          <w:tcPr>
            <w:tcW w:w="477" w:type="dxa"/>
          </w:tcPr>
          <w:p w:rsidR="00EA3407" w:rsidRPr="00822515" w:rsidRDefault="00EA3407" w:rsidP="00EA3407">
            <w:pPr>
              <w:ind w:right="33"/>
            </w:pPr>
          </w:p>
        </w:tc>
        <w:tc>
          <w:tcPr>
            <w:tcW w:w="464" w:type="dxa"/>
          </w:tcPr>
          <w:p w:rsidR="00EA3407" w:rsidRPr="00822515" w:rsidRDefault="00EA3407" w:rsidP="00EA3407">
            <w:pPr>
              <w:ind w:right="33"/>
            </w:pPr>
          </w:p>
        </w:tc>
        <w:tc>
          <w:tcPr>
            <w:tcW w:w="476" w:type="dxa"/>
          </w:tcPr>
          <w:p w:rsidR="00EA3407" w:rsidRPr="00822515" w:rsidRDefault="00EA3407" w:rsidP="00EA3407">
            <w:pPr>
              <w:ind w:right="33"/>
            </w:pPr>
          </w:p>
        </w:tc>
        <w:tc>
          <w:tcPr>
            <w:tcW w:w="588" w:type="dxa"/>
          </w:tcPr>
          <w:p w:rsidR="00EA3407" w:rsidRPr="00822515" w:rsidRDefault="00EA3407" w:rsidP="00EA3407">
            <w:pPr>
              <w:ind w:right="33"/>
            </w:pPr>
          </w:p>
        </w:tc>
        <w:tc>
          <w:tcPr>
            <w:tcW w:w="564" w:type="dxa"/>
          </w:tcPr>
          <w:p w:rsidR="00EA3407" w:rsidRPr="00822515" w:rsidRDefault="00EA3407" w:rsidP="00EA3407">
            <w:pPr>
              <w:ind w:right="33"/>
            </w:pPr>
          </w:p>
        </w:tc>
        <w:tc>
          <w:tcPr>
            <w:tcW w:w="502" w:type="dxa"/>
          </w:tcPr>
          <w:p w:rsidR="00EA3407" w:rsidRPr="00822515" w:rsidRDefault="00EA3407" w:rsidP="00EA3407">
            <w:pPr>
              <w:ind w:right="33"/>
            </w:pPr>
          </w:p>
        </w:tc>
        <w:tc>
          <w:tcPr>
            <w:tcW w:w="1984" w:type="dxa"/>
          </w:tcPr>
          <w:p w:rsidR="00EA3407" w:rsidRPr="00822515" w:rsidRDefault="00EA3407" w:rsidP="00EA3407">
            <w:pPr>
              <w:ind w:right="33"/>
            </w:pPr>
          </w:p>
        </w:tc>
      </w:tr>
      <w:tr w:rsidR="00EA3407" w:rsidRPr="00822515">
        <w:trPr>
          <w:cantSplit/>
        </w:trPr>
        <w:tc>
          <w:tcPr>
            <w:tcW w:w="1260" w:type="dxa"/>
          </w:tcPr>
          <w:p w:rsidR="00EA3407" w:rsidRPr="00822515" w:rsidRDefault="00EA3407" w:rsidP="00EA3407">
            <w:pPr>
              <w:ind w:right="33"/>
            </w:pPr>
          </w:p>
        </w:tc>
        <w:tc>
          <w:tcPr>
            <w:tcW w:w="900" w:type="dxa"/>
            <w:gridSpan w:val="2"/>
          </w:tcPr>
          <w:p w:rsidR="00EA3407" w:rsidRPr="00822515" w:rsidRDefault="00EA3407" w:rsidP="00EA3407">
            <w:pPr>
              <w:ind w:right="33"/>
            </w:pPr>
          </w:p>
        </w:tc>
        <w:tc>
          <w:tcPr>
            <w:tcW w:w="472" w:type="dxa"/>
          </w:tcPr>
          <w:p w:rsidR="00EA3407" w:rsidRPr="00822515" w:rsidRDefault="00EA3407" w:rsidP="00EA3407">
            <w:pPr>
              <w:ind w:right="33"/>
            </w:pPr>
          </w:p>
        </w:tc>
        <w:tc>
          <w:tcPr>
            <w:tcW w:w="425" w:type="dxa"/>
          </w:tcPr>
          <w:p w:rsidR="00EA3407" w:rsidRPr="00822515" w:rsidRDefault="00EA3407" w:rsidP="00EA3407">
            <w:pPr>
              <w:ind w:right="33"/>
            </w:pPr>
          </w:p>
        </w:tc>
        <w:tc>
          <w:tcPr>
            <w:tcW w:w="503" w:type="dxa"/>
          </w:tcPr>
          <w:p w:rsidR="00EA3407" w:rsidRPr="00822515" w:rsidRDefault="00EA3407" w:rsidP="00EA3407">
            <w:pPr>
              <w:ind w:right="33"/>
            </w:pPr>
          </w:p>
        </w:tc>
        <w:tc>
          <w:tcPr>
            <w:tcW w:w="464" w:type="dxa"/>
          </w:tcPr>
          <w:p w:rsidR="00EA3407" w:rsidRPr="00822515" w:rsidRDefault="00EA3407" w:rsidP="00EA3407">
            <w:pPr>
              <w:ind w:right="33"/>
            </w:pPr>
          </w:p>
        </w:tc>
        <w:tc>
          <w:tcPr>
            <w:tcW w:w="451" w:type="dxa"/>
          </w:tcPr>
          <w:p w:rsidR="00EA3407" w:rsidRPr="00822515" w:rsidRDefault="00EA3407" w:rsidP="00EA3407">
            <w:pPr>
              <w:ind w:right="33"/>
            </w:pPr>
          </w:p>
        </w:tc>
        <w:tc>
          <w:tcPr>
            <w:tcW w:w="477" w:type="dxa"/>
          </w:tcPr>
          <w:p w:rsidR="00EA3407" w:rsidRPr="00822515" w:rsidRDefault="00EA3407" w:rsidP="00EA3407">
            <w:pPr>
              <w:ind w:right="33"/>
            </w:pPr>
          </w:p>
        </w:tc>
        <w:tc>
          <w:tcPr>
            <w:tcW w:w="464" w:type="dxa"/>
          </w:tcPr>
          <w:p w:rsidR="00EA3407" w:rsidRPr="00822515" w:rsidRDefault="00EA3407" w:rsidP="00EA3407">
            <w:pPr>
              <w:ind w:right="33"/>
            </w:pPr>
          </w:p>
        </w:tc>
        <w:tc>
          <w:tcPr>
            <w:tcW w:w="476" w:type="dxa"/>
          </w:tcPr>
          <w:p w:rsidR="00EA3407" w:rsidRPr="00822515" w:rsidRDefault="00EA3407" w:rsidP="00EA3407">
            <w:pPr>
              <w:ind w:right="33"/>
            </w:pPr>
          </w:p>
        </w:tc>
        <w:tc>
          <w:tcPr>
            <w:tcW w:w="588" w:type="dxa"/>
          </w:tcPr>
          <w:p w:rsidR="00EA3407" w:rsidRPr="00822515" w:rsidRDefault="00EA3407" w:rsidP="00EA3407">
            <w:pPr>
              <w:ind w:right="33"/>
            </w:pPr>
          </w:p>
        </w:tc>
        <w:tc>
          <w:tcPr>
            <w:tcW w:w="564" w:type="dxa"/>
          </w:tcPr>
          <w:p w:rsidR="00EA3407" w:rsidRPr="00822515" w:rsidRDefault="00EA3407" w:rsidP="00EA3407">
            <w:pPr>
              <w:ind w:right="33"/>
            </w:pPr>
          </w:p>
        </w:tc>
        <w:tc>
          <w:tcPr>
            <w:tcW w:w="502" w:type="dxa"/>
          </w:tcPr>
          <w:p w:rsidR="00EA3407" w:rsidRPr="00822515" w:rsidRDefault="00EA3407" w:rsidP="00EA3407">
            <w:pPr>
              <w:ind w:right="33"/>
            </w:pPr>
          </w:p>
        </w:tc>
        <w:tc>
          <w:tcPr>
            <w:tcW w:w="1984" w:type="dxa"/>
          </w:tcPr>
          <w:p w:rsidR="00EA3407" w:rsidRPr="00822515" w:rsidRDefault="00EA3407" w:rsidP="00EA3407">
            <w:pPr>
              <w:ind w:right="33"/>
            </w:pPr>
          </w:p>
        </w:tc>
      </w:tr>
      <w:tr w:rsidR="00EA3407" w:rsidRPr="00822515">
        <w:trPr>
          <w:cantSplit/>
        </w:trPr>
        <w:tc>
          <w:tcPr>
            <w:tcW w:w="1260" w:type="dxa"/>
          </w:tcPr>
          <w:p w:rsidR="00EA3407" w:rsidRPr="00822515" w:rsidRDefault="00EA3407" w:rsidP="00EA3407">
            <w:pPr>
              <w:ind w:right="33"/>
            </w:pPr>
          </w:p>
        </w:tc>
        <w:tc>
          <w:tcPr>
            <w:tcW w:w="900" w:type="dxa"/>
            <w:gridSpan w:val="2"/>
          </w:tcPr>
          <w:p w:rsidR="00EA3407" w:rsidRPr="00822515" w:rsidRDefault="00EA3407" w:rsidP="00EA3407">
            <w:pPr>
              <w:ind w:right="33"/>
            </w:pPr>
          </w:p>
        </w:tc>
        <w:tc>
          <w:tcPr>
            <w:tcW w:w="472" w:type="dxa"/>
          </w:tcPr>
          <w:p w:rsidR="00EA3407" w:rsidRPr="00822515" w:rsidRDefault="00EA3407" w:rsidP="00EA3407">
            <w:pPr>
              <w:ind w:right="33"/>
            </w:pPr>
          </w:p>
        </w:tc>
        <w:tc>
          <w:tcPr>
            <w:tcW w:w="425" w:type="dxa"/>
          </w:tcPr>
          <w:p w:rsidR="00EA3407" w:rsidRPr="00822515" w:rsidRDefault="00EA3407" w:rsidP="00EA3407">
            <w:pPr>
              <w:ind w:right="33"/>
            </w:pPr>
          </w:p>
        </w:tc>
        <w:tc>
          <w:tcPr>
            <w:tcW w:w="503" w:type="dxa"/>
          </w:tcPr>
          <w:p w:rsidR="00EA3407" w:rsidRPr="00822515" w:rsidRDefault="00EA3407" w:rsidP="00EA3407">
            <w:pPr>
              <w:ind w:right="33"/>
            </w:pPr>
          </w:p>
        </w:tc>
        <w:tc>
          <w:tcPr>
            <w:tcW w:w="464" w:type="dxa"/>
          </w:tcPr>
          <w:p w:rsidR="00EA3407" w:rsidRPr="00822515" w:rsidRDefault="00EA3407" w:rsidP="00EA3407">
            <w:pPr>
              <w:ind w:right="33"/>
            </w:pPr>
          </w:p>
        </w:tc>
        <w:tc>
          <w:tcPr>
            <w:tcW w:w="451" w:type="dxa"/>
          </w:tcPr>
          <w:p w:rsidR="00EA3407" w:rsidRPr="00822515" w:rsidRDefault="00EA3407" w:rsidP="00EA3407">
            <w:pPr>
              <w:ind w:right="33"/>
            </w:pPr>
          </w:p>
        </w:tc>
        <w:tc>
          <w:tcPr>
            <w:tcW w:w="477" w:type="dxa"/>
          </w:tcPr>
          <w:p w:rsidR="00EA3407" w:rsidRPr="00822515" w:rsidRDefault="00EA3407" w:rsidP="00EA3407">
            <w:pPr>
              <w:ind w:right="33"/>
            </w:pPr>
          </w:p>
        </w:tc>
        <w:tc>
          <w:tcPr>
            <w:tcW w:w="464" w:type="dxa"/>
          </w:tcPr>
          <w:p w:rsidR="00EA3407" w:rsidRPr="00822515" w:rsidRDefault="00EA3407" w:rsidP="00EA3407">
            <w:pPr>
              <w:ind w:right="33"/>
            </w:pPr>
          </w:p>
        </w:tc>
        <w:tc>
          <w:tcPr>
            <w:tcW w:w="476" w:type="dxa"/>
          </w:tcPr>
          <w:p w:rsidR="00EA3407" w:rsidRPr="00822515" w:rsidRDefault="00EA3407" w:rsidP="00EA3407">
            <w:pPr>
              <w:ind w:right="33"/>
            </w:pPr>
          </w:p>
        </w:tc>
        <w:tc>
          <w:tcPr>
            <w:tcW w:w="588" w:type="dxa"/>
          </w:tcPr>
          <w:p w:rsidR="00EA3407" w:rsidRPr="00822515" w:rsidRDefault="00EA3407" w:rsidP="00EA3407">
            <w:pPr>
              <w:ind w:right="33"/>
            </w:pPr>
          </w:p>
        </w:tc>
        <w:tc>
          <w:tcPr>
            <w:tcW w:w="564" w:type="dxa"/>
          </w:tcPr>
          <w:p w:rsidR="00EA3407" w:rsidRPr="00822515" w:rsidRDefault="00EA3407" w:rsidP="00EA3407">
            <w:pPr>
              <w:ind w:right="33" w:firstLine="2727"/>
            </w:pPr>
          </w:p>
        </w:tc>
        <w:tc>
          <w:tcPr>
            <w:tcW w:w="502" w:type="dxa"/>
          </w:tcPr>
          <w:p w:rsidR="00EA3407" w:rsidRPr="00822515" w:rsidRDefault="00EA3407" w:rsidP="00EA3407">
            <w:pPr>
              <w:ind w:right="33"/>
            </w:pPr>
          </w:p>
        </w:tc>
        <w:tc>
          <w:tcPr>
            <w:tcW w:w="1984" w:type="dxa"/>
          </w:tcPr>
          <w:p w:rsidR="00EA3407" w:rsidRPr="00822515" w:rsidRDefault="00EA3407" w:rsidP="00EA3407">
            <w:pPr>
              <w:ind w:right="33"/>
            </w:pPr>
          </w:p>
        </w:tc>
      </w:tr>
      <w:tr w:rsidR="00EA3407" w:rsidRPr="00822515">
        <w:trPr>
          <w:cantSplit/>
        </w:trPr>
        <w:tc>
          <w:tcPr>
            <w:tcW w:w="1260" w:type="dxa"/>
          </w:tcPr>
          <w:p w:rsidR="00EA3407" w:rsidRPr="00822515" w:rsidRDefault="00EA3407" w:rsidP="00EA3407">
            <w:pPr>
              <w:ind w:right="33"/>
            </w:pPr>
          </w:p>
        </w:tc>
        <w:tc>
          <w:tcPr>
            <w:tcW w:w="900" w:type="dxa"/>
            <w:gridSpan w:val="2"/>
          </w:tcPr>
          <w:p w:rsidR="00EA3407" w:rsidRPr="00822515" w:rsidRDefault="00EA3407" w:rsidP="00EA3407">
            <w:pPr>
              <w:ind w:right="33"/>
            </w:pPr>
          </w:p>
        </w:tc>
        <w:tc>
          <w:tcPr>
            <w:tcW w:w="472" w:type="dxa"/>
          </w:tcPr>
          <w:p w:rsidR="00EA3407" w:rsidRPr="00822515" w:rsidRDefault="00EA3407" w:rsidP="00EA3407">
            <w:pPr>
              <w:ind w:right="33"/>
            </w:pPr>
          </w:p>
        </w:tc>
        <w:tc>
          <w:tcPr>
            <w:tcW w:w="425" w:type="dxa"/>
          </w:tcPr>
          <w:p w:rsidR="00EA3407" w:rsidRPr="00822515" w:rsidRDefault="00EA3407" w:rsidP="00EA3407">
            <w:pPr>
              <w:ind w:right="33"/>
            </w:pPr>
          </w:p>
        </w:tc>
        <w:tc>
          <w:tcPr>
            <w:tcW w:w="503" w:type="dxa"/>
          </w:tcPr>
          <w:p w:rsidR="00EA3407" w:rsidRPr="00822515" w:rsidRDefault="00EA3407" w:rsidP="00EA3407">
            <w:pPr>
              <w:ind w:right="33"/>
            </w:pPr>
          </w:p>
        </w:tc>
        <w:tc>
          <w:tcPr>
            <w:tcW w:w="464" w:type="dxa"/>
          </w:tcPr>
          <w:p w:rsidR="00EA3407" w:rsidRPr="00822515" w:rsidRDefault="00EA3407" w:rsidP="00EA3407">
            <w:pPr>
              <w:ind w:right="33"/>
            </w:pPr>
          </w:p>
        </w:tc>
        <w:tc>
          <w:tcPr>
            <w:tcW w:w="451" w:type="dxa"/>
          </w:tcPr>
          <w:p w:rsidR="00EA3407" w:rsidRPr="00822515" w:rsidRDefault="00EA3407" w:rsidP="00EA3407">
            <w:pPr>
              <w:ind w:right="33"/>
            </w:pPr>
          </w:p>
        </w:tc>
        <w:tc>
          <w:tcPr>
            <w:tcW w:w="477" w:type="dxa"/>
          </w:tcPr>
          <w:p w:rsidR="00EA3407" w:rsidRPr="00822515" w:rsidRDefault="00EA3407" w:rsidP="00EA3407">
            <w:pPr>
              <w:ind w:right="33"/>
            </w:pPr>
          </w:p>
        </w:tc>
        <w:tc>
          <w:tcPr>
            <w:tcW w:w="464" w:type="dxa"/>
          </w:tcPr>
          <w:p w:rsidR="00EA3407" w:rsidRPr="00822515" w:rsidRDefault="00EA3407" w:rsidP="00EA3407">
            <w:pPr>
              <w:ind w:right="33"/>
            </w:pPr>
          </w:p>
        </w:tc>
        <w:tc>
          <w:tcPr>
            <w:tcW w:w="476" w:type="dxa"/>
          </w:tcPr>
          <w:p w:rsidR="00EA3407" w:rsidRPr="00822515" w:rsidRDefault="00EA3407" w:rsidP="00EA3407">
            <w:pPr>
              <w:ind w:right="33"/>
            </w:pPr>
          </w:p>
        </w:tc>
        <w:tc>
          <w:tcPr>
            <w:tcW w:w="588" w:type="dxa"/>
          </w:tcPr>
          <w:p w:rsidR="00EA3407" w:rsidRPr="00822515" w:rsidRDefault="00EA3407" w:rsidP="00EA3407">
            <w:pPr>
              <w:ind w:right="33"/>
            </w:pPr>
          </w:p>
        </w:tc>
        <w:tc>
          <w:tcPr>
            <w:tcW w:w="564" w:type="dxa"/>
          </w:tcPr>
          <w:p w:rsidR="00EA3407" w:rsidRPr="00822515" w:rsidRDefault="00EA3407" w:rsidP="00EA3407">
            <w:pPr>
              <w:ind w:right="33"/>
            </w:pPr>
          </w:p>
        </w:tc>
        <w:tc>
          <w:tcPr>
            <w:tcW w:w="502" w:type="dxa"/>
          </w:tcPr>
          <w:p w:rsidR="00EA3407" w:rsidRPr="00822515" w:rsidRDefault="00EA3407" w:rsidP="00EA3407">
            <w:pPr>
              <w:ind w:right="33"/>
            </w:pPr>
          </w:p>
        </w:tc>
        <w:tc>
          <w:tcPr>
            <w:tcW w:w="1984" w:type="dxa"/>
          </w:tcPr>
          <w:p w:rsidR="00EA3407" w:rsidRPr="00822515" w:rsidRDefault="00EA3407" w:rsidP="00EA3407">
            <w:pPr>
              <w:ind w:right="33"/>
            </w:pPr>
          </w:p>
        </w:tc>
      </w:tr>
    </w:tbl>
    <w:p w:rsidR="00EA3407" w:rsidRPr="00822515" w:rsidRDefault="00EA3407" w:rsidP="00EA3407">
      <w:pPr>
        <w:ind w:right="33"/>
      </w:pPr>
    </w:p>
    <w:p w:rsidR="00EA3407" w:rsidRPr="004361CF" w:rsidRDefault="00EA3407" w:rsidP="00BE138B">
      <w:pPr>
        <w:numPr>
          <w:ilvl w:val="1"/>
          <w:numId w:val="19"/>
        </w:numPr>
        <w:ind w:right="33"/>
        <w:jc w:val="both"/>
      </w:pPr>
      <w:r w:rsidRPr="004361CF">
        <w:t>Performans Göstergeleri</w:t>
      </w:r>
    </w:p>
    <w:p w:rsidR="00EA3407" w:rsidRPr="004361CF" w:rsidRDefault="00EA3407" w:rsidP="00EA3407">
      <w:pPr>
        <w:ind w:right="33"/>
        <w:jc w:val="both"/>
      </w:pPr>
    </w:p>
    <w:p w:rsidR="00EA3407" w:rsidRPr="004361CF" w:rsidRDefault="00EA3407" w:rsidP="00EA3407">
      <w:pPr>
        <w:ind w:right="33"/>
        <w:jc w:val="both"/>
      </w:pPr>
      <w:r w:rsidRPr="004361CF">
        <w:t>Performans göstergelerindeki ilerlemeleri, varsa sıkıntıları belirtiniz.</w:t>
      </w:r>
    </w:p>
    <w:p w:rsidR="00EA3407" w:rsidRDefault="00EA3407" w:rsidP="00EA3407">
      <w:pPr>
        <w:ind w:right="33"/>
        <w:jc w:val="both"/>
        <w:rPr>
          <w:b/>
        </w:rPr>
      </w:pPr>
    </w:p>
    <w:tbl>
      <w:tblPr>
        <w:tblW w:w="5000" w:type="pct"/>
        <w:tblLook w:val="0000" w:firstRow="0" w:lastRow="0" w:firstColumn="0" w:lastColumn="0" w:noHBand="0" w:noVBand="0"/>
      </w:tblPr>
      <w:tblGrid>
        <w:gridCol w:w="594"/>
        <w:gridCol w:w="4162"/>
        <w:gridCol w:w="1709"/>
        <w:gridCol w:w="1301"/>
        <w:gridCol w:w="1520"/>
      </w:tblGrid>
      <w:tr w:rsidR="00EA3407" w:rsidRPr="003D2B71">
        <w:trPr>
          <w:trHeight w:val="1625"/>
        </w:trPr>
        <w:tc>
          <w:tcPr>
            <w:tcW w:w="323" w:type="pct"/>
            <w:tcBorders>
              <w:top w:val="nil"/>
              <w:left w:val="single" w:sz="4" w:space="0" w:color="969696"/>
              <w:bottom w:val="single" w:sz="4" w:space="0" w:color="969696"/>
              <w:right w:val="single" w:sz="4" w:space="0" w:color="969696"/>
            </w:tcBorders>
            <w:shd w:val="clear" w:color="auto" w:fill="auto"/>
            <w:noWrap/>
            <w:vAlign w:val="center"/>
          </w:tcPr>
          <w:p w:rsidR="00EA3407" w:rsidRPr="003D2B71" w:rsidRDefault="00EA3407" w:rsidP="00EA3407">
            <w:pPr>
              <w:spacing w:before="120"/>
              <w:rPr>
                <w:szCs w:val="22"/>
              </w:rPr>
            </w:pPr>
            <w:r w:rsidRPr="003D2B71">
              <w:rPr>
                <w:szCs w:val="22"/>
              </w:rPr>
              <w:t>No</w:t>
            </w:r>
          </w:p>
        </w:tc>
        <w:tc>
          <w:tcPr>
            <w:tcW w:w="2244" w:type="pct"/>
            <w:tcBorders>
              <w:top w:val="nil"/>
              <w:left w:val="nil"/>
              <w:bottom w:val="single" w:sz="4" w:space="0" w:color="969696"/>
              <w:right w:val="single" w:sz="4" w:space="0" w:color="969696"/>
            </w:tcBorders>
            <w:shd w:val="clear" w:color="auto" w:fill="auto"/>
            <w:vAlign w:val="center"/>
          </w:tcPr>
          <w:p w:rsidR="00EA3407" w:rsidRPr="003D2B71" w:rsidRDefault="00EA3407" w:rsidP="00EA3407">
            <w:pPr>
              <w:rPr>
                <w:szCs w:val="22"/>
              </w:rPr>
            </w:pPr>
            <w:r w:rsidRPr="003D2B71">
              <w:rPr>
                <w:szCs w:val="22"/>
              </w:rPr>
              <w:t>Gösterge</w:t>
            </w:r>
          </w:p>
        </w:tc>
        <w:tc>
          <w:tcPr>
            <w:tcW w:w="908" w:type="pct"/>
            <w:tcBorders>
              <w:top w:val="nil"/>
              <w:left w:val="nil"/>
              <w:bottom w:val="single" w:sz="4" w:space="0" w:color="969696"/>
              <w:right w:val="single" w:sz="4" w:space="0" w:color="969696"/>
            </w:tcBorders>
            <w:shd w:val="clear" w:color="auto" w:fill="auto"/>
            <w:noWrap/>
            <w:vAlign w:val="center"/>
          </w:tcPr>
          <w:p w:rsidR="00EA3407" w:rsidRPr="003D2B71" w:rsidRDefault="00EA3407" w:rsidP="00EA3407">
            <w:pPr>
              <w:ind w:right="154"/>
              <w:rPr>
                <w:sz w:val="20"/>
                <w:szCs w:val="20"/>
              </w:rPr>
            </w:pPr>
            <w:r>
              <w:rPr>
                <w:sz w:val="20"/>
                <w:szCs w:val="20"/>
              </w:rPr>
              <w:t>B</w:t>
            </w:r>
            <w:r w:rsidRPr="003D2B71">
              <w:rPr>
                <w:sz w:val="20"/>
                <w:szCs w:val="20"/>
              </w:rPr>
              <w:t>aşlangıç değeri</w:t>
            </w:r>
          </w:p>
        </w:tc>
        <w:tc>
          <w:tcPr>
            <w:tcW w:w="704" w:type="pct"/>
            <w:tcBorders>
              <w:top w:val="nil"/>
              <w:left w:val="nil"/>
              <w:bottom w:val="single" w:sz="4" w:space="0" w:color="969696"/>
              <w:right w:val="nil"/>
            </w:tcBorders>
            <w:shd w:val="clear" w:color="auto" w:fill="auto"/>
            <w:vAlign w:val="center"/>
          </w:tcPr>
          <w:p w:rsidR="00EA3407" w:rsidRPr="003D2B71" w:rsidRDefault="00EA3407" w:rsidP="00EA3407">
            <w:pPr>
              <w:ind w:left="-228"/>
              <w:jc w:val="center"/>
              <w:rPr>
                <w:sz w:val="16"/>
                <w:szCs w:val="16"/>
              </w:rPr>
            </w:pPr>
            <w:r>
              <w:rPr>
                <w:sz w:val="16"/>
                <w:szCs w:val="16"/>
              </w:rPr>
              <w:t>Hedeflenen</w:t>
            </w:r>
          </w:p>
        </w:tc>
        <w:tc>
          <w:tcPr>
            <w:tcW w:w="822" w:type="pct"/>
            <w:tcBorders>
              <w:top w:val="nil"/>
              <w:left w:val="nil"/>
              <w:bottom w:val="single" w:sz="4" w:space="0" w:color="969696"/>
              <w:right w:val="nil"/>
            </w:tcBorders>
            <w:shd w:val="clear" w:color="auto" w:fill="auto"/>
            <w:vAlign w:val="center"/>
          </w:tcPr>
          <w:p w:rsidR="00EA3407" w:rsidRDefault="00EA3407" w:rsidP="00EA3407">
            <w:pPr>
              <w:jc w:val="center"/>
              <w:rPr>
                <w:sz w:val="16"/>
                <w:szCs w:val="16"/>
              </w:rPr>
            </w:pPr>
          </w:p>
          <w:p w:rsidR="00EA3407" w:rsidRDefault="00EA3407" w:rsidP="00EA3407">
            <w:pPr>
              <w:jc w:val="center"/>
              <w:rPr>
                <w:sz w:val="16"/>
                <w:szCs w:val="16"/>
              </w:rPr>
            </w:pPr>
            <w:r>
              <w:rPr>
                <w:sz w:val="16"/>
                <w:szCs w:val="16"/>
              </w:rPr>
              <w:t>Gerçekleşen</w:t>
            </w:r>
          </w:p>
          <w:p w:rsidR="00EA3407" w:rsidRPr="003D2B71" w:rsidRDefault="00EA3407" w:rsidP="00EA3407">
            <w:pPr>
              <w:jc w:val="center"/>
              <w:rPr>
                <w:sz w:val="16"/>
                <w:szCs w:val="16"/>
              </w:rPr>
            </w:pPr>
          </w:p>
        </w:tc>
      </w:tr>
      <w:tr w:rsidR="00EA3407" w:rsidRPr="003D2B71">
        <w:trPr>
          <w:trHeight w:val="255"/>
        </w:trPr>
        <w:tc>
          <w:tcPr>
            <w:tcW w:w="323" w:type="pct"/>
            <w:tcBorders>
              <w:top w:val="single" w:sz="4" w:space="0" w:color="969696"/>
              <w:left w:val="single" w:sz="4" w:space="0" w:color="969696"/>
              <w:bottom w:val="single" w:sz="4" w:space="0" w:color="969696"/>
              <w:right w:val="single" w:sz="4" w:space="0" w:color="969696"/>
            </w:tcBorders>
            <w:shd w:val="clear" w:color="auto" w:fill="E0E0E0"/>
            <w:noWrap/>
            <w:vAlign w:val="center"/>
          </w:tcPr>
          <w:p w:rsidR="00EA3407" w:rsidRPr="003D2B71" w:rsidRDefault="00EA3407" w:rsidP="00EA3407">
            <w:pPr>
              <w:rPr>
                <w:lang w:val="de-DE"/>
              </w:rPr>
            </w:pPr>
          </w:p>
        </w:tc>
        <w:tc>
          <w:tcPr>
            <w:tcW w:w="2244" w:type="pct"/>
            <w:tcBorders>
              <w:top w:val="single" w:sz="4" w:space="0" w:color="969696"/>
              <w:left w:val="nil"/>
              <w:bottom w:val="single" w:sz="4" w:space="0" w:color="969696"/>
              <w:right w:val="single" w:sz="4" w:space="0" w:color="969696"/>
            </w:tcBorders>
            <w:shd w:val="clear" w:color="auto" w:fill="E0E0E0"/>
            <w:vAlign w:val="center"/>
          </w:tcPr>
          <w:p w:rsidR="00EA3407" w:rsidRPr="003D2B71" w:rsidRDefault="00EA3407" w:rsidP="00EA3407">
            <w:pPr>
              <w:rPr>
                <w:color w:val="800080"/>
                <w:lang w:val="de-DE"/>
              </w:rPr>
            </w:pPr>
          </w:p>
        </w:tc>
        <w:tc>
          <w:tcPr>
            <w:tcW w:w="908" w:type="pct"/>
            <w:tcBorders>
              <w:top w:val="single" w:sz="4" w:space="0" w:color="969696"/>
              <w:left w:val="nil"/>
              <w:bottom w:val="single" w:sz="4" w:space="0" w:color="969696"/>
              <w:right w:val="single" w:sz="4" w:space="0" w:color="969696"/>
            </w:tcBorders>
            <w:shd w:val="clear" w:color="auto" w:fill="E0E0E0"/>
            <w:noWrap/>
            <w:vAlign w:val="center"/>
          </w:tcPr>
          <w:p w:rsidR="00EA3407" w:rsidRPr="003D2B71" w:rsidRDefault="00EA3407" w:rsidP="00EA3407">
            <w:pPr>
              <w:rPr>
                <w:lang w:val="de-DE"/>
              </w:rPr>
            </w:pPr>
          </w:p>
        </w:tc>
        <w:tc>
          <w:tcPr>
            <w:tcW w:w="704" w:type="pct"/>
            <w:tcBorders>
              <w:top w:val="single" w:sz="4" w:space="0" w:color="969696"/>
              <w:left w:val="nil"/>
              <w:bottom w:val="single" w:sz="4" w:space="0" w:color="969696"/>
              <w:right w:val="nil"/>
            </w:tcBorders>
            <w:shd w:val="clear" w:color="auto" w:fill="E0E0E0"/>
            <w:vAlign w:val="center"/>
          </w:tcPr>
          <w:p w:rsidR="00EA3407" w:rsidRPr="003D2B71" w:rsidRDefault="00EA3407" w:rsidP="00EA3407">
            <w:pPr>
              <w:rPr>
                <w:sz w:val="18"/>
                <w:szCs w:val="18"/>
                <w:lang w:val="de-DE"/>
              </w:rPr>
            </w:pPr>
          </w:p>
        </w:tc>
        <w:tc>
          <w:tcPr>
            <w:tcW w:w="822" w:type="pct"/>
            <w:tcBorders>
              <w:top w:val="single" w:sz="4" w:space="0" w:color="969696"/>
              <w:left w:val="nil"/>
              <w:bottom w:val="single" w:sz="4" w:space="0" w:color="969696"/>
              <w:right w:val="nil"/>
            </w:tcBorders>
            <w:shd w:val="clear" w:color="auto" w:fill="E0E0E0"/>
            <w:vAlign w:val="center"/>
          </w:tcPr>
          <w:p w:rsidR="00EA3407" w:rsidRPr="003D2B71" w:rsidRDefault="00EA3407" w:rsidP="00EA3407">
            <w:pPr>
              <w:rPr>
                <w:lang w:val="de-DE"/>
              </w:rPr>
            </w:pPr>
          </w:p>
        </w:tc>
      </w:tr>
      <w:tr w:rsidR="00EA3407" w:rsidRPr="003D2B71">
        <w:trPr>
          <w:trHeight w:val="70"/>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1</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r w:rsidR="00EA3407" w:rsidRPr="003D2B71">
        <w:trPr>
          <w:trHeight w:val="255"/>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2</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pPr>
              <w:jc w:val="both"/>
            </w:pPr>
          </w:p>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r w:rsidR="00EA3407" w:rsidRPr="003D2B71">
        <w:trPr>
          <w:trHeight w:val="255"/>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3</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pPr>
              <w:jc w:val="both"/>
              <w:rPr>
                <w:highlight w:val="yellow"/>
              </w:rPr>
            </w:pPr>
          </w:p>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r w:rsidR="00EA3407" w:rsidRPr="003D2B71">
        <w:trPr>
          <w:trHeight w:val="255"/>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4</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r w:rsidR="00EA3407" w:rsidRPr="003D2B71">
        <w:trPr>
          <w:trHeight w:val="255"/>
        </w:trPr>
        <w:tc>
          <w:tcPr>
            <w:tcW w:w="323" w:type="pct"/>
            <w:tcBorders>
              <w:top w:val="nil"/>
              <w:left w:val="single" w:sz="4" w:space="0" w:color="969696"/>
              <w:bottom w:val="single" w:sz="4" w:space="0" w:color="969696"/>
              <w:right w:val="single" w:sz="4" w:space="0" w:color="969696"/>
            </w:tcBorders>
            <w:shd w:val="clear" w:color="auto" w:fill="FFFFFF"/>
            <w:noWrap/>
            <w:vAlign w:val="center"/>
          </w:tcPr>
          <w:p w:rsidR="00EA3407" w:rsidRPr="003D2B71" w:rsidRDefault="00EA3407" w:rsidP="00EA3407">
            <w:pPr>
              <w:jc w:val="center"/>
            </w:pPr>
            <w:r w:rsidRPr="003D2B71">
              <w:t>5</w:t>
            </w:r>
          </w:p>
        </w:tc>
        <w:tc>
          <w:tcPr>
            <w:tcW w:w="2244" w:type="pct"/>
            <w:tcBorders>
              <w:top w:val="nil"/>
              <w:left w:val="nil"/>
              <w:bottom w:val="single" w:sz="4" w:space="0" w:color="969696"/>
              <w:right w:val="single" w:sz="4" w:space="0" w:color="969696"/>
            </w:tcBorders>
            <w:shd w:val="clear" w:color="auto" w:fill="FFFFFF"/>
            <w:vAlign w:val="bottom"/>
          </w:tcPr>
          <w:p w:rsidR="00EA3407" w:rsidRPr="003D2B71" w:rsidRDefault="00EA3407" w:rsidP="00EA3407">
            <w:pPr>
              <w:jc w:val="both"/>
            </w:pPr>
          </w:p>
        </w:tc>
        <w:tc>
          <w:tcPr>
            <w:tcW w:w="908" w:type="pct"/>
            <w:tcBorders>
              <w:top w:val="nil"/>
              <w:left w:val="nil"/>
              <w:bottom w:val="single" w:sz="4" w:space="0" w:color="969696"/>
              <w:right w:val="single" w:sz="4" w:space="0" w:color="969696"/>
            </w:tcBorders>
            <w:shd w:val="clear" w:color="auto" w:fill="FFFFFF"/>
            <w:noWrap/>
            <w:vAlign w:val="center"/>
          </w:tcPr>
          <w:p w:rsidR="00EA3407" w:rsidRPr="003D2B71" w:rsidRDefault="00EA3407" w:rsidP="00EA3407"/>
        </w:tc>
        <w:tc>
          <w:tcPr>
            <w:tcW w:w="704" w:type="pct"/>
            <w:tcBorders>
              <w:top w:val="nil"/>
              <w:left w:val="nil"/>
              <w:bottom w:val="single" w:sz="4" w:space="0" w:color="969696"/>
              <w:right w:val="nil"/>
            </w:tcBorders>
            <w:shd w:val="clear" w:color="auto" w:fill="FFFFFF"/>
            <w:vAlign w:val="center"/>
          </w:tcPr>
          <w:p w:rsidR="00EA3407" w:rsidRPr="003D2B71" w:rsidRDefault="00EA3407" w:rsidP="00EA3407">
            <w:pPr>
              <w:rPr>
                <w:sz w:val="18"/>
                <w:szCs w:val="18"/>
              </w:rPr>
            </w:pPr>
          </w:p>
        </w:tc>
        <w:tc>
          <w:tcPr>
            <w:tcW w:w="822" w:type="pct"/>
            <w:tcBorders>
              <w:top w:val="nil"/>
              <w:left w:val="nil"/>
              <w:bottom w:val="single" w:sz="4" w:space="0" w:color="969696"/>
              <w:right w:val="nil"/>
            </w:tcBorders>
            <w:shd w:val="clear" w:color="auto" w:fill="FFFFFF"/>
            <w:vAlign w:val="center"/>
          </w:tcPr>
          <w:p w:rsidR="00EA3407" w:rsidRPr="003D2B71" w:rsidRDefault="00EA3407" w:rsidP="00EA3407"/>
        </w:tc>
      </w:tr>
    </w:tbl>
    <w:p w:rsidR="00EA3407" w:rsidRPr="00822515" w:rsidRDefault="00EA3407" w:rsidP="00EA3407">
      <w:pPr>
        <w:ind w:right="33"/>
        <w:jc w:val="both"/>
        <w:rPr>
          <w:b/>
        </w:rPr>
      </w:pPr>
    </w:p>
    <w:p w:rsidR="00EA3407" w:rsidRPr="00822515" w:rsidRDefault="00EA3407" w:rsidP="00EA3407">
      <w:pPr>
        <w:ind w:right="33"/>
        <w:jc w:val="both"/>
        <w:rPr>
          <w:b/>
        </w:rPr>
      </w:pPr>
    </w:p>
    <w:p w:rsidR="00EA3407" w:rsidRPr="00822515" w:rsidRDefault="00EA3407" w:rsidP="00BE138B">
      <w:pPr>
        <w:numPr>
          <w:ilvl w:val="0"/>
          <w:numId w:val="19"/>
        </w:numPr>
        <w:pBdr>
          <w:bottom w:val="single" w:sz="4" w:space="1" w:color="auto"/>
        </w:pBdr>
        <w:ind w:right="33"/>
        <w:jc w:val="both"/>
        <w:rPr>
          <w:b/>
        </w:rPr>
      </w:pPr>
      <w:r w:rsidRPr="00822515">
        <w:rPr>
          <w:b/>
        </w:rPr>
        <w:t xml:space="preserve">Ortaklar ve diğer İşbirlikleri </w:t>
      </w:r>
    </w:p>
    <w:p w:rsidR="00EA3407" w:rsidRPr="00822515" w:rsidRDefault="00EA3407" w:rsidP="00EA3407">
      <w:pPr>
        <w:numPr>
          <w:ilvl w:val="12"/>
          <w:numId w:val="0"/>
        </w:numPr>
        <w:ind w:left="283" w:right="33" w:hanging="283"/>
      </w:pPr>
    </w:p>
    <w:p w:rsidR="00EA3407" w:rsidRPr="00822515" w:rsidRDefault="00EA3407" w:rsidP="00BE138B">
      <w:pPr>
        <w:numPr>
          <w:ilvl w:val="1"/>
          <w:numId w:val="19"/>
        </w:numPr>
        <w:ind w:right="33"/>
        <w:jc w:val="both"/>
      </w:pPr>
      <w:r w:rsidRPr="00822515">
        <w:t xml:space="preserve">Bu Projenin resmi ortakları (bir ortaklık beyanı imzalamış olan ortaklar) arasındaki ilişkiyi nasıl değerlendiriyorsunuz? Lütfen her bir ortak kuruluş için belirtiniz. </w:t>
      </w:r>
    </w:p>
    <w:p w:rsidR="00EA3407" w:rsidRPr="00822515" w:rsidRDefault="00EA3407" w:rsidP="00EA3407">
      <w:pPr>
        <w:numPr>
          <w:ilvl w:val="12"/>
          <w:numId w:val="0"/>
        </w:numPr>
        <w:ind w:left="426" w:right="33" w:hanging="426"/>
      </w:pPr>
    </w:p>
    <w:p w:rsidR="00EA3407" w:rsidRPr="00822515" w:rsidRDefault="00EA3407" w:rsidP="00BE138B">
      <w:pPr>
        <w:pStyle w:val="GvdeMetni3"/>
        <w:numPr>
          <w:ilvl w:val="1"/>
          <w:numId w:val="19"/>
        </w:numPr>
        <w:spacing w:after="0"/>
        <w:ind w:right="33"/>
        <w:jc w:val="both"/>
        <w:rPr>
          <w:sz w:val="24"/>
          <w:szCs w:val="24"/>
          <w:lang w:val="tr-TR"/>
        </w:rPr>
      </w:pPr>
      <w:r w:rsidRPr="00822515">
        <w:rPr>
          <w:sz w:val="24"/>
          <w:szCs w:val="24"/>
          <w:lang w:val="tr-TR"/>
        </w:rPr>
        <w:t xml:space="preserve">Varsa Projenin uygulanmasına </w:t>
      </w:r>
      <w:proofErr w:type="gramStart"/>
      <w:r w:rsidRPr="00822515">
        <w:rPr>
          <w:sz w:val="24"/>
          <w:szCs w:val="24"/>
          <w:lang w:val="tr-TR"/>
        </w:rPr>
        <w:t>dahil</w:t>
      </w:r>
      <w:proofErr w:type="gramEnd"/>
      <w:r w:rsidRPr="00822515">
        <w:rPr>
          <w:sz w:val="24"/>
          <w:szCs w:val="24"/>
          <w:lang w:val="tr-TR"/>
        </w:rPr>
        <w:t xml:space="preserve"> olan diğer kuruluşlarla olan ilişkinizi anlatınız:</w:t>
      </w:r>
    </w:p>
    <w:p w:rsidR="00EA3407" w:rsidRPr="00822515" w:rsidRDefault="00EA3407" w:rsidP="00BE138B">
      <w:pPr>
        <w:pStyle w:val="GvdeMetni3"/>
        <w:numPr>
          <w:ilvl w:val="0"/>
          <w:numId w:val="18"/>
        </w:numPr>
        <w:tabs>
          <w:tab w:val="clear" w:pos="720"/>
          <w:tab w:val="num" w:pos="-3119"/>
        </w:tabs>
        <w:spacing w:after="0"/>
        <w:ind w:left="1134" w:right="33"/>
        <w:jc w:val="both"/>
        <w:rPr>
          <w:sz w:val="24"/>
          <w:szCs w:val="24"/>
          <w:lang w:val="tr-TR"/>
        </w:rPr>
      </w:pPr>
      <w:r w:rsidRPr="00822515">
        <w:rPr>
          <w:sz w:val="24"/>
          <w:szCs w:val="24"/>
          <w:lang w:val="tr-TR"/>
        </w:rPr>
        <w:t>İştirakçi(</w:t>
      </w:r>
      <w:proofErr w:type="spellStart"/>
      <w:r w:rsidRPr="00822515">
        <w:rPr>
          <w:sz w:val="24"/>
          <w:szCs w:val="24"/>
          <w:lang w:val="tr-TR"/>
        </w:rPr>
        <w:t>ler</w:t>
      </w:r>
      <w:proofErr w:type="spellEnd"/>
      <w:r w:rsidRPr="00822515">
        <w:rPr>
          <w:sz w:val="24"/>
          <w:szCs w:val="24"/>
          <w:lang w:val="tr-TR"/>
        </w:rPr>
        <w:t>) (varsa)</w:t>
      </w:r>
    </w:p>
    <w:p w:rsidR="00EA3407" w:rsidRPr="00822515" w:rsidRDefault="00EA3407" w:rsidP="00BE138B">
      <w:pPr>
        <w:pStyle w:val="GvdeMetni3"/>
        <w:numPr>
          <w:ilvl w:val="0"/>
          <w:numId w:val="18"/>
        </w:numPr>
        <w:tabs>
          <w:tab w:val="clear" w:pos="720"/>
          <w:tab w:val="num" w:pos="-3119"/>
        </w:tabs>
        <w:spacing w:after="0"/>
        <w:ind w:left="1134" w:right="33"/>
        <w:jc w:val="both"/>
        <w:rPr>
          <w:sz w:val="24"/>
          <w:szCs w:val="24"/>
          <w:lang w:val="tr-TR"/>
        </w:rPr>
      </w:pPr>
      <w:r w:rsidRPr="00822515">
        <w:rPr>
          <w:sz w:val="24"/>
          <w:szCs w:val="24"/>
          <w:lang w:val="tr-TR"/>
        </w:rPr>
        <w:t>Alt yüklenici(</w:t>
      </w:r>
      <w:proofErr w:type="spellStart"/>
      <w:r w:rsidRPr="00822515">
        <w:rPr>
          <w:sz w:val="24"/>
          <w:szCs w:val="24"/>
          <w:lang w:val="tr-TR"/>
        </w:rPr>
        <w:t>ler</w:t>
      </w:r>
      <w:proofErr w:type="spellEnd"/>
      <w:r w:rsidRPr="00822515">
        <w:rPr>
          <w:sz w:val="24"/>
          <w:szCs w:val="24"/>
          <w:lang w:val="tr-TR"/>
        </w:rPr>
        <w:t>) (varsa)</w:t>
      </w:r>
    </w:p>
    <w:p w:rsidR="00EA3407" w:rsidRPr="00822515" w:rsidRDefault="00EA3407" w:rsidP="00BE138B">
      <w:pPr>
        <w:pStyle w:val="GvdeMetni3"/>
        <w:numPr>
          <w:ilvl w:val="0"/>
          <w:numId w:val="18"/>
        </w:numPr>
        <w:tabs>
          <w:tab w:val="clear" w:pos="720"/>
          <w:tab w:val="num" w:pos="-3119"/>
        </w:tabs>
        <w:spacing w:after="0"/>
        <w:ind w:left="1134" w:right="33"/>
        <w:jc w:val="both"/>
        <w:rPr>
          <w:sz w:val="24"/>
          <w:szCs w:val="24"/>
          <w:lang w:val="tr-TR"/>
        </w:rPr>
      </w:pPr>
      <w:r w:rsidRPr="00822515">
        <w:rPr>
          <w:sz w:val="24"/>
          <w:szCs w:val="24"/>
          <w:lang w:val="tr-TR"/>
        </w:rPr>
        <w:t xml:space="preserve">Nihai Faydalanıcılar ve Hedef gruplar </w:t>
      </w:r>
    </w:p>
    <w:p w:rsidR="00EA3407" w:rsidRPr="00822515" w:rsidRDefault="00EA3407" w:rsidP="00BE138B">
      <w:pPr>
        <w:pStyle w:val="GvdeMetni3"/>
        <w:numPr>
          <w:ilvl w:val="0"/>
          <w:numId w:val="18"/>
        </w:numPr>
        <w:tabs>
          <w:tab w:val="clear" w:pos="720"/>
          <w:tab w:val="num" w:pos="-3119"/>
        </w:tabs>
        <w:spacing w:after="0"/>
        <w:ind w:left="1134" w:right="33"/>
        <w:jc w:val="both"/>
        <w:rPr>
          <w:sz w:val="24"/>
          <w:szCs w:val="24"/>
          <w:lang w:val="tr-TR"/>
        </w:rPr>
      </w:pPr>
      <w:r w:rsidRPr="00822515">
        <w:rPr>
          <w:sz w:val="24"/>
          <w:szCs w:val="24"/>
          <w:lang w:val="tr-TR"/>
        </w:rPr>
        <w:t>Diğer ilgili üçüncü şahıslar.</w:t>
      </w:r>
    </w:p>
    <w:p w:rsidR="00EA3407" w:rsidRPr="00822515" w:rsidRDefault="00EA3407" w:rsidP="00EA3407">
      <w:pPr>
        <w:ind w:left="426" w:right="33" w:hanging="426"/>
      </w:pPr>
    </w:p>
    <w:p w:rsidR="00EA3407" w:rsidRPr="00822515" w:rsidRDefault="00EA3407" w:rsidP="00BE138B">
      <w:pPr>
        <w:pStyle w:val="GvdeMetni3"/>
        <w:numPr>
          <w:ilvl w:val="1"/>
          <w:numId w:val="19"/>
        </w:numPr>
        <w:spacing w:after="0"/>
        <w:ind w:right="33"/>
        <w:jc w:val="both"/>
        <w:rPr>
          <w:sz w:val="24"/>
          <w:szCs w:val="24"/>
          <w:lang w:val="tr-TR"/>
        </w:rPr>
      </w:pPr>
      <w:r w:rsidRPr="00822515">
        <w:rPr>
          <w:sz w:val="24"/>
          <w:szCs w:val="24"/>
          <w:lang w:val="tr-TR"/>
        </w:rPr>
        <w:t xml:space="preserve">Varsa diğer projelerle kurduğunuz bağları ana hatlarıyla belirtiniz </w:t>
      </w:r>
    </w:p>
    <w:p w:rsidR="00EA3407" w:rsidRPr="00822515" w:rsidRDefault="00EA3407" w:rsidP="00EA3407">
      <w:pPr>
        <w:pStyle w:val="GvdeMetni3"/>
        <w:ind w:right="33"/>
        <w:rPr>
          <w:sz w:val="24"/>
          <w:szCs w:val="24"/>
          <w:lang w:val="tr-TR"/>
        </w:rPr>
      </w:pPr>
    </w:p>
    <w:p w:rsidR="00EA3407" w:rsidRPr="00822515" w:rsidRDefault="00EA3407" w:rsidP="00BE138B">
      <w:pPr>
        <w:pStyle w:val="GvdeMetni3"/>
        <w:numPr>
          <w:ilvl w:val="1"/>
          <w:numId w:val="19"/>
        </w:numPr>
        <w:spacing w:after="0"/>
        <w:ind w:right="33"/>
        <w:jc w:val="both"/>
        <w:rPr>
          <w:sz w:val="24"/>
          <w:szCs w:val="24"/>
          <w:lang w:val="tr-TR"/>
        </w:rPr>
      </w:pPr>
      <w:r w:rsidRPr="00822515">
        <w:rPr>
          <w:sz w:val="24"/>
          <w:szCs w:val="24"/>
          <w:lang w:val="tr-TR"/>
        </w:rPr>
        <w:t xml:space="preserve">Kuruluşunuz aynı hedef grubun güçlendirilmesi için daha önce </w:t>
      </w:r>
      <w:r w:rsidR="00547CBC">
        <w:rPr>
          <w:sz w:val="24"/>
          <w:szCs w:val="24"/>
          <w:lang w:val="tr-TR"/>
        </w:rPr>
        <w:t>İstanbul</w:t>
      </w:r>
      <w:r w:rsidRPr="00822515">
        <w:rPr>
          <w:sz w:val="24"/>
          <w:szCs w:val="24"/>
          <w:lang w:val="tr-TR"/>
        </w:rPr>
        <w:t xml:space="preserve"> Kalkınma Ajansından</w:t>
      </w:r>
      <w:r w:rsidRPr="00822515">
        <w:rPr>
          <w:sz w:val="24"/>
          <w:lang w:val="tr-TR"/>
        </w:rPr>
        <w:t xml:space="preserve"> destek</w:t>
      </w:r>
      <w:r w:rsidRPr="00822515">
        <w:rPr>
          <w:sz w:val="24"/>
          <w:szCs w:val="24"/>
          <w:lang w:val="tr-TR"/>
        </w:rPr>
        <w:t xml:space="preserve"> almış ise, bu Proje daha öncekini (öncekileri) ne derece ilerletebilmiş/ tamamlayabilmiştir? </w:t>
      </w:r>
      <w:r w:rsidR="00315F01">
        <w:rPr>
          <w:sz w:val="24"/>
          <w:szCs w:val="24"/>
          <w:lang w:val="tr-TR"/>
        </w:rPr>
        <w:t>(</w:t>
      </w:r>
      <w:r w:rsidR="00547CBC">
        <w:rPr>
          <w:sz w:val="24"/>
          <w:szCs w:val="24"/>
          <w:lang w:val="tr-TR"/>
        </w:rPr>
        <w:t>İstanbul</w:t>
      </w:r>
      <w:r w:rsidRPr="00822515">
        <w:rPr>
          <w:sz w:val="24"/>
          <w:szCs w:val="24"/>
          <w:lang w:val="tr-TR"/>
        </w:rPr>
        <w:t xml:space="preserve"> Kalkınma Ajansından aldığınız önceki tüm ilgili destekleri sıralayınız).</w:t>
      </w:r>
    </w:p>
    <w:p w:rsidR="00EA3407" w:rsidRPr="00822515" w:rsidRDefault="00EA3407" w:rsidP="00EA3407">
      <w:pPr>
        <w:ind w:right="33"/>
      </w:pPr>
    </w:p>
    <w:p w:rsidR="00EA3407" w:rsidRPr="00822515" w:rsidRDefault="00EA3407" w:rsidP="00BE138B">
      <w:pPr>
        <w:numPr>
          <w:ilvl w:val="0"/>
          <w:numId w:val="19"/>
        </w:numPr>
        <w:pBdr>
          <w:bottom w:val="single" w:sz="4" w:space="1" w:color="auto"/>
        </w:pBdr>
        <w:ind w:right="33"/>
        <w:jc w:val="both"/>
        <w:rPr>
          <w:b/>
        </w:rPr>
      </w:pPr>
      <w:r w:rsidRPr="00822515">
        <w:rPr>
          <w:b/>
        </w:rPr>
        <w:t xml:space="preserve">Görünürlük </w:t>
      </w:r>
    </w:p>
    <w:p w:rsidR="00EA3407" w:rsidRPr="00822515" w:rsidRDefault="00EA3407" w:rsidP="00EA3407">
      <w:pPr>
        <w:numPr>
          <w:ilvl w:val="12"/>
          <w:numId w:val="0"/>
        </w:numPr>
        <w:ind w:right="33"/>
      </w:pPr>
    </w:p>
    <w:p w:rsidR="00EA3407" w:rsidRPr="00822515" w:rsidRDefault="00EA3407" w:rsidP="00EA3407">
      <w:pPr>
        <w:ind w:left="360" w:right="33"/>
      </w:pPr>
      <w:r w:rsidRPr="00822515">
        <w:t xml:space="preserve">Projede </w:t>
      </w:r>
      <w:r w:rsidR="00547CBC">
        <w:t>İstanbul</w:t>
      </w:r>
      <w:r w:rsidRPr="00822515">
        <w:t xml:space="preserve"> Kalkınma Ajansının katkısının görünürlüğü nasıl sağlanmaktadır?</w:t>
      </w:r>
    </w:p>
    <w:p w:rsidR="00EA3407" w:rsidRPr="00822515" w:rsidRDefault="00EA3407" w:rsidP="00EA3407">
      <w:pPr>
        <w:ind w:right="33"/>
      </w:pPr>
    </w:p>
    <w:p w:rsidR="00EA3407" w:rsidRPr="00822515" w:rsidRDefault="00EA3407" w:rsidP="00EA3407">
      <w:pPr>
        <w:ind w:right="33"/>
      </w:pPr>
      <w:r w:rsidRPr="00822515">
        <w:t xml:space="preserve">Yararlanıcının Adı: </w:t>
      </w:r>
      <w:proofErr w:type="gramStart"/>
      <w:r w:rsidRPr="00822515">
        <w:t>……………………………………………</w:t>
      </w:r>
      <w:proofErr w:type="gramEnd"/>
    </w:p>
    <w:p w:rsidR="00EA3407" w:rsidRPr="00822515" w:rsidRDefault="00EA3407" w:rsidP="00EA3407">
      <w:pPr>
        <w:ind w:right="33"/>
      </w:pPr>
      <w:r w:rsidRPr="00822515">
        <w:t xml:space="preserve">İmza: </w:t>
      </w:r>
      <w:proofErr w:type="gramStart"/>
      <w:r w:rsidRPr="00822515">
        <w:t>………………………………………</w:t>
      </w:r>
      <w:proofErr w:type="gramEnd"/>
    </w:p>
    <w:p w:rsidR="00EA3407" w:rsidRPr="00822515" w:rsidRDefault="00EA3407" w:rsidP="00EA3407">
      <w:pPr>
        <w:ind w:right="33"/>
      </w:pPr>
      <w:r w:rsidRPr="00822515">
        <w:t xml:space="preserve">Adres: </w:t>
      </w:r>
      <w:proofErr w:type="gramStart"/>
      <w:r w:rsidRPr="00822515">
        <w:t>………………………………………</w:t>
      </w:r>
      <w:proofErr w:type="gramEnd"/>
    </w:p>
    <w:p w:rsidR="00EA3407" w:rsidRPr="00822515" w:rsidRDefault="00EA3407" w:rsidP="00EA3407">
      <w:pPr>
        <w:ind w:right="33"/>
      </w:pPr>
      <w:r w:rsidRPr="00822515">
        <w:t xml:space="preserve">Raporun gönderilmesi gereken tarih: </w:t>
      </w:r>
      <w:proofErr w:type="gramStart"/>
      <w:r w:rsidRPr="00822515">
        <w:t>……………………..…………</w:t>
      </w:r>
      <w:proofErr w:type="gramEnd"/>
    </w:p>
    <w:p w:rsidR="00EA3407" w:rsidRPr="00822515" w:rsidRDefault="00EA3407" w:rsidP="00EA3407">
      <w:pPr>
        <w:ind w:right="33"/>
      </w:pPr>
      <w:r w:rsidRPr="00822515">
        <w:t xml:space="preserve">Raporun gönderildiği tarih: </w:t>
      </w:r>
      <w:proofErr w:type="gramStart"/>
      <w:r w:rsidRPr="00822515">
        <w:t>……………………………….</w:t>
      </w:r>
      <w:proofErr w:type="gramEnd"/>
    </w:p>
    <w:p w:rsidR="00EA3407" w:rsidRDefault="00EA3407" w:rsidP="00EA3407">
      <w:pPr>
        <w:ind w:right="33"/>
        <w:jc w:val="both"/>
        <w:rPr>
          <w:b/>
        </w:rPr>
      </w:pPr>
    </w:p>
    <w:p w:rsidR="00EA3407" w:rsidRPr="00822515" w:rsidRDefault="00EA3407" w:rsidP="00EA3407">
      <w:pPr>
        <w:ind w:right="33"/>
        <w:jc w:val="both"/>
        <w:rPr>
          <w:b/>
        </w:rPr>
      </w:pPr>
      <w:r w:rsidRPr="00822515">
        <w:rPr>
          <w:b/>
        </w:rPr>
        <w:t>NİHAİ RAPOR MALİ BÖLÜM:</w:t>
      </w:r>
    </w:p>
    <w:p w:rsidR="00EA3407" w:rsidRPr="00822515" w:rsidRDefault="00EA3407" w:rsidP="00EA3407">
      <w:pPr>
        <w:pStyle w:val="Default"/>
        <w:ind w:right="33"/>
        <w:rPr>
          <w:rFonts w:ascii="Times New Roman" w:hAnsi="Times New Roman" w:cs="Times New Roman"/>
        </w:rPr>
      </w:pPr>
    </w:p>
    <w:p w:rsidR="00EA3407" w:rsidRPr="00822515" w:rsidRDefault="00EA3407" w:rsidP="00EA3407">
      <w:pPr>
        <w:pStyle w:val="Default"/>
        <w:ind w:right="33"/>
        <w:rPr>
          <w:rFonts w:ascii="Times New Roman" w:hAnsi="Times New Roman" w:cs="Times New Roman"/>
          <w:color w:val="auto"/>
        </w:rPr>
      </w:pPr>
      <w:r w:rsidRPr="00822515">
        <w:rPr>
          <w:rFonts w:ascii="Times New Roman" w:hAnsi="Times New Roman" w:cs="Times New Roman"/>
          <w:color w:val="auto"/>
        </w:rPr>
        <w:t xml:space="preserve">Nihai raporun teknik bölümü ile birlikte bir Mali Rapor da doldurulup sunulmalıdır. Mali raporlar için hazırlanan Excel formatı </w:t>
      </w:r>
      <w:hyperlink r:id="rId33" w:history="1">
        <w:r w:rsidR="00315F01" w:rsidRPr="007C6FD5">
          <w:rPr>
            <w:rStyle w:val="Kpr"/>
            <w:rFonts w:ascii="Times New Roman" w:hAnsi="Times New Roman" w:cs="Times New Roman"/>
          </w:rPr>
          <w:t>www.</w:t>
        </w:r>
        <w:r w:rsidR="00547CBC">
          <w:rPr>
            <w:rStyle w:val="Kpr"/>
            <w:rFonts w:ascii="Times New Roman" w:hAnsi="Times New Roman" w:cs="Times New Roman"/>
          </w:rPr>
          <w:t>istka</w:t>
        </w:r>
        <w:r w:rsidR="00315F01" w:rsidRPr="007C6FD5">
          <w:rPr>
            <w:rStyle w:val="Kpr"/>
            <w:rFonts w:ascii="Times New Roman" w:hAnsi="Times New Roman" w:cs="Times New Roman"/>
          </w:rPr>
          <w:t>.org.tr</w:t>
        </w:r>
      </w:hyperlink>
      <w:r w:rsidRPr="00822515">
        <w:rPr>
          <w:rFonts w:ascii="Times New Roman" w:hAnsi="Times New Roman" w:cs="Times New Roman"/>
        </w:rPr>
        <w:t xml:space="preserve"> </w:t>
      </w:r>
      <w:r w:rsidRPr="00822515">
        <w:rPr>
          <w:rFonts w:ascii="Times New Roman" w:hAnsi="Times New Roman" w:cs="Times New Roman"/>
          <w:color w:val="auto"/>
        </w:rPr>
        <w:t>internet adresinde bulunabilir.</w:t>
      </w:r>
    </w:p>
    <w:p w:rsidR="00EA3407" w:rsidRPr="00822515" w:rsidRDefault="00EA3407" w:rsidP="00EA3407">
      <w:pPr>
        <w:pStyle w:val="Default"/>
        <w:ind w:right="33"/>
        <w:rPr>
          <w:rFonts w:ascii="Times New Roman" w:hAnsi="Times New Roman" w:cs="Times New Roman"/>
          <w:color w:val="auto"/>
        </w:rPr>
      </w:pPr>
    </w:p>
    <w:p w:rsidR="00EA3407" w:rsidRPr="00822515" w:rsidRDefault="00EA3407" w:rsidP="00EA3407">
      <w:pPr>
        <w:ind w:right="33"/>
      </w:pPr>
      <w:r w:rsidRPr="00822515">
        <w:rPr>
          <w:b/>
          <w:u w:val="single"/>
        </w:rPr>
        <w:t>Masraflar:</w:t>
      </w:r>
      <w:r w:rsidRPr="00822515">
        <w:t xml:space="preserve"> ilgili raporlama döneminde bütçenin uygulandığı rapor aşağıdakileri içerecektir:</w:t>
      </w:r>
    </w:p>
    <w:p w:rsidR="00EA3407" w:rsidRPr="00822515" w:rsidRDefault="00EA3407" w:rsidP="00EA3407">
      <w:pPr>
        <w:ind w:right="33"/>
      </w:pPr>
      <w:r w:rsidRPr="00822515">
        <w:t xml:space="preserve">Dört sütun olacaktır (birim, miktar, birim maliyet, toplam maliyet), böylece her para birimi için dört sütun eklenecektir </w:t>
      </w:r>
    </w:p>
    <w:p w:rsidR="00EA3407" w:rsidRPr="00822515" w:rsidRDefault="00EA3407" w:rsidP="00EA3407">
      <w:pPr>
        <w:ind w:right="33"/>
        <w:rPr>
          <w:b/>
          <w:bCs/>
        </w:rPr>
      </w:pPr>
      <w:r w:rsidRPr="00822515">
        <w:t>Raporların hazırlanmasında kolaylık sağlamak amacıyla ilgili sütunlarda göstergeler verilmiştir.</w:t>
      </w:r>
      <w:r w:rsidRPr="00822515">
        <w:rPr>
          <w:b/>
          <w:bCs/>
        </w:rPr>
        <w:t xml:space="preserve"> </w:t>
      </w:r>
    </w:p>
    <w:p w:rsidR="00EA3407" w:rsidRPr="00822515" w:rsidRDefault="00EA3407" w:rsidP="00EA3407">
      <w:pPr>
        <w:ind w:right="33"/>
        <w:rPr>
          <w:b/>
          <w:bCs/>
        </w:rPr>
      </w:pPr>
      <w:r w:rsidRPr="00822515">
        <w:rPr>
          <w:b/>
          <w:bCs/>
        </w:rPr>
        <w:t>NOT</w:t>
      </w:r>
    </w:p>
    <w:p w:rsidR="00EA3407" w:rsidRPr="00822515" w:rsidRDefault="00EA3407" w:rsidP="00EA3407">
      <w:pPr>
        <w:pStyle w:val="Default"/>
        <w:ind w:right="33"/>
        <w:rPr>
          <w:rFonts w:ascii="Times New Roman" w:hAnsi="Times New Roman" w:cs="Times New Roman"/>
          <w:color w:val="auto"/>
        </w:rPr>
      </w:pPr>
      <w:r w:rsidRPr="00822515">
        <w:rPr>
          <w:rFonts w:ascii="Times New Roman" w:hAnsi="Times New Roman" w:cs="Times New Roman"/>
          <w:color w:val="auto"/>
        </w:rPr>
        <w:t xml:space="preserve">Bu tablolarda verilen mali bilgilerin doğruluğundan </w:t>
      </w:r>
      <w:r>
        <w:rPr>
          <w:rFonts w:ascii="Times New Roman" w:hAnsi="Times New Roman" w:cs="Times New Roman"/>
          <w:color w:val="auto"/>
        </w:rPr>
        <w:t>Yararlanıcı</w:t>
      </w:r>
      <w:r w:rsidRPr="00822515">
        <w:rPr>
          <w:rFonts w:ascii="Times New Roman" w:hAnsi="Times New Roman" w:cs="Times New Roman"/>
          <w:color w:val="auto"/>
        </w:rPr>
        <w:t xml:space="preserve"> tek başına sorumludur.</w:t>
      </w:r>
    </w:p>
    <w:p w:rsidR="00EA3407" w:rsidRDefault="00EA3407" w:rsidP="00EA3407"/>
    <w:p w:rsidR="00EA3407" w:rsidRDefault="00EA3407" w:rsidP="00324794">
      <w:pPr>
        <w:tabs>
          <w:tab w:val="num" w:pos="720"/>
        </w:tabs>
        <w:spacing w:before="120" w:after="120" w:line="360" w:lineRule="auto"/>
        <w:jc w:val="both"/>
      </w:pPr>
    </w:p>
    <w:p w:rsidR="00EA3407" w:rsidRDefault="00EA3407" w:rsidP="00324794">
      <w:pPr>
        <w:tabs>
          <w:tab w:val="num" w:pos="720"/>
        </w:tabs>
        <w:spacing w:before="120" w:after="120" w:line="360" w:lineRule="auto"/>
        <w:jc w:val="both"/>
        <w:sectPr w:rsidR="00EA3407" w:rsidSect="00EA3407">
          <w:headerReference w:type="default" r:id="rId34"/>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3130"/>
        <w:gridCol w:w="355"/>
        <w:gridCol w:w="1264"/>
        <w:gridCol w:w="1799"/>
        <w:gridCol w:w="1663"/>
        <w:gridCol w:w="1379"/>
      </w:tblGrid>
      <w:tr w:rsidR="00EA3407">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EA3407" w:rsidRDefault="00EA3407" w:rsidP="00EA3407">
            <w:pPr>
              <w:jc w:val="center"/>
              <w:rPr>
                <w:rFonts w:ascii="Arial" w:hAnsi="Arial" w:cs="Arial"/>
                <w:b/>
                <w:bCs/>
                <w:color w:val="000000"/>
                <w:sz w:val="32"/>
                <w:szCs w:val="32"/>
              </w:rPr>
            </w:pPr>
            <w:r>
              <w:rPr>
                <w:rFonts w:ascii="Arial" w:hAnsi="Arial" w:cs="Arial"/>
                <w:b/>
                <w:bCs/>
                <w:color w:val="000000"/>
                <w:sz w:val="32"/>
                <w:szCs w:val="32"/>
              </w:rPr>
              <w:lastRenderedPageBreak/>
              <w:t>PROJE HARCAMA ÖZETİ</w:t>
            </w:r>
          </w:p>
        </w:tc>
      </w:tr>
      <w:tr w:rsidR="00EA3407">
        <w:trPr>
          <w:trHeight w:val="340"/>
        </w:trPr>
        <w:tc>
          <w:tcPr>
            <w:tcW w:w="1817" w:type="pct"/>
            <w:gridSpan w:val="2"/>
            <w:tcBorders>
              <w:top w:val="nil"/>
              <w:left w:val="single" w:sz="8" w:space="0" w:color="auto"/>
              <w:bottom w:val="nil"/>
              <w:right w:val="nil"/>
            </w:tcBorders>
            <w:shd w:val="clear" w:color="auto" w:fill="auto"/>
            <w:noWrap/>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rsidR="00EA3407" w:rsidRDefault="00EA3407" w:rsidP="00EA3407">
            <w:pPr>
              <w:rPr>
                <w:rFonts w:ascii="Arial" w:hAnsi="Arial" w:cs="Arial"/>
                <w:b/>
                <w:bCs/>
                <w:color w:val="000000"/>
                <w:sz w:val="20"/>
                <w:szCs w:val="20"/>
              </w:rPr>
            </w:pPr>
          </w:p>
        </w:tc>
      </w:tr>
      <w:tr w:rsidR="00EA3407">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w:t>
            </w:r>
          </w:p>
        </w:tc>
      </w:tr>
      <w:tr w:rsidR="00EA3407">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NİHAİ MALİ RAPOR DÖNEMİ:</w:t>
            </w:r>
          </w:p>
        </w:tc>
        <w:tc>
          <w:tcPr>
            <w:tcW w:w="3183" w:type="pct"/>
            <w:gridSpan w:val="4"/>
            <w:tcBorders>
              <w:top w:val="single" w:sz="8" w:space="0" w:color="auto"/>
              <w:left w:val="single" w:sz="4" w:space="0" w:color="auto"/>
              <w:bottom w:val="nil"/>
              <w:right w:val="single" w:sz="8" w:space="0" w:color="auto"/>
            </w:tcBorders>
            <w:shd w:val="clear" w:color="auto" w:fill="auto"/>
            <w:vAlign w:val="center"/>
          </w:tcPr>
          <w:p w:rsidR="00EA3407" w:rsidRDefault="00EA3407" w:rsidP="00EA3407">
            <w:pPr>
              <w:rPr>
                <w:rFonts w:ascii="Arial" w:hAnsi="Arial" w:cs="Arial"/>
                <w:b/>
                <w:bCs/>
                <w:color w:val="000000"/>
                <w:sz w:val="20"/>
                <w:szCs w:val="20"/>
                <w:u w:val="single"/>
              </w:rPr>
            </w:pPr>
            <w:proofErr w:type="spellStart"/>
            <w:r>
              <w:rPr>
                <w:rFonts w:ascii="Arial" w:hAnsi="Arial" w:cs="Arial"/>
                <w:b/>
                <w:bCs/>
                <w:color w:val="000000"/>
                <w:sz w:val="20"/>
                <w:szCs w:val="20"/>
              </w:rPr>
              <w:t>gg</w:t>
            </w:r>
            <w:proofErr w:type="spellEnd"/>
            <w:r>
              <w:rPr>
                <w:rFonts w:ascii="Arial" w:hAnsi="Arial" w:cs="Arial"/>
                <w:b/>
                <w:bCs/>
                <w:color w:val="000000"/>
                <w:sz w:val="20"/>
                <w:szCs w:val="20"/>
              </w:rPr>
              <w:t>/</w:t>
            </w:r>
            <w:proofErr w:type="spellStart"/>
            <w:r>
              <w:rPr>
                <w:rFonts w:ascii="Arial" w:hAnsi="Arial" w:cs="Arial"/>
                <w:b/>
                <w:bCs/>
                <w:color w:val="000000"/>
                <w:sz w:val="20"/>
                <w:szCs w:val="20"/>
              </w:rPr>
              <w:t>aa</w:t>
            </w:r>
            <w:proofErr w:type="spellEnd"/>
            <w:r>
              <w:rPr>
                <w:rFonts w:ascii="Arial" w:hAnsi="Arial" w:cs="Arial"/>
                <w:b/>
                <w:bCs/>
                <w:color w:val="000000"/>
                <w:sz w:val="20"/>
                <w:szCs w:val="20"/>
              </w:rPr>
              <w:t>/</w:t>
            </w:r>
            <w:proofErr w:type="spellStart"/>
            <w:r>
              <w:rPr>
                <w:rFonts w:ascii="Arial" w:hAnsi="Arial" w:cs="Arial"/>
                <w:b/>
                <w:bCs/>
                <w:color w:val="000000"/>
                <w:sz w:val="20"/>
                <w:szCs w:val="20"/>
              </w:rPr>
              <w:t>yyyy</w:t>
            </w:r>
            <w:proofErr w:type="spellEnd"/>
            <w:r>
              <w:rPr>
                <w:rFonts w:ascii="Arial" w:hAnsi="Arial" w:cs="Arial"/>
                <w:b/>
                <w:bCs/>
                <w:color w:val="000000"/>
                <w:sz w:val="20"/>
                <w:szCs w:val="20"/>
              </w:rPr>
              <w:t xml:space="preserve"> - </w:t>
            </w:r>
            <w:proofErr w:type="spellStart"/>
            <w:r>
              <w:rPr>
                <w:rFonts w:ascii="Arial" w:hAnsi="Arial" w:cs="Arial"/>
                <w:b/>
                <w:bCs/>
                <w:color w:val="000000"/>
                <w:sz w:val="20"/>
                <w:szCs w:val="20"/>
              </w:rPr>
              <w:t>gg</w:t>
            </w:r>
            <w:proofErr w:type="spellEnd"/>
            <w:r>
              <w:rPr>
                <w:rFonts w:ascii="Arial" w:hAnsi="Arial" w:cs="Arial"/>
                <w:b/>
                <w:bCs/>
                <w:color w:val="000000"/>
                <w:sz w:val="20"/>
                <w:szCs w:val="20"/>
              </w:rPr>
              <w:t>/</w:t>
            </w:r>
            <w:proofErr w:type="spellStart"/>
            <w:r>
              <w:rPr>
                <w:rFonts w:ascii="Arial" w:hAnsi="Arial" w:cs="Arial"/>
                <w:b/>
                <w:bCs/>
                <w:color w:val="000000"/>
                <w:sz w:val="20"/>
                <w:szCs w:val="20"/>
              </w:rPr>
              <w:t>aa</w:t>
            </w:r>
            <w:proofErr w:type="spellEnd"/>
            <w:r>
              <w:rPr>
                <w:rFonts w:ascii="Arial" w:hAnsi="Arial" w:cs="Arial"/>
                <w:b/>
                <w:bCs/>
                <w:color w:val="000000"/>
                <w:sz w:val="20"/>
                <w:szCs w:val="20"/>
              </w:rPr>
              <w:t>/</w:t>
            </w:r>
            <w:proofErr w:type="spellStart"/>
            <w:r>
              <w:rPr>
                <w:rFonts w:ascii="Arial" w:hAnsi="Arial" w:cs="Arial"/>
                <w:b/>
                <w:bCs/>
                <w:color w:val="000000"/>
                <w:sz w:val="20"/>
                <w:szCs w:val="20"/>
              </w:rPr>
              <w:t>yyyy</w:t>
            </w:r>
            <w:proofErr w:type="spellEnd"/>
          </w:p>
        </w:tc>
      </w:tr>
      <w:tr w:rsidR="00EA3407">
        <w:trPr>
          <w:trHeight w:val="465"/>
        </w:trPr>
        <w:tc>
          <w:tcPr>
            <w:tcW w:w="5000" w:type="pct"/>
            <w:gridSpan w:val="6"/>
            <w:tcBorders>
              <w:top w:val="nil"/>
              <w:left w:val="nil"/>
              <w:bottom w:val="nil"/>
              <w:right w:val="nil"/>
            </w:tcBorders>
            <w:shd w:val="clear" w:color="auto" w:fill="auto"/>
            <w:vAlign w:val="center"/>
          </w:tcPr>
          <w:p w:rsidR="00EA3407" w:rsidRPr="006E042A" w:rsidRDefault="00EA3407" w:rsidP="00EA3407">
            <w:pPr>
              <w:rPr>
                <w:rFonts w:ascii="Arial" w:hAnsi="Arial" w:cs="Arial"/>
                <w:b/>
                <w:bCs/>
                <w:color w:val="000000"/>
                <w:sz w:val="20"/>
                <w:szCs w:val="20"/>
              </w:rPr>
            </w:pPr>
          </w:p>
        </w:tc>
      </w:tr>
      <w:tr w:rsidR="00EA3407">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EA3407" w:rsidRDefault="00EA3407" w:rsidP="00EA3407">
            <w:pPr>
              <w:jc w:val="center"/>
              <w:rPr>
                <w:rFonts w:ascii="Arial" w:hAnsi="Arial" w:cs="Arial"/>
                <w:b/>
                <w:bCs/>
                <w:color w:val="000000"/>
                <w:sz w:val="28"/>
                <w:szCs w:val="28"/>
              </w:rPr>
            </w:pPr>
            <w:r>
              <w:rPr>
                <w:rFonts w:ascii="Arial" w:hAnsi="Arial" w:cs="Arial"/>
                <w:b/>
                <w:bCs/>
                <w:color w:val="000000"/>
                <w:sz w:val="28"/>
                <w:szCs w:val="28"/>
              </w:rPr>
              <w:t xml:space="preserve">BÜTÇE </w:t>
            </w:r>
          </w:p>
        </w:tc>
      </w:tr>
      <w:tr w:rsidR="00EA3407">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rsidR="00EA3407" w:rsidRDefault="00EA3407" w:rsidP="00EA3407">
            <w:pPr>
              <w:jc w:val="center"/>
              <w:rPr>
                <w:rFonts w:ascii="Arial" w:hAnsi="Arial" w:cs="Arial"/>
                <w:b/>
                <w:bCs/>
                <w:color w:val="000000"/>
                <w:sz w:val="22"/>
                <w:szCs w:val="22"/>
              </w:rPr>
            </w:pPr>
            <w:r>
              <w:rPr>
                <w:rFonts w:ascii="Arial" w:hAnsi="Arial" w:cs="Arial"/>
                <w:b/>
                <w:bCs/>
                <w:color w:val="000000"/>
                <w:sz w:val="22"/>
                <w:szCs w:val="22"/>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ORJİNAL BÜTÇE </w:t>
            </w:r>
          </w:p>
        </w:tc>
        <w:tc>
          <w:tcPr>
            <w:tcW w:w="938" w:type="pct"/>
            <w:tcBorders>
              <w:top w:val="nil"/>
              <w:left w:val="nil"/>
              <w:bottom w:val="single" w:sz="4" w:space="0" w:color="auto"/>
              <w:right w:val="single" w:sz="8"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NİHAİ BÜTÇE </w:t>
            </w:r>
            <w:r>
              <w:rPr>
                <w:rFonts w:ascii="Arial" w:hAnsi="Arial" w:cs="Arial"/>
                <w:b/>
                <w:bCs/>
                <w:color w:val="000000"/>
                <w:sz w:val="20"/>
                <w:szCs w:val="2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FARK </w:t>
            </w:r>
          </w:p>
        </w:tc>
      </w:tr>
      <w:tr w:rsidR="00EA3407">
        <w:trPr>
          <w:trHeight w:val="390"/>
        </w:trPr>
        <w:tc>
          <w:tcPr>
            <w:tcW w:w="1632" w:type="pct"/>
            <w:vMerge/>
            <w:tcBorders>
              <w:top w:val="nil"/>
              <w:left w:val="single" w:sz="8" w:space="0" w:color="auto"/>
              <w:bottom w:val="single" w:sz="8" w:space="0" w:color="000000"/>
              <w:right w:val="nil"/>
            </w:tcBorders>
            <w:vAlign w:val="center"/>
          </w:tcPr>
          <w:p w:rsidR="00EA3407" w:rsidRDefault="00EA3407" w:rsidP="00EA3407">
            <w:pPr>
              <w:rPr>
                <w:rFonts w:ascii="Arial" w:hAnsi="Arial" w:cs="Arial"/>
                <w:b/>
                <w:bCs/>
                <w:color w:val="000000"/>
                <w:sz w:val="22"/>
                <w:szCs w:val="22"/>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(TL)</w:t>
            </w:r>
          </w:p>
        </w:tc>
        <w:tc>
          <w:tcPr>
            <w:tcW w:w="938" w:type="pct"/>
            <w:tcBorders>
              <w:top w:val="nil"/>
              <w:left w:val="nil"/>
              <w:bottom w:val="single" w:sz="8" w:space="0" w:color="auto"/>
              <w:right w:val="single" w:sz="8"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(TL)</w:t>
            </w:r>
          </w:p>
        </w:tc>
        <w:tc>
          <w:tcPr>
            <w:tcW w:w="867" w:type="pct"/>
            <w:tcBorders>
              <w:top w:val="nil"/>
              <w:left w:val="nil"/>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(TL)</w:t>
            </w:r>
          </w:p>
        </w:tc>
        <w:tc>
          <w:tcPr>
            <w:tcW w:w="719" w:type="pct"/>
            <w:tcBorders>
              <w:top w:val="nil"/>
              <w:left w:val="nil"/>
              <w:bottom w:val="single" w:sz="8" w:space="0" w:color="auto"/>
              <w:right w:val="single" w:sz="8"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(TL)</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p>
        </w:tc>
        <w:tc>
          <w:tcPr>
            <w:tcW w:w="938" w:type="pct"/>
            <w:tcBorders>
              <w:top w:val="nil"/>
              <w:left w:val="nil"/>
              <w:bottom w:val="single" w:sz="4" w:space="0" w:color="auto"/>
              <w:right w:val="nil"/>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719" w:type="pct"/>
            <w:tcBorders>
              <w:top w:val="nil"/>
              <w:left w:val="nil"/>
              <w:bottom w:val="single" w:sz="4" w:space="0" w:color="auto"/>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938" w:type="pct"/>
            <w:tcBorders>
              <w:top w:val="nil"/>
              <w:left w:val="nil"/>
              <w:bottom w:val="single" w:sz="4" w:space="0" w:color="auto"/>
              <w:right w:val="nil"/>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719" w:type="pct"/>
            <w:tcBorders>
              <w:top w:val="nil"/>
              <w:left w:val="nil"/>
              <w:bottom w:val="single" w:sz="4" w:space="0" w:color="auto"/>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938" w:type="pct"/>
            <w:tcBorders>
              <w:top w:val="nil"/>
              <w:left w:val="nil"/>
              <w:bottom w:val="single" w:sz="4" w:space="0" w:color="auto"/>
              <w:right w:val="nil"/>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719" w:type="pct"/>
            <w:tcBorders>
              <w:top w:val="nil"/>
              <w:left w:val="nil"/>
              <w:bottom w:val="single" w:sz="4" w:space="0" w:color="auto"/>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3. Ekipman </w:t>
            </w:r>
            <w:proofErr w:type="gramStart"/>
            <w:r>
              <w:rPr>
                <w:rFonts w:ascii="Arial" w:hAnsi="Arial" w:cs="Arial"/>
                <w:color w:val="000000"/>
                <w:sz w:val="22"/>
                <w:szCs w:val="22"/>
              </w:rPr>
              <w:t>ve  Malzeme</w:t>
            </w:r>
            <w:proofErr w:type="gramEnd"/>
            <w:r>
              <w:rPr>
                <w:rFonts w:ascii="Arial" w:hAnsi="Arial" w:cs="Arial"/>
                <w:color w:val="000000"/>
                <w:sz w:val="22"/>
                <w:szCs w:val="22"/>
              </w:rPr>
              <w:t xml:space="preserve">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615"/>
        </w:trPr>
        <w:tc>
          <w:tcPr>
            <w:tcW w:w="1632" w:type="pct"/>
            <w:tcBorders>
              <w:top w:val="nil"/>
              <w:left w:val="single" w:sz="8" w:space="0" w:color="auto"/>
              <w:bottom w:val="nil"/>
              <w:right w:val="single" w:sz="8" w:space="0" w:color="auto"/>
            </w:tcBorders>
            <w:shd w:val="clear" w:color="auto" w:fill="auto"/>
            <w:vAlign w:val="center"/>
          </w:tcPr>
          <w:p w:rsidR="00EA3407" w:rsidRDefault="00EA3407" w:rsidP="00EA3407">
            <w:pPr>
              <w:rPr>
                <w:rFonts w:ascii="Arial" w:hAnsi="Arial" w:cs="Arial"/>
                <w:b/>
                <w:bCs/>
                <w:i/>
                <w:iCs/>
                <w:color w:val="000000"/>
                <w:sz w:val="22"/>
                <w:szCs w:val="22"/>
              </w:rPr>
            </w:pPr>
            <w:r>
              <w:rPr>
                <w:rFonts w:ascii="Arial" w:hAnsi="Arial" w:cs="Arial"/>
                <w:b/>
                <w:bCs/>
                <w:i/>
                <w:iCs/>
                <w:color w:val="000000"/>
                <w:sz w:val="22"/>
                <w:szCs w:val="22"/>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38" w:type="pct"/>
            <w:tcBorders>
              <w:top w:val="nil"/>
              <w:left w:val="nil"/>
              <w:bottom w:val="single" w:sz="4" w:space="0" w:color="auto"/>
              <w:right w:val="nil"/>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867" w:type="pct"/>
            <w:tcBorders>
              <w:top w:val="nil"/>
              <w:left w:val="single" w:sz="8" w:space="0" w:color="auto"/>
              <w:bottom w:val="nil"/>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719" w:type="pct"/>
            <w:tcBorders>
              <w:top w:val="nil"/>
              <w:left w:val="nil"/>
              <w:bottom w:val="nil"/>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p>
        </w:tc>
        <w:tc>
          <w:tcPr>
            <w:tcW w:w="938" w:type="pct"/>
            <w:tcBorders>
              <w:top w:val="nil"/>
              <w:left w:val="nil"/>
              <w:bottom w:val="single" w:sz="4" w:space="0" w:color="auto"/>
              <w:right w:val="nil"/>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495"/>
        </w:trPr>
        <w:tc>
          <w:tcPr>
            <w:tcW w:w="1632" w:type="pct"/>
            <w:tcBorders>
              <w:top w:val="nil"/>
              <w:left w:val="single" w:sz="8" w:space="0" w:color="auto"/>
              <w:bottom w:val="single" w:sz="8" w:space="0" w:color="auto"/>
              <w:right w:val="single" w:sz="8" w:space="0" w:color="auto"/>
            </w:tcBorders>
            <w:shd w:val="clear" w:color="auto" w:fill="auto"/>
          </w:tcPr>
          <w:p w:rsidR="00EA3407" w:rsidRDefault="00EA3407" w:rsidP="00EA3407">
            <w:pPr>
              <w:rPr>
                <w:rFonts w:ascii="Arial" w:hAnsi="Arial" w:cs="Arial"/>
                <w:color w:val="000000"/>
                <w:sz w:val="22"/>
                <w:szCs w:val="22"/>
              </w:rPr>
            </w:pPr>
            <w:r>
              <w:rPr>
                <w:rFonts w:ascii="Arial" w:hAnsi="Arial" w:cs="Arial"/>
                <w:color w:val="000000"/>
                <w:sz w:val="22"/>
                <w:szCs w:val="22"/>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938" w:type="pct"/>
            <w:tcBorders>
              <w:top w:val="nil"/>
              <w:left w:val="nil"/>
              <w:bottom w:val="single" w:sz="8" w:space="0" w:color="auto"/>
              <w:right w:val="nil"/>
            </w:tcBorders>
            <w:shd w:val="clear" w:color="auto" w:fill="auto"/>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719" w:type="pct"/>
            <w:tcBorders>
              <w:top w:val="nil"/>
              <w:left w:val="nil"/>
              <w:bottom w:val="single" w:sz="8" w:space="0" w:color="auto"/>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 </w:t>
            </w:r>
          </w:p>
        </w:tc>
      </w:tr>
      <w:tr w:rsidR="00EA3407">
        <w:trPr>
          <w:trHeight w:val="492"/>
        </w:trPr>
        <w:tc>
          <w:tcPr>
            <w:tcW w:w="5000" w:type="pct"/>
            <w:gridSpan w:val="6"/>
            <w:tcBorders>
              <w:top w:val="nil"/>
              <w:left w:val="nil"/>
              <w:bottom w:val="nil"/>
              <w:right w:val="nil"/>
            </w:tcBorders>
            <w:shd w:val="clear" w:color="auto" w:fill="auto"/>
            <w:noWrap/>
            <w:vAlign w:val="bottom"/>
          </w:tcPr>
          <w:p w:rsidR="00EA3407" w:rsidRDefault="00EA3407" w:rsidP="00EA3407">
            <w:pPr>
              <w:rPr>
                <w:rFonts w:ascii="Arial" w:hAnsi="Arial" w:cs="Arial"/>
                <w:sz w:val="20"/>
                <w:szCs w:val="20"/>
              </w:rPr>
            </w:pPr>
          </w:p>
        </w:tc>
      </w:tr>
      <w:tr w:rsidR="00EA3407">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EA3407" w:rsidRDefault="00EA3407" w:rsidP="00EA3407">
            <w:pPr>
              <w:jc w:val="center"/>
              <w:rPr>
                <w:rFonts w:ascii="Arial" w:hAnsi="Arial" w:cs="Arial"/>
                <w:b/>
                <w:bCs/>
                <w:color w:val="000000"/>
                <w:sz w:val="28"/>
                <w:szCs w:val="28"/>
              </w:rPr>
            </w:pPr>
            <w:r>
              <w:rPr>
                <w:rFonts w:ascii="Arial" w:hAnsi="Arial" w:cs="Arial"/>
                <w:b/>
                <w:bCs/>
                <w:color w:val="000000"/>
                <w:sz w:val="28"/>
                <w:szCs w:val="28"/>
              </w:rPr>
              <w:t xml:space="preserve">FON KAYNAKLARI  </w:t>
            </w:r>
          </w:p>
        </w:tc>
      </w:tr>
      <w:tr w:rsidR="00EA3407">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rsidR="00EA3407" w:rsidRDefault="00EA3407" w:rsidP="00EA3407">
            <w:pPr>
              <w:jc w:val="center"/>
              <w:rPr>
                <w:rFonts w:ascii="Arial" w:hAnsi="Arial" w:cs="Arial"/>
                <w:b/>
                <w:bCs/>
                <w:color w:val="000000"/>
                <w:sz w:val="22"/>
                <w:szCs w:val="22"/>
              </w:rPr>
            </w:pPr>
            <w:r>
              <w:rPr>
                <w:rFonts w:ascii="Arial" w:hAnsi="Arial" w:cs="Arial"/>
                <w:b/>
                <w:bCs/>
                <w:color w:val="000000"/>
                <w:sz w:val="22"/>
                <w:szCs w:val="22"/>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ORJİNAL BÜTÇE </w:t>
            </w:r>
          </w:p>
        </w:tc>
        <w:tc>
          <w:tcPr>
            <w:tcW w:w="938" w:type="pct"/>
            <w:tcBorders>
              <w:top w:val="nil"/>
              <w:left w:val="nil"/>
              <w:bottom w:val="single" w:sz="4" w:space="0" w:color="auto"/>
              <w:right w:val="single" w:sz="8"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FARK </w:t>
            </w:r>
          </w:p>
        </w:tc>
      </w:tr>
      <w:tr w:rsidR="00EA3407">
        <w:trPr>
          <w:trHeight w:val="390"/>
        </w:trPr>
        <w:tc>
          <w:tcPr>
            <w:tcW w:w="1632" w:type="pct"/>
            <w:vMerge/>
            <w:tcBorders>
              <w:top w:val="nil"/>
              <w:left w:val="single" w:sz="8" w:space="0" w:color="auto"/>
              <w:bottom w:val="single" w:sz="8" w:space="0" w:color="000000"/>
              <w:right w:val="nil"/>
            </w:tcBorders>
            <w:vAlign w:val="center"/>
          </w:tcPr>
          <w:p w:rsidR="00EA3407" w:rsidRDefault="00EA3407" w:rsidP="00EA3407">
            <w:pPr>
              <w:rPr>
                <w:rFonts w:ascii="Arial" w:hAnsi="Arial" w:cs="Arial"/>
                <w:b/>
                <w:bCs/>
                <w:color w:val="000000"/>
                <w:sz w:val="22"/>
                <w:szCs w:val="22"/>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(TL)</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938" w:type="pct"/>
            <w:tcBorders>
              <w:top w:val="nil"/>
              <w:left w:val="nil"/>
              <w:bottom w:val="single" w:sz="4" w:space="0" w:color="auto"/>
              <w:right w:val="single" w:sz="8"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867" w:type="pct"/>
            <w:tcBorders>
              <w:top w:val="nil"/>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719" w:type="pct"/>
            <w:tcBorders>
              <w:top w:val="nil"/>
              <w:left w:val="nil"/>
              <w:bottom w:val="single" w:sz="4" w:space="0" w:color="auto"/>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b/>
                <w:bCs/>
                <w:color w:val="000000"/>
                <w:sz w:val="22"/>
                <w:szCs w:val="22"/>
              </w:rPr>
            </w:pPr>
            <w:r>
              <w:rPr>
                <w:rFonts w:ascii="Arial" w:hAnsi="Arial" w:cs="Arial"/>
                <w:b/>
                <w:bCs/>
                <w:color w:val="000000"/>
                <w:sz w:val="22"/>
                <w:szCs w:val="22"/>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442"/>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rsidR="00EA3407" w:rsidRPr="006E042A" w:rsidRDefault="00EA3407" w:rsidP="00EA3407">
            <w:pPr>
              <w:rPr>
                <w:rFonts w:ascii="Arial" w:hAnsi="Arial" w:cs="Arial"/>
                <w:color w:val="000000"/>
                <w:sz w:val="22"/>
                <w:szCs w:val="22"/>
              </w:rPr>
            </w:pPr>
            <w:r>
              <w:rPr>
                <w:rFonts w:ascii="Arial" w:hAnsi="Arial" w:cs="Arial"/>
                <w:b/>
                <w:bCs/>
                <w:color w:val="000000"/>
                <w:sz w:val="20"/>
                <w:szCs w:val="20"/>
              </w:rPr>
              <w:t> </w:t>
            </w:r>
          </w:p>
        </w:tc>
      </w:tr>
      <w:tr w:rsidR="00EA3407">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rsidR="00EA3407" w:rsidRDefault="00EA3407" w:rsidP="00EA3407">
            <w:pPr>
              <w:rPr>
                <w:rFonts w:ascii="Arial" w:hAnsi="Arial" w:cs="Arial"/>
                <w:color w:val="000000"/>
                <w:sz w:val="22"/>
                <w:szCs w:val="22"/>
              </w:rPr>
            </w:pPr>
            <w:r>
              <w:rPr>
                <w:rFonts w:ascii="Arial" w:hAnsi="Arial" w:cs="Arial"/>
                <w:color w:val="000000"/>
                <w:sz w:val="22"/>
                <w:szCs w:val="22"/>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938" w:type="pct"/>
            <w:tcBorders>
              <w:top w:val="nil"/>
              <w:left w:val="nil"/>
              <w:bottom w:val="single" w:sz="8"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867" w:type="pct"/>
            <w:tcBorders>
              <w:top w:val="nil"/>
              <w:left w:val="nil"/>
              <w:bottom w:val="single" w:sz="8"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719" w:type="pct"/>
            <w:tcBorders>
              <w:top w:val="nil"/>
              <w:left w:val="nil"/>
              <w:bottom w:val="single" w:sz="8"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bl>
    <w:p w:rsidR="00EA3407" w:rsidRDefault="00EA3407" w:rsidP="00EA3407">
      <w:pPr>
        <w:sectPr w:rsidR="00EA3407">
          <w:headerReference w:type="default" r:id="rId35"/>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3130"/>
        <w:gridCol w:w="678"/>
        <w:gridCol w:w="630"/>
        <w:gridCol w:w="883"/>
        <w:gridCol w:w="908"/>
        <w:gridCol w:w="984"/>
        <w:gridCol w:w="777"/>
        <w:gridCol w:w="1222"/>
      </w:tblGrid>
      <w:tr w:rsidR="00EA3407">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EA3407" w:rsidRDefault="00EA3407" w:rsidP="00EA3407">
            <w:pPr>
              <w:spacing w:before="120" w:after="120"/>
              <w:jc w:val="center"/>
              <w:rPr>
                <w:rFonts w:ascii="Arial" w:hAnsi="Arial" w:cs="Arial"/>
                <w:b/>
                <w:bCs/>
                <w:color w:val="000000"/>
                <w:sz w:val="40"/>
                <w:szCs w:val="40"/>
              </w:rPr>
            </w:pPr>
            <w:r w:rsidRPr="006B7366">
              <w:rPr>
                <w:rFonts w:ascii="Arial" w:hAnsi="Arial" w:cs="Arial"/>
                <w:b/>
                <w:bCs/>
                <w:color w:val="000000"/>
                <w:sz w:val="32"/>
                <w:szCs w:val="32"/>
              </w:rPr>
              <w:lastRenderedPageBreak/>
              <w:t xml:space="preserve">Hesap </w:t>
            </w:r>
            <w:r>
              <w:rPr>
                <w:rFonts w:ascii="Arial" w:hAnsi="Arial" w:cs="Arial"/>
                <w:b/>
                <w:bCs/>
                <w:color w:val="000000"/>
                <w:sz w:val="32"/>
                <w:szCs w:val="32"/>
              </w:rPr>
              <w:t>(</w:t>
            </w:r>
            <w:r w:rsidRPr="006B7366">
              <w:rPr>
                <w:rFonts w:ascii="Arial" w:hAnsi="Arial" w:cs="Arial"/>
                <w:b/>
                <w:bCs/>
                <w:color w:val="000000"/>
                <w:sz w:val="32"/>
                <w:szCs w:val="32"/>
              </w:rPr>
              <w:t>Muhasebe</w:t>
            </w:r>
            <w:r>
              <w:rPr>
                <w:rFonts w:ascii="Arial" w:hAnsi="Arial" w:cs="Arial"/>
                <w:b/>
                <w:bCs/>
                <w:color w:val="000000"/>
                <w:sz w:val="32"/>
                <w:szCs w:val="32"/>
              </w:rPr>
              <w:t>)</w:t>
            </w:r>
            <w:r w:rsidRPr="006B7366">
              <w:rPr>
                <w:rFonts w:ascii="Arial" w:hAnsi="Arial" w:cs="Arial"/>
                <w:b/>
                <w:bCs/>
                <w:color w:val="000000"/>
                <w:sz w:val="32"/>
                <w:szCs w:val="32"/>
              </w:rPr>
              <w:t xml:space="preserve"> Defteri</w:t>
            </w:r>
          </w:p>
        </w:tc>
      </w:tr>
      <w:tr w:rsidR="00EA3407">
        <w:trPr>
          <w:trHeight w:val="340"/>
        </w:trPr>
        <w:tc>
          <w:tcPr>
            <w:tcW w:w="1699" w:type="pct"/>
            <w:tcBorders>
              <w:top w:val="nil"/>
              <w:left w:val="single" w:sz="8" w:space="0" w:color="auto"/>
              <w:bottom w:val="nil"/>
              <w:right w:val="nil"/>
            </w:tcBorders>
            <w:shd w:val="clear" w:color="auto" w:fill="auto"/>
            <w:noWrap/>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SÖZLEŞME NUMARASI: </w:t>
            </w:r>
          </w:p>
        </w:tc>
        <w:tc>
          <w:tcPr>
            <w:tcW w:w="3301"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rsidR="00EA3407" w:rsidRDefault="00EA3407" w:rsidP="00EA3407">
            <w:pPr>
              <w:rPr>
                <w:rFonts w:ascii="Arial" w:hAnsi="Arial" w:cs="Arial"/>
                <w:b/>
                <w:bCs/>
                <w:color w:val="000000"/>
                <w:sz w:val="20"/>
                <w:szCs w:val="20"/>
              </w:rPr>
            </w:pPr>
          </w:p>
        </w:tc>
      </w:tr>
      <w:tr w:rsidR="00EA3407">
        <w:trPr>
          <w:trHeight w:val="340"/>
        </w:trPr>
        <w:tc>
          <w:tcPr>
            <w:tcW w:w="1699" w:type="pct"/>
            <w:tcBorders>
              <w:top w:val="single" w:sz="8" w:space="0" w:color="auto"/>
              <w:left w:val="single" w:sz="8" w:space="0" w:color="auto"/>
              <w:bottom w:val="nil"/>
              <w:right w:val="nil"/>
            </w:tcBorders>
            <w:shd w:val="clear" w:color="auto" w:fill="auto"/>
            <w:noWrap/>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YARARLANICI: </w:t>
            </w:r>
          </w:p>
        </w:tc>
        <w:tc>
          <w:tcPr>
            <w:tcW w:w="3301"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w:t>
            </w:r>
          </w:p>
        </w:tc>
      </w:tr>
      <w:tr w:rsidR="00EA3407">
        <w:trPr>
          <w:trHeight w:val="340"/>
        </w:trPr>
        <w:tc>
          <w:tcPr>
            <w:tcW w:w="1699" w:type="pct"/>
            <w:tcBorders>
              <w:top w:val="single" w:sz="8" w:space="0" w:color="auto"/>
              <w:left w:val="single" w:sz="8" w:space="0" w:color="auto"/>
              <w:bottom w:val="single" w:sz="8" w:space="0" w:color="auto"/>
              <w:right w:val="nil"/>
            </w:tcBorders>
            <w:shd w:val="clear" w:color="auto" w:fill="auto"/>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NİHAİ MALİ RAPOR DÖNEMİ:</w:t>
            </w:r>
          </w:p>
        </w:tc>
        <w:tc>
          <w:tcPr>
            <w:tcW w:w="3301" w:type="pct"/>
            <w:gridSpan w:val="7"/>
            <w:tcBorders>
              <w:top w:val="single" w:sz="8" w:space="0" w:color="auto"/>
              <w:left w:val="single" w:sz="4" w:space="0" w:color="auto"/>
              <w:bottom w:val="single" w:sz="8" w:space="0" w:color="auto"/>
              <w:right w:val="single" w:sz="8" w:space="0" w:color="auto"/>
            </w:tcBorders>
            <w:shd w:val="clear" w:color="auto" w:fill="auto"/>
            <w:vAlign w:val="center"/>
          </w:tcPr>
          <w:p w:rsidR="00EA3407" w:rsidRDefault="00EA3407" w:rsidP="00EA3407">
            <w:pPr>
              <w:rPr>
                <w:rFonts w:ascii="Arial" w:hAnsi="Arial" w:cs="Arial"/>
                <w:b/>
                <w:bCs/>
                <w:color w:val="000000"/>
                <w:sz w:val="20"/>
                <w:szCs w:val="20"/>
                <w:u w:val="single"/>
              </w:rPr>
            </w:pPr>
            <w:proofErr w:type="spellStart"/>
            <w:r>
              <w:rPr>
                <w:rFonts w:ascii="Arial" w:hAnsi="Arial" w:cs="Arial"/>
                <w:b/>
                <w:bCs/>
                <w:color w:val="000000"/>
                <w:sz w:val="20"/>
                <w:szCs w:val="20"/>
              </w:rPr>
              <w:t>gg</w:t>
            </w:r>
            <w:proofErr w:type="spellEnd"/>
            <w:r>
              <w:rPr>
                <w:rFonts w:ascii="Arial" w:hAnsi="Arial" w:cs="Arial"/>
                <w:b/>
                <w:bCs/>
                <w:color w:val="000000"/>
                <w:sz w:val="20"/>
                <w:szCs w:val="20"/>
              </w:rPr>
              <w:t>/</w:t>
            </w:r>
            <w:proofErr w:type="spellStart"/>
            <w:r>
              <w:rPr>
                <w:rFonts w:ascii="Arial" w:hAnsi="Arial" w:cs="Arial"/>
                <w:b/>
                <w:bCs/>
                <w:color w:val="000000"/>
                <w:sz w:val="20"/>
                <w:szCs w:val="20"/>
              </w:rPr>
              <w:t>aa</w:t>
            </w:r>
            <w:proofErr w:type="spellEnd"/>
            <w:r>
              <w:rPr>
                <w:rFonts w:ascii="Arial" w:hAnsi="Arial" w:cs="Arial"/>
                <w:b/>
                <w:bCs/>
                <w:color w:val="000000"/>
                <w:sz w:val="20"/>
                <w:szCs w:val="20"/>
              </w:rPr>
              <w:t>/</w:t>
            </w:r>
            <w:proofErr w:type="spellStart"/>
            <w:r>
              <w:rPr>
                <w:rFonts w:ascii="Arial" w:hAnsi="Arial" w:cs="Arial"/>
                <w:b/>
                <w:bCs/>
                <w:color w:val="000000"/>
                <w:sz w:val="20"/>
                <w:szCs w:val="20"/>
              </w:rPr>
              <w:t>yyyy</w:t>
            </w:r>
            <w:proofErr w:type="spellEnd"/>
            <w:r>
              <w:rPr>
                <w:rFonts w:ascii="Arial" w:hAnsi="Arial" w:cs="Arial"/>
                <w:b/>
                <w:bCs/>
                <w:color w:val="000000"/>
                <w:sz w:val="20"/>
                <w:szCs w:val="20"/>
              </w:rPr>
              <w:t xml:space="preserve"> - </w:t>
            </w:r>
            <w:proofErr w:type="spellStart"/>
            <w:r>
              <w:rPr>
                <w:rFonts w:ascii="Arial" w:hAnsi="Arial" w:cs="Arial"/>
                <w:b/>
                <w:bCs/>
                <w:color w:val="000000"/>
                <w:sz w:val="20"/>
                <w:szCs w:val="20"/>
              </w:rPr>
              <w:t>gg</w:t>
            </w:r>
            <w:proofErr w:type="spellEnd"/>
            <w:r>
              <w:rPr>
                <w:rFonts w:ascii="Arial" w:hAnsi="Arial" w:cs="Arial"/>
                <w:b/>
                <w:bCs/>
                <w:color w:val="000000"/>
                <w:sz w:val="20"/>
                <w:szCs w:val="20"/>
              </w:rPr>
              <w:t>/</w:t>
            </w:r>
            <w:proofErr w:type="spellStart"/>
            <w:r>
              <w:rPr>
                <w:rFonts w:ascii="Arial" w:hAnsi="Arial" w:cs="Arial"/>
                <w:b/>
                <w:bCs/>
                <w:color w:val="000000"/>
                <w:sz w:val="20"/>
                <w:szCs w:val="20"/>
              </w:rPr>
              <w:t>aa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yyyy</w:t>
            </w:r>
            <w:proofErr w:type="spellEnd"/>
            <w:r>
              <w:rPr>
                <w:rFonts w:ascii="Arial" w:hAnsi="Arial" w:cs="Arial"/>
                <w:b/>
                <w:bCs/>
                <w:color w:val="000000"/>
                <w:sz w:val="20"/>
                <w:szCs w:val="20"/>
                <w:u w:val="single"/>
              </w:rPr>
              <w:t> </w:t>
            </w:r>
          </w:p>
        </w:tc>
      </w:tr>
      <w:tr w:rsidR="00EA3407">
        <w:trPr>
          <w:trHeight w:val="525"/>
        </w:trPr>
        <w:tc>
          <w:tcPr>
            <w:tcW w:w="1699" w:type="pct"/>
            <w:vMerge w:val="restart"/>
            <w:tcBorders>
              <w:top w:val="nil"/>
              <w:left w:val="single" w:sz="8" w:space="0" w:color="auto"/>
              <w:bottom w:val="single" w:sz="8" w:space="0" w:color="000000"/>
              <w:right w:val="nil"/>
            </w:tcBorders>
            <w:shd w:val="clear" w:color="auto" w:fill="auto"/>
            <w:vAlign w:val="center"/>
          </w:tcPr>
          <w:p w:rsidR="00EA3407" w:rsidRDefault="00EA3407" w:rsidP="00EA3407">
            <w:pPr>
              <w:jc w:val="center"/>
              <w:rPr>
                <w:rFonts w:ascii="Arial" w:hAnsi="Arial" w:cs="Arial"/>
                <w:b/>
                <w:bCs/>
                <w:color w:val="000000"/>
              </w:rPr>
            </w:pPr>
            <w:r>
              <w:rPr>
                <w:rFonts w:ascii="Arial" w:hAnsi="Arial" w:cs="Arial"/>
                <w:b/>
                <w:bCs/>
                <w:color w:val="000000"/>
              </w:rPr>
              <w:t xml:space="preserve">BÜTÇE BAŞLIĞI </w:t>
            </w:r>
          </w:p>
        </w:tc>
        <w:tc>
          <w:tcPr>
            <w:tcW w:w="1682"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NİHAİ BÜTÇE </w:t>
            </w:r>
            <w:r>
              <w:rPr>
                <w:rFonts w:ascii="Arial" w:hAnsi="Arial" w:cs="Arial"/>
                <w:b/>
                <w:bCs/>
                <w:color w:val="000000"/>
                <w:sz w:val="20"/>
                <w:szCs w:val="20"/>
              </w:rPr>
              <w:br/>
              <w:t xml:space="preserve">(Zeyilname, Küçük Değişiklikler Sonrası) </w:t>
            </w:r>
          </w:p>
        </w:tc>
        <w:tc>
          <w:tcPr>
            <w:tcW w:w="1619" w:type="pct"/>
            <w:gridSpan w:val="3"/>
            <w:tcBorders>
              <w:top w:val="single" w:sz="8" w:space="0" w:color="auto"/>
              <w:left w:val="nil"/>
              <w:bottom w:val="single" w:sz="8" w:space="0" w:color="auto"/>
              <w:right w:val="single" w:sz="8" w:space="0" w:color="000000"/>
            </w:tcBorders>
            <w:shd w:val="clear" w:color="auto" w:fill="auto"/>
            <w:noWrap/>
            <w:vAlign w:val="center"/>
          </w:tcPr>
          <w:p w:rsidR="00EA3407" w:rsidRDefault="00EA3407" w:rsidP="00EA3407">
            <w:pPr>
              <w:jc w:val="center"/>
              <w:rPr>
                <w:rFonts w:ascii="Arial" w:hAnsi="Arial" w:cs="Arial"/>
                <w:b/>
                <w:bCs/>
                <w:sz w:val="20"/>
                <w:szCs w:val="20"/>
              </w:rPr>
            </w:pPr>
            <w:r>
              <w:rPr>
                <w:rFonts w:ascii="Arial" w:hAnsi="Arial" w:cs="Arial"/>
                <w:b/>
                <w:bCs/>
                <w:sz w:val="20"/>
                <w:szCs w:val="20"/>
              </w:rPr>
              <w:t xml:space="preserve">GERÇEKLEŞEN HARCAMALAR </w:t>
            </w:r>
          </w:p>
        </w:tc>
      </w:tr>
      <w:tr w:rsidR="00EA3407">
        <w:trPr>
          <w:trHeight w:val="900"/>
        </w:trPr>
        <w:tc>
          <w:tcPr>
            <w:tcW w:w="1699" w:type="pct"/>
            <w:vMerge/>
            <w:tcBorders>
              <w:top w:val="nil"/>
              <w:left w:val="single" w:sz="8" w:space="0" w:color="auto"/>
              <w:bottom w:val="single" w:sz="8" w:space="0" w:color="000000"/>
              <w:right w:val="nil"/>
            </w:tcBorders>
            <w:vAlign w:val="center"/>
          </w:tcPr>
          <w:p w:rsidR="00EA3407" w:rsidRDefault="00EA3407" w:rsidP="00EA3407">
            <w:pPr>
              <w:rPr>
                <w:rFonts w:ascii="Arial" w:hAnsi="Arial" w:cs="Arial"/>
                <w:b/>
                <w:bCs/>
                <w:color w:val="000000"/>
              </w:rPr>
            </w:pPr>
          </w:p>
        </w:tc>
        <w:tc>
          <w:tcPr>
            <w:tcW w:w="368" w:type="pct"/>
            <w:tcBorders>
              <w:top w:val="nil"/>
              <w:left w:val="single" w:sz="8" w:space="0" w:color="auto"/>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Birim </w:t>
            </w:r>
          </w:p>
        </w:tc>
        <w:tc>
          <w:tcPr>
            <w:tcW w:w="342" w:type="pct"/>
            <w:tcBorders>
              <w:top w:val="nil"/>
              <w:left w:val="nil"/>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Adet </w:t>
            </w:r>
          </w:p>
        </w:tc>
        <w:tc>
          <w:tcPr>
            <w:tcW w:w="479" w:type="pct"/>
            <w:tcBorders>
              <w:top w:val="nil"/>
              <w:left w:val="nil"/>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Birim Maliyeti (TL) </w:t>
            </w:r>
          </w:p>
        </w:tc>
        <w:tc>
          <w:tcPr>
            <w:tcW w:w="493" w:type="pct"/>
            <w:tcBorders>
              <w:top w:val="nil"/>
              <w:left w:val="nil"/>
              <w:bottom w:val="single" w:sz="8" w:space="0" w:color="auto"/>
              <w:right w:val="single" w:sz="8"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Toplam Maliyet   (TL) </w:t>
            </w:r>
          </w:p>
        </w:tc>
        <w:tc>
          <w:tcPr>
            <w:tcW w:w="534" w:type="pct"/>
            <w:tcBorders>
              <w:top w:val="nil"/>
              <w:left w:val="nil"/>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Birim Maliyeti (TL)</w:t>
            </w:r>
          </w:p>
        </w:tc>
        <w:tc>
          <w:tcPr>
            <w:tcW w:w="422" w:type="pct"/>
            <w:tcBorders>
              <w:top w:val="nil"/>
              <w:left w:val="nil"/>
              <w:bottom w:val="single" w:sz="8" w:space="0" w:color="auto"/>
              <w:right w:val="single" w:sz="4"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Adet </w:t>
            </w:r>
          </w:p>
        </w:tc>
        <w:tc>
          <w:tcPr>
            <w:tcW w:w="663" w:type="pct"/>
            <w:tcBorders>
              <w:top w:val="nil"/>
              <w:left w:val="nil"/>
              <w:bottom w:val="single" w:sz="8" w:space="0" w:color="auto"/>
              <w:right w:val="single" w:sz="8" w:space="0" w:color="auto"/>
            </w:tcBorders>
            <w:shd w:val="clear" w:color="auto" w:fill="auto"/>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xml:space="preserve">Toplam Maliyet   (TL) </w:t>
            </w:r>
          </w:p>
        </w:tc>
      </w:tr>
      <w:tr w:rsidR="00EA3407">
        <w:trPr>
          <w:trHeight w:val="465"/>
        </w:trPr>
        <w:tc>
          <w:tcPr>
            <w:tcW w:w="1699" w:type="pct"/>
            <w:tcBorders>
              <w:top w:val="nil"/>
              <w:left w:val="single" w:sz="8" w:space="0" w:color="auto"/>
              <w:bottom w:val="single" w:sz="4" w:space="0" w:color="auto"/>
              <w:right w:val="nil"/>
            </w:tcBorders>
            <w:shd w:val="clear" w:color="auto" w:fill="FFFF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 İnsan Kaynakları </w:t>
            </w:r>
          </w:p>
        </w:tc>
        <w:tc>
          <w:tcPr>
            <w:tcW w:w="368" w:type="pct"/>
            <w:tcBorders>
              <w:top w:val="nil"/>
              <w:left w:val="single" w:sz="8" w:space="0" w:color="auto"/>
              <w:bottom w:val="nil"/>
              <w:right w:val="nil"/>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342" w:type="pct"/>
            <w:tcBorders>
              <w:top w:val="nil"/>
              <w:left w:val="nil"/>
              <w:bottom w:val="nil"/>
              <w:right w:val="nil"/>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79" w:type="pct"/>
            <w:tcBorders>
              <w:top w:val="nil"/>
              <w:left w:val="nil"/>
              <w:bottom w:val="nil"/>
              <w:right w:val="nil"/>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93" w:type="pct"/>
            <w:tcBorders>
              <w:top w:val="nil"/>
              <w:left w:val="nil"/>
              <w:bottom w:val="nil"/>
              <w:right w:val="single" w:sz="8" w:space="0" w:color="auto"/>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auto"/>
              <w:right w:val="nil"/>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22" w:type="pct"/>
            <w:tcBorders>
              <w:top w:val="nil"/>
              <w:left w:val="nil"/>
              <w:bottom w:val="single" w:sz="4" w:space="0" w:color="auto"/>
              <w:right w:val="nil"/>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663" w:type="pct"/>
            <w:tcBorders>
              <w:top w:val="nil"/>
              <w:left w:val="nil"/>
              <w:bottom w:val="single" w:sz="4" w:space="0" w:color="auto"/>
              <w:right w:val="single" w:sz="8" w:space="0" w:color="auto"/>
            </w:tcBorders>
            <w:shd w:val="clear" w:color="auto" w:fill="FFFF99"/>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540"/>
        </w:trPr>
        <w:tc>
          <w:tcPr>
            <w:tcW w:w="1699" w:type="pct"/>
            <w:tcBorders>
              <w:top w:val="nil"/>
              <w:left w:val="single" w:sz="8" w:space="0" w:color="auto"/>
              <w:bottom w:val="nil"/>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1.1. Maaşlar </w:t>
            </w:r>
          </w:p>
        </w:tc>
        <w:tc>
          <w:tcPr>
            <w:tcW w:w="368" w:type="pct"/>
            <w:tcBorders>
              <w:top w:val="single" w:sz="4" w:space="0" w:color="auto"/>
              <w:left w:val="single" w:sz="8" w:space="0" w:color="auto"/>
              <w:bottom w:val="nil"/>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single" w:sz="4" w:space="0" w:color="auto"/>
              <w:left w:val="nil"/>
              <w:bottom w:val="nil"/>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single" w:sz="4" w:space="0" w:color="auto"/>
              <w:left w:val="nil"/>
              <w:bottom w:val="nil"/>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single" w:sz="4" w:space="0" w:color="auto"/>
              <w:left w:val="nil"/>
              <w:bottom w:val="nil"/>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nil"/>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nil"/>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nil"/>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single" w:sz="4" w:space="0" w:color="auto"/>
              <w:left w:val="single" w:sz="8" w:space="0" w:color="auto"/>
              <w:bottom w:val="single" w:sz="4" w:space="0" w:color="auto"/>
              <w:right w:val="nil"/>
            </w:tcBorders>
            <w:shd w:val="clear" w:color="auto" w:fill="CCFFFF"/>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1.1.1. Teknik Personel (Brüt tutar) </w:t>
            </w:r>
          </w:p>
        </w:tc>
        <w:tc>
          <w:tcPr>
            <w:tcW w:w="368" w:type="pct"/>
            <w:tcBorders>
              <w:top w:val="single" w:sz="4" w:space="0" w:color="auto"/>
              <w:left w:val="single" w:sz="8" w:space="0" w:color="auto"/>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single" w:sz="4" w:space="0" w:color="auto"/>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single" w:sz="4" w:space="0" w:color="auto"/>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single" w:sz="4" w:space="0" w:color="auto"/>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single" w:sz="4" w:space="0" w:color="auto"/>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single" w:sz="4" w:space="0" w:color="auto"/>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CC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1.1.1.1. Proje Koordinatörü </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FFFF"/>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xml:space="preserve">Proje Koordinatörü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CC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1.1.1.2. Proje Asistanı</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FFFF"/>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sz w:val="20"/>
                <w:szCs w:val="20"/>
              </w:rPr>
            </w:pPr>
            <w:r>
              <w:rPr>
                <w:rFonts w:ascii="Arial" w:hAnsi="Arial" w:cs="Arial"/>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sz w:val="20"/>
                <w:szCs w:val="20"/>
              </w:rPr>
            </w:pPr>
            <w:r>
              <w:rPr>
                <w:rFonts w:ascii="Arial" w:hAnsi="Arial" w:cs="Arial"/>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sz w:val="20"/>
                <w:szCs w:val="20"/>
              </w:rPr>
            </w:pPr>
            <w:r>
              <w:rPr>
                <w:rFonts w:ascii="Arial" w:hAnsi="Arial" w:cs="Arial"/>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xml:space="preserve">Proje Asistanı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CC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1.1.1.3. Eğitmen 1 ( Teknik ) </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xml:space="preserve">Proje Eğitmeni 1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xml:space="preserve">Teknik Personel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EA3407">
        <w:trPr>
          <w:trHeight w:val="255"/>
        </w:trPr>
        <w:tc>
          <w:tcPr>
            <w:tcW w:w="1699" w:type="pct"/>
            <w:tcBorders>
              <w:top w:val="nil"/>
              <w:left w:val="single" w:sz="8" w:space="0" w:color="auto"/>
              <w:bottom w:val="single" w:sz="4" w:space="0" w:color="auto"/>
              <w:right w:val="nil"/>
            </w:tcBorders>
            <w:shd w:val="clear" w:color="auto" w:fill="CCFFFF"/>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1.1.2. İdari/Destek Personel </w:t>
            </w:r>
          </w:p>
        </w:tc>
        <w:tc>
          <w:tcPr>
            <w:tcW w:w="368" w:type="pct"/>
            <w:tcBorders>
              <w:top w:val="nil"/>
              <w:left w:val="single" w:sz="8" w:space="0" w:color="auto"/>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CC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1.1.2.1. Muhasebe Yetkilisi</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ind w:firstLineChars="400" w:firstLine="800"/>
              <w:outlineLvl w:val="0"/>
              <w:rPr>
                <w:rFonts w:ascii="Arial" w:hAnsi="Arial" w:cs="Arial"/>
                <w:sz w:val="20"/>
                <w:szCs w:val="20"/>
              </w:rPr>
            </w:pPr>
            <w:r>
              <w:rPr>
                <w:rFonts w:ascii="Arial" w:hAnsi="Arial" w:cs="Arial"/>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sz w:val="20"/>
                <w:szCs w:val="20"/>
              </w:rPr>
            </w:pPr>
            <w:r>
              <w:rPr>
                <w:rFonts w:ascii="Arial" w:hAnsi="Arial" w:cs="Arial"/>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sz w:val="20"/>
                <w:szCs w:val="20"/>
              </w:rPr>
            </w:pPr>
            <w:r>
              <w:rPr>
                <w:rFonts w:ascii="Arial" w:hAnsi="Arial" w:cs="Arial"/>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sz w:val="20"/>
                <w:szCs w:val="20"/>
              </w:rPr>
            </w:pPr>
            <w:r>
              <w:rPr>
                <w:rFonts w:ascii="Arial" w:hAnsi="Arial" w:cs="Arial"/>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CC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1.1.2.2. İdari Destek Personeli</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ind w:firstLineChars="400" w:firstLine="800"/>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510"/>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xml:space="preserve">İdari/Destek Personel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EA3407">
        <w:trPr>
          <w:trHeight w:val="255"/>
        </w:trPr>
        <w:tc>
          <w:tcPr>
            <w:tcW w:w="1699" w:type="pct"/>
            <w:tcBorders>
              <w:top w:val="nil"/>
              <w:left w:val="single" w:sz="8" w:space="0" w:color="auto"/>
              <w:bottom w:val="single" w:sz="4" w:space="0" w:color="auto"/>
              <w:right w:val="nil"/>
            </w:tcBorders>
            <w:shd w:val="clear" w:color="auto" w:fill="CCFFFF"/>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1.1.3. Diğer Personel </w:t>
            </w:r>
          </w:p>
        </w:tc>
        <w:tc>
          <w:tcPr>
            <w:tcW w:w="368" w:type="pct"/>
            <w:tcBorders>
              <w:top w:val="nil"/>
              <w:left w:val="single" w:sz="8" w:space="0" w:color="auto"/>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CC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1.1.3.1. Sektör Danışmanı</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30"/>
        </w:trPr>
        <w:tc>
          <w:tcPr>
            <w:tcW w:w="1699" w:type="pct"/>
            <w:tcBorders>
              <w:top w:val="nil"/>
              <w:left w:val="single" w:sz="8" w:space="0" w:color="auto"/>
              <w:bottom w:val="single" w:sz="4" w:space="0" w:color="auto"/>
              <w:right w:val="nil"/>
            </w:tcBorders>
            <w:shd w:val="clear" w:color="auto" w:fill="FFCC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1.1.3.2. Bölgesel Kalkınma Uzm.</w:t>
            </w:r>
          </w:p>
        </w:tc>
        <w:tc>
          <w:tcPr>
            <w:tcW w:w="368" w:type="pct"/>
            <w:tcBorders>
              <w:top w:val="nil"/>
              <w:left w:val="single" w:sz="8" w:space="0" w:color="auto"/>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CC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CC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tcPr>
          <w:p w:rsidR="00EA3407" w:rsidRDefault="00EA3407" w:rsidP="00EA3407">
            <w:pPr>
              <w:ind w:firstLineChars="300" w:firstLine="600"/>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xml:space="preserve">Diğer Personel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EA3407">
        <w:trPr>
          <w:trHeight w:val="40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1.2. Görev/Seyahat Gündelikleri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r>
      <w:tr w:rsidR="00EA3407">
        <w:trPr>
          <w:trHeight w:val="480"/>
        </w:trPr>
        <w:tc>
          <w:tcPr>
            <w:tcW w:w="1699" w:type="pct"/>
            <w:tcBorders>
              <w:top w:val="nil"/>
              <w:left w:val="single" w:sz="8" w:space="0" w:color="auto"/>
              <w:bottom w:val="single" w:sz="4" w:space="0" w:color="auto"/>
              <w:right w:val="nil"/>
            </w:tcBorders>
            <w:shd w:val="clear" w:color="auto" w:fill="CCFFFF"/>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1.2.1.   Projede Görevli Personel</w:t>
            </w:r>
          </w:p>
        </w:tc>
        <w:tc>
          <w:tcPr>
            <w:tcW w:w="368" w:type="pct"/>
            <w:tcBorders>
              <w:top w:val="nil"/>
              <w:left w:val="single" w:sz="8" w:space="0" w:color="auto"/>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FFFF"/>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FFFFFF"/>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495"/>
        </w:trPr>
        <w:tc>
          <w:tcPr>
            <w:tcW w:w="1699" w:type="pct"/>
            <w:tcBorders>
              <w:top w:val="nil"/>
              <w:left w:val="single" w:sz="8" w:space="0" w:color="auto"/>
              <w:bottom w:val="single" w:sz="4" w:space="0" w:color="auto"/>
              <w:right w:val="nil"/>
            </w:tcBorders>
            <w:shd w:val="clear" w:color="auto" w:fill="CCFFFF"/>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1.2.2.  Seminer/Konferans Katılımcıları </w:t>
            </w:r>
          </w:p>
        </w:tc>
        <w:tc>
          <w:tcPr>
            <w:tcW w:w="368" w:type="pct"/>
            <w:tcBorders>
              <w:top w:val="nil"/>
              <w:left w:val="single" w:sz="8" w:space="0" w:color="auto"/>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FF"/>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FF"/>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tcPr>
          <w:p w:rsidR="00EA3407" w:rsidRDefault="00EA3407" w:rsidP="00EA3407">
            <w:pPr>
              <w:ind w:firstLineChars="300" w:firstLine="600"/>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31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Görev/Seyahat Alt Toplamı</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EA3407">
        <w:trPr>
          <w:trHeight w:val="330"/>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2"/>
                <w:szCs w:val="22"/>
              </w:rPr>
            </w:pPr>
            <w:r>
              <w:rPr>
                <w:rFonts w:ascii="Arial" w:hAnsi="Arial" w:cs="Arial"/>
                <w:b/>
                <w:bCs/>
                <w:i/>
                <w:iCs/>
                <w:color w:val="000000"/>
                <w:sz w:val="22"/>
                <w:szCs w:val="22"/>
              </w:rPr>
              <w:t xml:space="preserve">İnsan Kaynakları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EA3407">
        <w:trPr>
          <w:trHeight w:val="285"/>
        </w:trPr>
        <w:tc>
          <w:tcPr>
            <w:tcW w:w="1699" w:type="pct"/>
            <w:tcBorders>
              <w:top w:val="nil"/>
              <w:left w:val="single" w:sz="8" w:space="0" w:color="auto"/>
              <w:bottom w:val="single" w:sz="4" w:space="0" w:color="auto"/>
              <w:right w:val="nil"/>
            </w:tcBorders>
            <w:shd w:val="clear" w:color="auto" w:fill="auto"/>
          </w:tcPr>
          <w:p w:rsidR="00EA3407" w:rsidRDefault="00EA3407" w:rsidP="00EA3407">
            <w:pPr>
              <w:ind w:firstLineChars="300" w:firstLine="602"/>
              <w:rPr>
                <w:rFonts w:ascii="Arial" w:hAnsi="Arial" w:cs="Arial"/>
                <w:b/>
                <w:bCs/>
                <w:i/>
                <w:iCs/>
                <w:color w:val="000000"/>
                <w:sz w:val="20"/>
                <w:szCs w:val="20"/>
              </w:rPr>
            </w:pPr>
            <w:r>
              <w:rPr>
                <w:rFonts w:ascii="Arial" w:hAnsi="Arial" w:cs="Arial"/>
                <w:b/>
                <w:bCs/>
                <w:i/>
                <w:iCs/>
                <w:color w:val="000000"/>
                <w:sz w:val="20"/>
                <w:szCs w:val="20"/>
              </w:rPr>
              <w:lastRenderedPageBreak/>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360"/>
        </w:trPr>
        <w:tc>
          <w:tcPr>
            <w:tcW w:w="1699" w:type="pct"/>
            <w:tcBorders>
              <w:top w:val="nil"/>
              <w:left w:val="single" w:sz="8" w:space="0" w:color="auto"/>
              <w:bottom w:val="single" w:sz="4" w:space="0" w:color="auto"/>
              <w:right w:val="nil"/>
            </w:tcBorders>
            <w:shd w:val="clear" w:color="auto" w:fill="FFFF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2. Seyahat </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2.1. Uluslararası Seyahat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00"/>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xml:space="preserve">Uluslararası Seyahat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300"/>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2.2. Yerel </w:t>
            </w:r>
            <w:proofErr w:type="spellStart"/>
            <w:r>
              <w:rPr>
                <w:rFonts w:ascii="Arial" w:hAnsi="Arial" w:cs="Arial"/>
                <w:b/>
                <w:bCs/>
                <w:color w:val="000000"/>
                <w:sz w:val="20"/>
                <w:szCs w:val="20"/>
              </w:rPr>
              <w:t>Seyehat</w:t>
            </w:r>
            <w:proofErr w:type="spellEnd"/>
            <w:r>
              <w:rPr>
                <w:rFonts w:ascii="Arial" w:hAnsi="Arial" w:cs="Arial"/>
                <w:b/>
                <w:bCs/>
                <w:color w:val="000000"/>
                <w:sz w:val="20"/>
                <w:szCs w:val="20"/>
              </w:rPr>
              <w:t xml:space="preserve">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xml:space="preserve">Yerel Seyahat Alt Toplam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EA3407">
        <w:trPr>
          <w:trHeight w:val="31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2"/>
                <w:szCs w:val="22"/>
              </w:rPr>
            </w:pPr>
            <w:r>
              <w:rPr>
                <w:rFonts w:ascii="Arial" w:hAnsi="Arial" w:cs="Arial"/>
                <w:b/>
                <w:bCs/>
                <w:i/>
                <w:iCs/>
                <w:color w:val="000000"/>
                <w:sz w:val="22"/>
                <w:szCs w:val="22"/>
              </w:rPr>
              <w:t xml:space="preserve">Seyahat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90"/>
        </w:trPr>
        <w:tc>
          <w:tcPr>
            <w:tcW w:w="1699" w:type="pct"/>
            <w:tcBorders>
              <w:top w:val="nil"/>
              <w:left w:val="single" w:sz="8" w:space="0" w:color="auto"/>
              <w:bottom w:val="single" w:sz="4" w:space="0" w:color="auto"/>
              <w:right w:val="nil"/>
            </w:tcBorders>
            <w:shd w:val="clear" w:color="auto" w:fill="FFFF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3. Ekipman </w:t>
            </w:r>
            <w:proofErr w:type="gramStart"/>
            <w:r>
              <w:rPr>
                <w:rFonts w:ascii="Arial" w:hAnsi="Arial" w:cs="Arial"/>
                <w:b/>
                <w:bCs/>
                <w:color w:val="000000"/>
                <w:sz w:val="20"/>
                <w:szCs w:val="20"/>
              </w:rPr>
              <w:t>ve  Malzeme</w:t>
            </w:r>
            <w:proofErr w:type="gramEnd"/>
            <w:r>
              <w:rPr>
                <w:rFonts w:ascii="Arial" w:hAnsi="Arial" w:cs="Arial"/>
                <w:b/>
                <w:bCs/>
                <w:color w:val="000000"/>
                <w:sz w:val="20"/>
                <w:szCs w:val="20"/>
              </w:rPr>
              <w:t xml:space="preserve"> </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3.1. Araç Kiralama</w:t>
            </w:r>
          </w:p>
        </w:tc>
        <w:tc>
          <w:tcPr>
            <w:tcW w:w="368" w:type="pct"/>
            <w:tcBorders>
              <w:top w:val="nil"/>
              <w:left w:val="single" w:sz="8" w:space="0" w:color="auto"/>
              <w:bottom w:val="single" w:sz="4" w:space="0" w:color="auto"/>
              <w:right w:val="single" w:sz="4" w:space="0" w:color="auto"/>
            </w:tcBorders>
            <w:shd w:val="clear" w:color="auto" w:fill="CCFFCC"/>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1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3.2. Mobilya, Bilgisayar Ekipman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3.3. Makineler, aletler...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40"/>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3.4. Makineler için yedek parçalar/</w:t>
            </w:r>
            <w:proofErr w:type="gramStart"/>
            <w:r>
              <w:rPr>
                <w:rFonts w:ascii="Arial" w:hAnsi="Arial" w:cs="Arial"/>
                <w:b/>
                <w:bCs/>
                <w:color w:val="000000"/>
                <w:sz w:val="20"/>
                <w:szCs w:val="20"/>
              </w:rPr>
              <w:t>ekipman</w:t>
            </w:r>
            <w:proofErr w:type="gramEnd"/>
            <w:r>
              <w:rPr>
                <w:rFonts w:ascii="Arial" w:hAnsi="Arial" w:cs="Arial"/>
                <w:b/>
                <w:bCs/>
                <w:color w:val="000000"/>
                <w:sz w:val="20"/>
                <w:szCs w:val="20"/>
              </w:rPr>
              <w:t xml:space="preserve">, aletler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40"/>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300"/>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3.5 Diğer (Lütfen Belirtiniz)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300"/>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31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2"/>
                <w:szCs w:val="22"/>
              </w:rPr>
            </w:pPr>
            <w:r>
              <w:rPr>
                <w:rFonts w:ascii="Arial" w:hAnsi="Arial" w:cs="Arial"/>
                <w:b/>
                <w:bCs/>
                <w:i/>
                <w:iCs/>
                <w:color w:val="000000"/>
                <w:sz w:val="22"/>
                <w:szCs w:val="22"/>
              </w:rPr>
              <w:t xml:space="preserve">Ekipman ve Malzeme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405"/>
        </w:trPr>
        <w:tc>
          <w:tcPr>
            <w:tcW w:w="1699" w:type="pct"/>
            <w:tcBorders>
              <w:top w:val="nil"/>
              <w:left w:val="single" w:sz="8" w:space="0" w:color="auto"/>
              <w:bottom w:val="single" w:sz="4" w:space="0" w:color="auto"/>
              <w:right w:val="nil"/>
            </w:tcBorders>
            <w:shd w:val="clear" w:color="auto" w:fill="FFFF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4. Yerel Ofis/ Proje Maliyetleri </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58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4.1. Araç Maliyeti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4.2. Ofis Kirası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540"/>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4.3. Tüketim Malzemeleri-Ofis Malzemeleri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46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4.4. Diğer hizmetler (tel/faks, elektrik/ısınma, bakım)</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31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2"/>
                <w:szCs w:val="22"/>
              </w:rPr>
            </w:pPr>
            <w:r>
              <w:rPr>
                <w:rFonts w:ascii="Arial" w:hAnsi="Arial" w:cs="Arial"/>
                <w:b/>
                <w:bCs/>
                <w:i/>
                <w:iCs/>
                <w:color w:val="000000"/>
                <w:sz w:val="22"/>
                <w:szCs w:val="22"/>
              </w:rPr>
              <w:t>Yerel Ofis/Proje Maliyetleri Alt Toplamı</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EA3407">
        <w:trPr>
          <w:trHeight w:val="255"/>
        </w:trPr>
        <w:tc>
          <w:tcPr>
            <w:tcW w:w="1699" w:type="pct"/>
            <w:tcBorders>
              <w:top w:val="nil"/>
              <w:left w:val="single" w:sz="8" w:space="0" w:color="auto"/>
              <w:bottom w:val="single" w:sz="4" w:space="0" w:color="auto"/>
              <w:right w:val="nil"/>
            </w:tcBorders>
            <w:shd w:val="clear" w:color="auto" w:fill="auto"/>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405"/>
        </w:trPr>
        <w:tc>
          <w:tcPr>
            <w:tcW w:w="1699" w:type="pct"/>
            <w:tcBorders>
              <w:top w:val="nil"/>
              <w:left w:val="single" w:sz="8" w:space="0" w:color="auto"/>
              <w:bottom w:val="single" w:sz="4" w:space="0" w:color="auto"/>
              <w:right w:val="nil"/>
            </w:tcBorders>
            <w:shd w:val="clear" w:color="auto" w:fill="FFFF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5. Diğer maliyetler, hizmetler</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5.1. Yayınlar</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5.2. </w:t>
            </w:r>
            <w:proofErr w:type="spellStart"/>
            <w:r>
              <w:rPr>
                <w:rFonts w:ascii="Arial" w:hAnsi="Arial" w:cs="Arial"/>
                <w:b/>
                <w:bCs/>
                <w:color w:val="000000"/>
                <w:sz w:val="20"/>
                <w:szCs w:val="20"/>
              </w:rPr>
              <w:t>Etüd</w:t>
            </w:r>
            <w:proofErr w:type="spellEnd"/>
            <w:r>
              <w:rPr>
                <w:rFonts w:ascii="Arial" w:hAnsi="Arial" w:cs="Arial"/>
                <w:b/>
                <w:bCs/>
                <w:color w:val="000000"/>
                <w:sz w:val="20"/>
                <w:szCs w:val="20"/>
              </w:rPr>
              <w:t>, araştırma</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5.3.  Denetim</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5.4. Değerlendirme maliyetleri</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jc w:val="center"/>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jc w:val="right"/>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lastRenderedPageBreak/>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330"/>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5.5. Tercüme, tercümanlar</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435"/>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5.6. Mali hizmetler (banka teminatı maliyetleri vb.)</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EA3407">
        <w:trPr>
          <w:trHeight w:val="330"/>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ind w:firstLineChars="100" w:firstLine="200"/>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ind w:firstLineChars="100" w:firstLine="200"/>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330"/>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5.7. Konferans/seminer maliyetleri</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EA3407">
        <w:trPr>
          <w:trHeight w:val="330"/>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0"/>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330"/>
        </w:trPr>
        <w:tc>
          <w:tcPr>
            <w:tcW w:w="1699" w:type="pct"/>
            <w:tcBorders>
              <w:top w:val="nil"/>
              <w:left w:val="single" w:sz="8" w:space="0" w:color="auto"/>
              <w:bottom w:val="single" w:sz="4" w:space="0" w:color="auto"/>
              <w:right w:val="nil"/>
            </w:tcBorders>
            <w:shd w:val="clear" w:color="auto" w:fill="CCFFCC"/>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5.8. Tanıtım Faaliyetleri  </w:t>
            </w:r>
          </w:p>
        </w:tc>
        <w:tc>
          <w:tcPr>
            <w:tcW w:w="368" w:type="pct"/>
            <w:tcBorders>
              <w:top w:val="nil"/>
              <w:left w:val="single" w:sz="8" w:space="0" w:color="auto"/>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CCFFCC"/>
            <w:noWrap/>
            <w:vAlign w:val="center"/>
          </w:tcPr>
          <w:p w:rsidR="00EA3407" w:rsidRDefault="00EA3407" w:rsidP="00EA3407">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CCFFCC"/>
            <w:noWrap/>
            <w:vAlign w:val="center"/>
          </w:tcPr>
          <w:p w:rsidR="00EA3407" w:rsidRDefault="00EA3407" w:rsidP="00EA3407">
            <w:pPr>
              <w:ind w:firstLineChars="100" w:firstLine="20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CCFFCC"/>
            <w:noWrap/>
            <w:vAlign w:val="center"/>
          </w:tcPr>
          <w:p w:rsidR="00EA3407" w:rsidRDefault="00EA3407" w:rsidP="00EA3407">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EA3407">
        <w:trPr>
          <w:trHeight w:val="330"/>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ind w:firstLineChars="100" w:firstLine="201"/>
              <w:jc w:val="right"/>
              <w:outlineLvl w:val="0"/>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ind w:firstLineChars="100" w:firstLine="201"/>
              <w:outlineLvl w:val="0"/>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ind w:firstLineChars="100" w:firstLine="201"/>
              <w:jc w:val="right"/>
              <w:outlineLvl w:val="0"/>
              <w:rPr>
                <w:rFonts w:ascii="Arial" w:hAnsi="Arial" w:cs="Arial"/>
                <w:b/>
                <w:bCs/>
                <w:color w:val="000000"/>
                <w:sz w:val="20"/>
                <w:szCs w:val="20"/>
              </w:rPr>
            </w:pPr>
            <w:r>
              <w:rPr>
                <w:rFonts w:ascii="Arial" w:hAnsi="Arial" w:cs="Arial"/>
                <w:b/>
                <w:bCs/>
                <w:color w:val="000000"/>
                <w:sz w:val="20"/>
                <w:szCs w:val="20"/>
              </w:rPr>
              <w:t> </w:t>
            </w:r>
          </w:p>
        </w:tc>
      </w:tr>
      <w:tr w:rsidR="00EA3407">
        <w:trPr>
          <w:trHeight w:val="31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2"/>
                <w:szCs w:val="22"/>
              </w:rPr>
            </w:pPr>
            <w:r>
              <w:rPr>
                <w:rFonts w:ascii="Arial" w:hAnsi="Arial" w:cs="Arial"/>
                <w:b/>
                <w:bCs/>
                <w:i/>
                <w:iCs/>
                <w:color w:val="000000"/>
                <w:sz w:val="22"/>
                <w:szCs w:val="22"/>
              </w:rPr>
              <w:t>Diğer Maliyetler, Hizmetler Alt Toplamı</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EA3407">
        <w:trPr>
          <w:trHeight w:val="255"/>
        </w:trPr>
        <w:tc>
          <w:tcPr>
            <w:tcW w:w="1699" w:type="pct"/>
            <w:tcBorders>
              <w:top w:val="nil"/>
              <w:left w:val="single" w:sz="8" w:space="0" w:color="auto"/>
              <w:bottom w:val="single" w:sz="4" w:space="0" w:color="auto"/>
              <w:right w:val="nil"/>
            </w:tcBorders>
            <w:shd w:val="clear" w:color="auto" w:fill="auto"/>
          </w:tcPr>
          <w:p w:rsidR="00EA3407" w:rsidRDefault="00EA3407" w:rsidP="00EA3407">
            <w:pPr>
              <w:ind w:firstLineChars="300" w:firstLine="602"/>
              <w:rPr>
                <w:rFonts w:ascii="Arial" w:hAnsi="Arial" w:cs="Arial"/>
                <w:b/>
                <w:bCs/>
                <w:i/>
                <w:iCs/>
                <w:color w:val="000000"/>
                <w:sz w:val="20"/>
                <w:szCs w:val="20"/>
              </w:rPr>
            </w:pPr>
            <w:r>
              <w:rPr>
                <w:rFonts w:ascii="Arial" w:hAnsi="Arial" w:cs="Arial"/>
                <w:b/>
                <w:bCs/>
                <w:i/>
                <w:i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 </w:t>
            </w:r>
          </w:p>
        </w:tc>
      </w:tr>
      <w:tr w:rsidR="00EA3407">
        <w:trPr>
          <w:trHeight w:val="375"/>
        </w:trPr>
        <w:tc>
          <w:tcPr>
            <w:tcW w:w="1699" w:type="pct"/>
            <w:tcBorders>
              <w:top w:val="nil"/>
              <w:left w:val="single" w:sz="8" w:space="0" w:color="auto"/>
              <w:bottom w:val="single" w:sz="4" w:space="0" w:color="auto"/>
              <w:right w:val="nil"/>
            </w:tcBorders>
            <w:shd w:val="clear" w:color="auto" w:fill="FFFF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xml:space="preserve">6. Diğer </w:t>
            </w:r>
          </w:p>
        </w:tc>
        <w:tc>
          <w:tcPr>
            <w:tcW w:w="368" w:type="pct"/>
            <w:tcBorders>
              <w:top w:val="nil"/>
              <w:left w:val="single" w:sz="8" w:space="0" w:color="auto"/>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FFFF99"/>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FFFF99"/>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outlineLvl w:val="0"/>
              <w:rPr>
                <w:rFonts w:ascii="Arial" w:hAnsi="Arial" w:cs="Arial"/>
                <w:color w:val="000000"/>
                <w:sz w:val="20"/>
                <w:szCs w:val="20"/>
              </w:rPr>
            </w:pPr>
            <w:r>
              <w:rPr>
                <w:rFonts w:ascii="Arial" w:hAnsi="Arial" w:cs="Arial"/>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outlineLvl w:val="0"/>
              <w:rPr>
                <w:rFonts w:ascii="Arial" w:hAnsi="Arial" w:cs="Arial"/>
                <w:color w:val="000000"/>
                <w:sz w:val="20"/>
                <w:szCs w:val="20"/>
              </w:rPr>
            </w:pPr>
            <w:r>
              <w:rPr>
                <w:rFonts w:ascii="Arial" w:hAnsi="Arial" w:cs="Arial"/>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outlineLvl w:val="0"/>
              <w:rPr>
                <w:rFonts w:ascii="Arial" w:hAnsi="Arial" w:cs="Arial"/>
                <w:color w:val="000000"/>
                <w:sz w:val="20"/>
                <w:szCs w:val="20"/>
              </w:rPr>
            </w:pPr>
            <w:r>
              <w:rPr>
                <w:rFonts w:ascii="Arial" w:hAnsi="Arial" w:cs="Arial"/>
                <w:color w:val="000000"/>
                <w:sz w:val="20"/>
                <w:szCs w:val="20"/>
              </w:rPr>
              <w:t> </w:t>
            </w:r>
          </w:p>
        </w:tc>
      </w:tr>
      <w:tr w:rsidR="00EA3407">
        <w:trPr>
          <w:trHeight w:val="315"/>
        </w:trPr>
        <w:tc>
          <w:tcPr>
            <w:tcW w:w="1699" w:type="pct"/>
            <w:tcBorders>
              <w:top w:val="nil"/>
              <w:left w:val="single" w:sz="8" w:space="0" w:color="auto"/>
              <w:bottom w:val="single" w:sz="4" w:space="0" w:color="auto"/>
              <w:right w:val="nil"/>
            </w:tcBorders>
            <w:shd w:val="clear" w:color="auto" w:fill="C0C0C0"/>
          </w:tcPr>
          <w:p w:rsidR="00EA3407" w:rsidRDefault="00EA3407" w:rsidP="00EA3407">
            <w:pPr>
              <w:rPr>
                <w:rFonts w:ascii="Arial" w:hAnsi="Arial" w:cs="Arial"/>
                <w:b/>
                <w:bCs/>
                <w:i/>
                <w:iCs/>
                <w:color w:val="000000"/>
                <w:sz w:val="22"/>
                <w:szCs w:val="22"/>
              </w:rPr>
            </w:pPr>
            <w:r>
              <w:rPr>
                <w:rFonts w:ascii="Arial" w:hAnsi="Arial" w:cs="Arial"/>
                <w:b/>
                <w:bCs/>
                <w:i/>
                <w:iCs/>
                <w:color w:val="000000"/>
                <w:sz w:val="22"/>
                <w:szCs w:val="22"/>
              </w:rPr>
              <w:t xml:space="preserve">Diğer Alt Toplamı </w:t>
            </w:r>
          </w:p>
        </w:tc>
        <w:tc>
          <w:tcPr>
            <w:tcW w:w="368" w:type="pct"/>
            <w:tcBorders>
              <w:top w:val="nil"/>
              <w:left w:val="single" w:sz="8" w:space="0" w:color="auto"/>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nil"/>
              <w:left w:val="nil"/>
              <w:bottom w:val="single" w:sz="4" w:space="0" w:color="auto"/>
              <w:right w:val="single" w:sz="4" w:space="0" w:color="auto"/>
            </w:tcBorders>
            <w:shd w:val="clear" w:color="auto" w:fill="C0C0C0"/>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nil"/>
              <w:left w:val="nil"/>
              <w:bottom w:val="single" w:sz="4" w:space="0" w:color="auto"/>
              <w:right w:val="single" w:sz="8" w:space="0" w:color="auto"/>
            </w:tcBorders>
            <w:shd w:val="clear" w:color="auto" w:fill="C0C0C0"/>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r>
      <w:tr w:rsidR="00EA3407">
        <w:trPr>
          <w:trHeight w:val="270"/>
        </w:trPr>
        <w:tc>
          <w:tcPr>
            <w:tcW w:w="1699" w:type="pct"/>
            <w:tcBorders>
              <w:top w:val="nil"/>
              <w:left w:val="single" w:sz="8" w:space="0" w:color="auto"/>
              <w:bottom w:val="single" w:sz="4" w:space="0" w:color="auto"/>
              <w:right w:val="nil"/>
            </w:tcBorders>
            <w:shd w:val="clear" w:color="auto" w:fill="auto"/>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 </w:t>
            </w:r>
          </w:p>
        </w:tc>
        <w:tc>
          <w:tcPr>
            <w:tcW w:w="368" w:type="pct"/>
            <w:tcBorders>
              <w:top w:val="nil"/>
              <w:left w:val="single" w:sz="8" w:space="0" w:color="auto"/>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34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7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9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c>
          <w:tcPr>
            <w:tcW w:w="534"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rFonts w:ascii="Arial" w:hAnsi="Arial" w:cs="Arial"/>
                <w:b/>
                <w:bCs/>
                <w:color w:val="000000"/>
                <w:sz w:val="20"/>
                <w:szCs w:val="20"/>
              </w:rPr>
            </w:pPr>
            <w:r>
              <w:rPr>
                <w:rFonts w:ascii="Arial" w:hAnsi="Arial" w:cs="Arial"/>
                <w:b/>
                <w:bCs/>
                <w:color w:val="000000"/>
                <w:sz w:val="20"/>
                <w:szCs w:val="20"/>
              </w:rPr>
              <w:t> </w:t>
            </w:r>
          </w:p>
        </w:tc>
        <w:tc>
          <w:tcPr>
            <w:tcW w:w="663" w:type="pct"/>
            <w:tcBorders>
              <w:top w:val="nil"/>
              <w:left w:val="nil"/>
              <w:bottom w:val="single" w:sz="4" w:space="0" w:color="auto"/>
              <w:right w:val="single" w:sz="8" w:space="0" w:color="auto"/>
            </w:tcBorders>
            <w:shd w:val="clear" w:color="auto" w:fill="auto"/>
            <w:noWrap/>
            <w:vAlign w:val="center"/>
          </w:tcPr>
          <w:p w:rsidR="00EA3407" w:rsidRDefault="00EA3407" w:rsidP="00EA3407">
            <w:pPr>
              <w:jc w:val="right"/>
              <w:rPr>
                <w:rFonts w:ascii="Arial" w:hAnsi="Arial" w:cs="Arial"/>
                <w:b/>
                <w:bCs/>
                <w:color w:val="000000"/>
                <w:sz w:val="20"/>
                <w:szCs w:val="20"/>
              </w:rPr>
            </w:pPr>
            <w:r>
              <w:rPr>
                <w:rFonts w:ascii="Arial" w:hAnsi="Arial" w:cs="Arial"/>
                <w:b/>
                <w:bCs/>
                <w:color w:val="000000"/>
                <w:sz w:val="20"/>
                <w:szCs w:val="20"/>
              </w:rPr>
              <w:t> </w:t>
            </w:r>
          </w:p>
        </w:tc>
      </w:tr>
      <w:tr w:rsidR="00EA3407">
        <w:trPr>
          <w:trHeight w:val="600"/>
        </w:trPr>
        <w:tc>
          <w:tcPr>
            <w:tcW w:w="1699" w:type="pct"/>
            <w:tcBorders>
              <w:top w:val="nil"/>
              <w:left w:val="single" w:sz="8" w:space="0" w:color="auto"/>
              <w:bottom w:val="nil"/>
              <w:right w:val="nil"/>
            </w:tcBorders>
            <w:shd w:val="clear" w:color="auto" w:fill="FFFF99"/>
            <w:vAlign w:val="center"/>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7.Doğrudan uygun proje maliyeti ara toplamı (1-6)</w:t>
            </w:r>
          </w:p>
        </w:tc>
        <w:tc>
          <w:tcPr>
            <w:tcW w:w="368" w:type="pct"/>
            <w:tcBorders>
              <w:top w:val="nil"/>
              <w:left w:val="single" w:sz="8" w:space="0" w:color="auto"/>
              <w:bottom w:val="nil"/>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342" w:type="pct"/>
            <w:tcBorders>
              <w:top w:val="nil"/>
              <w:left w:val="nil"/>
              <w:bottom w:val="nil"/>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79" w:type="pct"/>
            <w:tcBorders>
              <w:top w:val="nil"/>
              <w:left w:val="nil"/>
              <w:bottom w:val="nil"/>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93" w:type="pct"/>
            <w:tcBorders>
              <w:top w:val="nil"/>
              <w:left w:val="nil"/>
              <w:bottom w:val="nil"/>
              <w:right w:val="single" w:sz="8" w:space="0" w:color="auto"/>
            </w:tcBorders>
            <w:shd w:val="clear" w:color="auto" w:fill="FFFF99"/>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534" w:type="pct"/>
            <w:tcBorders>
              <w:top w:val="nil"/>
              <w:left w:val="nil"/>
              <w:bottom w:val="nil"/>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422" w:type="pct"/>
            <w:tcBorders>
              <w:top w:val="nil"/>
              <w:left w:val="nil"/>
              <w:bottom w:val="nil"/>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663" w:type="pct"/>
            <w:tcBorders>
              <w:top w:val="nil"/>
              <w:left w:val="nil"/>
              <w:bottom w:val="nil"/>
              <w:right w:val="single" w:sz="8" w:space="0" w:color="auto"/>
            </w:tcBorders>
            <w:shd w:val="clear" w:color="auto" w:fill="FFFF99"/>
            <w:noWrap/>
            <w:vAlign w:val="center"/>
          </w:tcPr>
          <w:p w:rsidR="00EA3407" w:rsidRDefault="00EA3407" w:rsidP="00EA3407">
            <w:pPr>
              <w:jc w:val="right"/>
              <w:rPr>
                <w:rFonts w:ascii="Arial" w:hAnsi="Arial" w:cs="Arial"/>
                <w:b/>
                <w:bCs/>
                <w:i/>
                <w:iCs/>
                <w:color w:val="000000"/>
                <w:sz w:val="20"/>
                <w:szCs w:val="20"/>
              </w:rPr>
            </w:pPr>
            <w:r>
              <w:rPr>
                <w:rFonts w:ascii="Arial" w:hAnsi="Arial" w:cs="Arial"/>
                <w:b/>
                <w:bCs/>
                <w:i/>
                <w:iCs/>
                <w:color w:val="000000"/>
                <w:sz w:val="20"/>
                <w:szCs w:val="20"/>
              </w:rPr>
              <w:t>0.00</w:t>
            </w:r>
          </w:p>
        </w:tc>
      </w:tr>
      <w:tr w:rsidR="00EA3407">
        <w:trPr>
          <w:trHeight w:val="255"/>
        </w:trPr>
        <w:tc>
          <w:tcPr>
            <w:tcW w:w="1699" w:type="pct"/>
            <w:tcBorders>
              <w:top w:val="single" w:sz="4" w:space="0" w:color="auto"/>
              <w:left w:val="single" w:sz="8" w:space="0" w:color="auto"/>
              <w:bottom w:val="single" w:sz="4" w:space="0" w:color="auto"/>
              <w:right w:val="nil"/>
            </w:tcBorders>
            <w:shd w:val="clear" w:color="auto" w:fill="auto"/>
            <w:vAlign w:val="center"/>
          </w:tcPr>
          <w:p w:rsidR="00EA3407" w:rsidRDefault="00EA3407" w:rsidP="00EA3407">
            <w:pPr>
              <w:rPr>
                <w:rFonts w:ascii="Arial" w:hAnsi="Arial" w:cs="Arial"/>
                <w:b/>
                <w:bCs/>
                <w:i/>
                <w:iCs/>
                <w:color w:val="000000"/>
                <w:sz w:val="20"/>
                <w:szCs w:val="20"/>
              </w:rPr>
            </w:pPr>
            <w:r>
              <w:rPr>
                <w:rFonts w:ascii="Arial" w:hAnsi="Arial" w:cs="Arial"/>
                <w:b/>
                <w:bCs/>
                <w:i/>
                <w:iCs/>
                <w:color w:val="000000"/>
                <w:sz w:val="20"/>
                <w:szCs w:val="20"/>
              </w:rPr>
              <w:t> </w:t>
            </w:r>
          </w:p>
        </w:tc>
        <w:tc>
          <w:tcPr>
            <w:tcW w:w="368" w:type="pct"/>
            <w:tcBorders>
              <w:top w:val="single" w:sz="4" w:space="0" w:color="auto"/>
              <w:left w:val="single" w:sz="8" w:space="0" w:color="auto"/>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93" w:type="pct"/>
            <w:tcBorders>
              <w:top w:val="single" w:sz="4" w:space="0" w:color="auto"/>
              <w:left w:val="nil"/>
              <w:bottom w:val="single" w:sz="4" w:space="0" w:color="auto"/>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c>
          <w:tcPr>
            <w:tcW w:w="534" w:type="pct"/>
            <w:tcBorders>
              <w:top w:val="single" w:sz="4" w:space="0" w:color="auto"/>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22" w:type="pct"/>
            <w:tcBorders>
              <w:top w:val="single" w:sz="4" w:space="0" w:color="auto"/>
              <w:left w:val="nil"/>
              <w:bottom w:val="single" w:sz="4" w:space="0" w:color="auto"/>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663" w:type="pct"/>
            <w:tcBorders>
              <w:top w:val="single" w:sz="4" w:space="0" w:color="auto"/>
              <w:left w:val="nil"/>
              <w:bottom w:val="single" w:sz="4" w:space="0" w:color="auto"/>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255"/>
        </w:trPr>
        <w:tc>
          <w:tcPr>
            <w:tcW w:w="1699" w:type="pct"/>
            <w:tcBorders>
              <w:top w:val="nil"/>
              <w:left w:val="single" w:sz="8" w:space="0" w:color="auto"/>
              <w:bottom w:val="single" w:sz="4" w:space="0" w:color="auto"/>
              <w:right w:val="nil"/>
            </w:tcBorders>
            <w:shd w:val="clear" w:color="auto" w:fill="FFFF99"/>
            <w:vAlign w:val="center"/>
          </w:tcPr>
          <w:p w:rsidR="00EA3407" w:rsidRDefault="00EA3407" w:rsidP="00EA3407">
            <w:pPr>
              <w:rPr>
                <w:rFonts w:ascii="Arial" w:hAnsi="Arial" w:cs="Arial"/>
                <w:b/>
                <w:bCs/>
                <w:color w:val="000000"/>
                <w:sz w:val="20"/>
                <w:szCs w:val="20"/>
              </w:rPr>
            </w:pPr>
            <w:r>
              <w:rPr>
                <w:rFonts w:ascii="Arial" w:hAnsi="Arial" w:cs="Arial"/>
                <w:b/>
                <w:bCs/>
                <w:color w:val="000000"/>
                <w:sz w:val="20"/>
                <w:szCs w:val="20"/>
              </w:rPr>
              <w:t>8.  İdari maliyetler</w:t>
            </w:r>
          </w:p>
        </w:tc>
        <w:tc>
          <w:tcPr>
            <w:tcW w:w="368" w:type="pct"/>
            <w:tcBorders>
              <w:top w:val="nil"/>
              <w:left w:val="single" w:sz="8" w:space="0" w:color="auto"/>
              <w:bottom w:val="single" w:sz="4" w:space="0" w:color="auto"/>
              <w:right w:val="single" w:sz="4" w:space="0" w:color="auto"/>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342" w:type="pct"/>
            <w:tcBorders>
              <w:top w:val="nil"/>
              <w:left w:val="nil"/>
              <w:bottom w:val="single" w:sz="4" w:space="0" w:color="auto"/>
              <w:right w:val="single" w:sz="4" w:space="0" w:color="auto"/>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79" w:type="pct"/>
            <w:tcBorders>
              <w:top w:val="nil"/>
              <w:left w:val="nil"/>
              <w:bottom w:val="single" w:sz="4" w:space="0" w:color="auto"/>
              <w:right w:val="single" w:sz="4" w:space="0" w:color="auto"/>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93" w:type="pct"/>
            <w:tcBorders>
              <w:top w:val="nil"/>
              <w:left w:val="nil"/>
              <w:bottom w:val="single" w:sz="4" w:space="0" w:color="auto"/>
              <w:right w:val="single" w:sz="8" w:space="0" w:color="auto"/>
            </w:tcBorders>
            <w:shd w:val="clear" w:color="auto" w:fill="FFFF99"/>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c>
          <w:tcPr>
            <w:tcW w:w="534" w:type="pct"/>
            <w:tcBorders>
              <w:top w:val="nil"/>
              <w:left w:val="nil"/>
              <w:bottom w:val="single" w:sz="4" w:space="0" w:color="auto"/>
              <w:right w:val="single" w:sz="4" w:space="0" w:color="auto"/>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22" w:type="pct"/>
            <w:tcBorders>
              <w:top w:val="nil"/>
              <w:left w:val="nil"/>
              <w:bottom w:val="single" w:sz="4" w:space="0" w:color="auto"/>
              <w:right w:val="single" w:sz="4" w:space="0" w:color="auto"/>
            </w:tcBorders>
            <w:shd w:val="clear" w:color="auto" w:fill="FFFF99"/>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663" w:type="pct"/>
            <w:tcBorders>
              <w:top w:val="nil"/>
              <w:left w:val="nil"/>
              <w:bottom w:val="single" w:sz="4" w:space="0" w:color="auto"/>
              <w:right w:val="single" w:sz="8" w:space="0" w:color="auto"/>
            </w:tcBorders>
            <w:shd w:val="clear" w:color="auto" w:fill="FFFF99"/>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255"/>
        </w:trPr>
        <w:tc>
          <w:tcPr>
            <w:tcW w:w="1699" w:type="pct"/>
            <w:tcBorders>
              <w:top w:val="nil"/>
              <w:left w:val="single" w:sz="8" w:space="0" w:color="auto"/>
              <w:bottom w:val="nil"/>
              <w:right w:val="nil"/>
            </w:tcBorders>
            <w:shd w:val="clear" w:color="auto" w:fill="auto"/>
            <w:vAlign w:val="bottom"/>
          </w:tcPr>
          <w:p w:rsidR="00EA3407" w:rsidRDefault="00EA3407" w:rsidP="00EA3407">
            <w:pPr>
              <w:rPr>
                <w:rFonts w:ascii="Arial" w:hAnsi="Arial" w:cs="Arial"/>
                <w:sz w:val="20"/>
                <w:szCs w:val="20"/>
              </w:rPr>
            </w:pPr>
            <w:r>
              <w:rPr>
                <w:rFonts w:ascii="Arial" w:hAnsi="Arial" w:cs="Arial"/>
                <w:sz w:val="20"/>
                <w:szCs w:val="20"/>
              </w:rPr>
              <w:t> </w:t>
            </w:r>
          </w:p>
        </w:tc>
        <w:tc>
          <w:tcPr>
            <w:tcW w:w="368" w:type="pct"/>
            <w:tcBorders>
              <w:top w:val="nil"/>
              <w:left w:val="single" w:sz="8" w:space="0" w:color="auto"/>
              <w:bottom w:val="nil"/>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342" w:type="pct"/>
            <w:tcBorders>
              <w:top w:val="nil"/>
              <w:left w:val="nil"/>
              <w:bottom w:val="nil"/>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79" w:type="pct"/>
            <w:tcBorders>
              <w:top w:val="nil"/>
              <w:left w:val="nil"/>
              <w:bottom w:val="nil"/>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93" w:type="pct"/>
            <w:tcBorders>
              <w:top w:val="nil"/>
              <w:left w:val="nil"/>
              <w:bottom w:val="nil"/>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c>
          <w:tcPr>
            <w:tcW w:w="534" w:type="pct"/>
            <w:tcBorders>
              <w:top w:val="nil"/>
              <w:left w:val="nil"/>
              <w:bottom w:val="nil"/>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422" w:type="pct"/>
            <w:tcBorders>
              <w:top w:val="nil"/>
              <w:left w:val="nil"/>
              <w:bottom w:val="nil"/>
              <w:right w:val="single" w:sz="4" w:space="0" w:color="auto"/>
            </w:tcBorders>
            <w:shd w:val="clear" w:color="auto" w:fill="auto"/>
            <w:noWrap/>
            <w:vAlign w:val="bottom"/>
          </w:tcPr>
          <w:p w:rsidR="00EA3407" w:rsidRDefault="00EA3407" w:rsidP="00EA3407">
            <w:pPr>
              <w:rPr>
                <w:rFonts w:ascii="Arial" w:hAnsi="Arial" w:cs="Arial"/>
                <w:sz w:val="20"/>
                <w:szCs w:val="20"/>
              </w:rPr>
            </w:pPr>
            <w:r>
              <w:rPr>
                <w:rFonts w:ascii="Arial" w:hAnsi="Arial" w:cs="Arial"/>
                <w:sz w:val="20"/>
                <w:szCs w:val="20"/>
              </w:rPr>
              <w:t> </w:t>
            </w:r>
          </w:p>
        </w:tc>
        <w:tc>
          <w:tcPr>
            <w:tcW w:w="663" w:type="pct"/>
            <w:tcBorders>
              <w:top w:val="nil"/>
              <w:left w:val="nil"/>
              <w:bottom w:val="nil"/>
              <w:right w:val="single" w:sz="8" w:space="0" w:color="auto"/>
            </w:tcBorders>
            <w:shd w:val="clear" w:color="auto" w:fill="auto"/>
            <w:noWrap/>
            <w:vAlign w:val="bottom"/>
          </w:tcPr>
          <w:p w:rsidR="00EA3407" w:rsidRDefault="00EA3407" w:rsidP="00EA3407">
            <w:pPr>
              <w:jc w:val="right"/>
              <w:rPr>
                <w:rFonts w:ascii="Arial" w:hAnsi="Arial" w:cs="Arial"/>
                <w:sz w:val="20"/>
                <w:szCs w:val="20"/>
              </w:rPr>
            </w:pPr>
            <w:r>
              <w:rPr>
                <w:rFonts w:ascii="Arial" w:hAnsi="Arial" w:cs="Arial"/>
                <w:sz w:val="20"/>
                <w:szCs w:val="20"/>
              </w:rPr>
              <w:t> </w:t>
            </w:r>
          </w:p>
        </w:tc>
      </w:tr>
      <w:tr w:rsidR="00EA3407">
        <w:trPr>
          <w:trHeight w:val="464"/>
        </w:trPr>
        <w:tc>
          <w:tcPr>
            <w:tcW w:w="1699" w:type="pct"/>
            <w:tcBorders>
              <w:top w:val="single" w:sz="4" w:space="0" w:color="auto"/>
              <w:left w:val="single" w:sz="8" w:space="0" w:color="auto"/>
              <w:bottom w:val="single" w:sz="4" w:space="0" w:color="auto"/>
              <w:right w:val="nil"/>
            </w:tcBorders>
            <w:shd w:val="clear" w:color="auto" w:fill="FFFF99"/>
          </w:tcPr>
          <w:p w:rsidR="00EA3407" w:rsidRDefault="00EA3407" w:rsidP="00EA3407">
            <w:pPr>
              <w:rPr>
                <w:rFonts w:ascii="Arial" w:hAnsi="Arial" w:cs="Arial"/>
                <w:b/>
                <w:bCs/>
                <w:i/>
                <w:iCs/>
                <w:color w:val="000000"/>
                <w:sz w:val="22"/>
                <w:szCs w:val="22"/>
              </w:rPr>
            </w:pPr>
            <w:r>
              <w:rPr>
                <w:rFonts w:ascii="Arial" w:hAnsi="Arial" w:cs="Arial"/>
                <w:b/>
                <w:bCs/>
                <w:i/>
                <w:iCs/>
                <w:color w:val="000000"/>
                <w:sz w:val="22"/>
                <w:szCs w:val="22"/>
              </w:rPr>
              <w:t>9. Toplam Uygun Proje Maliyeti  (7+8)</w:t>
            </w:r>
          </w:p>
        </w:tc>
        <w:tc>
          <w:tcPr>
            <w:tcW w:w="368" w:type="pct"/>
            <w:tcBorders>
              <w:top w:val="single" w:sz="4" w:space="0" w:color="auto"/>
              <w:left w:val="single" w:sz="8" w:space="0" w:color="auto"/>
              <w:bottom w:val="single" w:sz="8"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342" w:type="pct"/>
            <w:tcBorders>
              <w:top w:val="single" w:sz="4" w:space="0" w:color="auto"/>
              <w:left w:val="nil"/>
              <w:bottom w:val="single" w:sz="8"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79" w:type="pct"/>
            <w:tcBorders>
              <w:top w:val="single" w:sz="4" w:space="0" w:color="auto"/>
              <w:left w:val="nil"/>
              <w:bottom w:val="single" w:sz="8"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93" w:type="pct"/>
            <w:tcBorders>
              <w:top w:val="single" w:sz="4" w:space="0" w:color="auto"/>
              <w:left w:val="nil"/>
              <w:bottom w:val="single" w:sz="8" w:space="0" w:color="auto"/>
              <w:right w:val="single" w:sz="8" w:space="0" w:color="auto"/>
            </w:tcBorders>
            <w:shd w:val="clear" w:color="auto" w:fill="FFFF99"/>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c>
          <w:tcPr>
            <w:tcW w:w="534" w:type="pct"/>
            <w:tcBorders>
              <w:top w:val="single" w:sz="4" w:space="0" w:color="auto"/>
              <w:left w:val="nil"/>
              <w:bottom w:val="single" w:sz="8"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422" w:type="pct"/>
            <w:tcBorders>
              <w:top w:val="single" w:sz="4" w:space="0" w:color="auto"/>
              <w:left w:val="nil"/>
              <w:bottom w:val="single" w:sz="8" w:space="0" w:color="auto"/>
              <w:right w:val="single" w:sz="4" w:space="0" w:color="auto"/>
            </w:tcBorders>
            <w:shd w:val="clear" w:color="auto" w:fill="FFFF99"/>
            <w:noWrap/>
            <w:vAlign w:val="center"/>
          </w:tcPr>
          <w:p w:rsidR="00EA3407" w:rsidRDefault="00EA3407" w:rsidP="00EA3407">
            <w:pPr>
              <w:jc w:val="center"/>
              <w:rPr>
                <w:rFonts w:ascii="Arial" w:hAnsi="Arial" w:cs="Arial"/>
                <w:b/>
                <w:bCs/>
                <w:i/>
                <w:iCs/>
                <w:color w:val="000000"/>
                <w:sz w:val="22"/>
                <w:szCs w:val="22"/>
              </w:rPr>
            </w:pPr>
            <w:r>
              <w:rPr>
                <w:rFonts w:ascii="Arial" w:hAnsi="Arial" w:cs="Arial"/>
                <w:b/>
                <w:bCs/>
                <w:i/>
                <w:iCs/>
                <w:color w:val="000000"/>
                <w:sz w:val="22"/>
                <w:szCs w:val="22"/>
              </w:rPr>
              <w:t> </w:t>
            </w:r>
          </w:p>
        </w:tc>
        <w:tc>
          <w:tcPr>
            <w:tcW w:w="663" w:type="pct"/>
            <w:tcBorders>
              <w:top w:val="single" w:sz="4" w:space="0" w:color="auto"/>
              <w:left w:val="nil"/>
              <w:bottom w:val="single" w:sz="8" w:space="0" w:color="auto"/>
              <w:right w:val="single" w:sz="8" w:space="0" w:color="auto"/>
            </w:tcBorders>
            <w:shd w:val="clear" w:color="auto" w:fill="FFFF99"/>
            <w:noWrap/>
            <w:vAlign w:val="center"/>
          </w:tcPr>
          <w:p w:rsidR="00EA3407" w:rsidRDefault="00EA3407" w:rsidP="00EA3407">
            <w:pPr>
              <w:jc w:val="right"/>
              <w:rPr>
                <w:rFonts w:ascii="Arial" w:hAnsi="Arial" w:cs="Arial"/>
                <w:b/>
                <w:bCs/>
                <w:i/>
                <w:iCs/>
                <w:color w:val="000000"/>
                <w:sz w:val="22"/>
                <w:szCs w:val="22"/>
              </w:rPr>
            </w:pPr>
            <w:r>
              <w:rPr>
                <w:rFonts w:ascii="Arial" w:hAnsi="Arial" w:cs="Arial"/>
                <w:b/>
                <w:bCs/>
                <w:i/>
                <w:iCs/>
                <w:color w:val="000000"/>
                <w:sz w:val="22"/>
                <w:szCs w:val="22"/>
              </w:rPr>
              <w:t>0.00</w:t>
            </w:r>
          </w:p>
        </w:tc>
      </w:tr>
    </w:tbl>
    <w:p w:rsidR="00EA3407" w:rsidRDefault="00EA3407" w:rsidP="00EA3407"/>
    <w:p w:rsidR="00EA3407" w:rsidRDefault="00EA3407" w:rsidP="00EA3407">
      <w:pPr>
        <w:sectPr w:rsidR="00EA3407">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EA3407">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EA3407" w:rsidRDefault="00EA3407" w:rsidP="00EA3407">
            <w:pPr>
              <w:rPr>
                <w:b/>
                <w:bCs/>
                <w:sz w:val="22"/>
                <w:szCs w:val="22"/>
              </w:rPr>
            </w:pPr>
            <w:r>
              <w:rPr>
                <w:b/>
                <w:bCs/>
                <w:sz w:val="22"/>
                <w:szCs w:val="22"/>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rsidR="00EA3407" w:rsidRDefault="00EA3407" w:rsidP="00EA3407">
            <w:pPr>
              <w:rPr>
                <w:b/>
                <w:bCs/>
                <w:sz w:val="22"/>
                <w:szCs w:val="22"/>
              </w:rPr>
            </w:pPr>
            <w:r>
              <w:rPr>
                <w:b/>
                <w:bCs/>
                <w:sz w:val="22"/>
                <w:szCs w:val="22"/>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rsidR="00EA3407" w:rsidRDefault="00EA3407" w:rsidP="00EA3407">
            <w:pPr>
              <w:rPr>
                <w:b/>
                <w:bCs/>
                <w:sz w:val="22"/>
                <w:szCs w:val="22"/>
              </w:rPr>
            </w:pPr>
            <w:r>
              <w:rPr>
                <w:b/>
                <w:bCs/>
                <w:sz w:val="22"/>
                <w:szCs w:val="22"/>
              </w:rPr>
              <w:t>Nihai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rsidR="00EA3407" w:rsidRDefault="00EA3407" w:rsidP="00EA3407">
            <w:pPr>
              <w:jc w:val="center"/>
              <w:rPr>
                <w:sz w:val="22"/>
                <w:szCs w:val="22"/>
              </w:rPr>
            </w:pPr>
            <w:proofErr w:type="gramStart"/>
            <w:r>
              <w:rPr>
                <w:sz w:val="22"/>
                <w:szCs w:val="22"/>
              </w:rPr>
              <w:t>....</w:t>
            </w:r>
            <w:proofErr w:type="gramEnd"/>
            <w:r>
              <w:rPr>
                <w:sz w:val="22"/>
                <w:szCs w:val="22"/>
              </w:rPr>
              <w:t>/..../20.. - ..../..../20..</w:t>
            </w:r>
          </w:p>
        </w:tc>
      </w:tr>
    </w:tbl>
    <w:p w:rsidR="00EA3407" w:rsidRDefault="00EA3407" w:rsidP="00EA3407"/>
    <w:tbl>
      <w:tblPr>
        <w:tblW w:w="5167" w:type="pct"/>
        <w:tblLayout w:type="fixed"/>
        <w:tblCellMar>
          <w:left w:w="70" w:type="dxa"/>
          <w:right w:w="70" w:type="dxa"/>
        </w:tblCellMar>
        <w:tblLook w:val="0000" w:firstRow="0" w:lastRow="0" w:firstColumn="0" w:lastColumn="0" w:noHBand="0" w:noVBand="0"/>
      </w:tblPr>
      <w:tblGrid>
        <w:gridCol w:w="486"/>
        <w:gridCol w:w="767"/>
        <w:gridCol w:w="1406"/>
        <w:gridCol w:w="1926"/>
        <w:gridCol w:w="1306"/>
        <w:gridCol w:w="1803"/>
        <w:gridCol w:w="1762"/>
        <w:gridCol w:w="1689"/>
        <w:gridCol w:w="991"/>
        <w:gridCol w:w="1011"/>
        <w:gridCol w:w="1467"/>
      </w:tblGrid>
      <w:tr w:rsidR="00EA3407">
        <w:trPr>
          <w:trHeight w:val="885"/>
        </w:trPr>
        <w:tc>
          <w:tcPr>
            <w:tcW w:w="1568"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BÜTÇE BİLGİLERİ</w:t>
            </w:r>
          </w:p>
        </w:tc>
        <w:tc>
          <w:tcPr>
            <w:tcW w:w="2245" w:type="pct"/>
            <w:gridSpan w:val="4"/>
            <w:tcBorders>
              <w:top w:val="single" w:sz="8" w:space="0" w:color="auto"/>
              <w:left w:val="nil"/>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HARCAMA BİLGİLERİ</w:t>
            </w:r>
          </w:p>
        </w:tc>
        <w:tc>
          <w:tcPr>
            <w:tcW w:w="685" w:type="pct"/>
            <w:gridSpan w:val="2"/>
            <w:tcBorders>
              <w:top w:val="single" w:sz="8" w:space="0" w:color="auto"/>
              <w:left w:val="nil"/>
              <w:bottom w:val="single" w:sz="8" w:space="0" w:color="auto"/>
              <w:right w:val="single" w:sz="8" w:space="0" w:color="000000"/>
            </w:tcBorders>
            <w:shd w:val="clear" w:color="auto" w:fill="FFCC99"/>
            <w:vAlign w:val="center"/>
          </w:tcPr>
          <w:p w:rsidR="00EA3407" w:rsidRDefault="00EA3407" w:rsidP="00EA3407">
            <w:pPr>
              <w:jc w:val="center"/>
              <w:rPr>
                <w:b/>
                <w:bCs/>
              </w:rPr>
            </w:pPr>
            <w:r>
              <w:rPr>
                <w:b/>
                <w:bCs/>
              </w:rPr>
              <w:t xml:space="preserve">BANKA DEKONTU/ </w:t>
            </w:r>
            <w:proofErr w:type="gramStart"/>
            <w:r>
              <w:rPr>
                <w:b/>
                <w:bCs/>
              </w:rPr>
              <w:t>ÖDEME  BELGESİ</w:t>
            </w:r>
            <w:proofErr w:type="gramEnd"/>
          </w:p>
        </w:tc>
        <w:tc>
          <w:tcPr>
            <w:tcW w:w="503" w:type="pct"/>
            <w:tcBorders>
              <w:top w:val="single" w:sz="8" w:space="0" w:color="auto"/>
              <w:left w:val="nil"/>
              <w:bottom w:val="single" w:sz="8" w:space="0" w:color="auto"/>
              <w:right w:val="single" w:sz="8" w:space="0" w:color="auto"/>
            </w:tcBorders>
            <w:shd w:val="clear" w:color="auto" w:fill="FFCC99"/>
            <w:vAlign w:val="center"/>
          </w:tcPr>
          <w:p w:rsidR="00EA3407" w:rsidRDefault="00EA3407" w:rsidP="00EA3407">
            <w:pPr>
              <w:jc w:val="center"/>
              <w:rPr>
                <w:b/>
                <w:bCs/>
              </w:rPr>
            </w:pPr>
            <w:r>
              <w:rPr>
                <w:b/>
                <w:bCs/>
              </w:rPr>
              <w:t xml:space="preserve">ARA MALİ RAPOR SIRA NUMARASI </w:t>
            </w:r>
          </w:p>
        </w:tc>
      </w:tr>
      <w:tr w:rsidR="00EA3407">
        <w:trPr>
          <w:trHeight w:val="1335"/>
        </w:trPr>
        <w:tc>
          <w:tcPr>
            <w:tcW w:w="166" w:type="pct"/>
            <w:tcBorders>
              <w:top w:val="nil"/>
              <w:left w:val="single" w:sz="8" w:space="0" w:color="auto"/>
              <w:bottom w:val="single" w:sz="8" w:space="0" w:color="auto"/>
              <w:right w:val="nil"/>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No</w:t>
            </w:r>
          </w:p>
        </w:tc>
        <w:tc>
          <w:tcPr>
            <w:tcW w:w="262" w:type="pct"/>
            <w:tcBorders>
              <w:top w:val="nil"/>
              <w:left w:val="single" w:sz="8" w:space="0" w:color="auto"/>
              <w:bottom w:val="single" w:sz="8" w:space="0" w:color="auto"/>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İlgili Bütçe Kalemi</w:t>
            </w:r>
          </w:p>
        </w:tc>
        <w:tc>
          <w:tcPr>
            <w:tcW w:w="481" w:type="pct"/>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Personel Adı </w:t>
            </w:r>
          </w:p>
        </w:tc>
        <w:tc>
          <w:tcPr>
            <w:tcW w:w="659" w:type="pct"/>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Ödenen Ücretler  </w:t>
            </w:r>
            <w:r>
              <w:rPr>
                <w:b/>
                <w:bCs/>
                <w:color w:val="000000"/>
                <w:sz w:val="20"/>
                <w:szCs w:val="20"/>
              </w:rPr>
              <w:br/>
              <w:t>(Net TL)</w:t>
            </w:r>
          </w:p>
        </w:tc>
        <w:tc>
          <w:tcPr>
            <w:tcW w:w="603" w:type="pct"/>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Sosyal Güvenlik/</w:t>
            </w:r>
            <w:r>
              <w:rPr>
                <w:b/>
                <w:bCs/>
                <w:color w:val="000000"/>
                <w:sz w:val="20"/>
                <w:szCs w:val="20"/>
              </w:rPr>
              <w:br/>
              <w:t xml:space="preserve">Vergi Kesintileri </w:t>
            </w:r>
            <w:r>
              <w:rPr>
                <w:b/>
                <w:bCs/>
                <w:color w:val="000000"/>
                <w:sz w:val="20"/>
                <w:szCs w:val="20"/>
              </w:rPr>
              <w:br/>
              <w:t>(TL)</w:t>
            </w:r>
          </w:p>
        </w:tc>
        <w:tc>
          <w:tcPr>
            <w:tcW w:w="578" w:type="pct"/>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Toplam Maliyet</w:t>
            </w:r>
            <w:r>
              <w:rPr>
                <w:b/>
                <w:bCs/>
                <w:color w:val="000000"/>
                <w:sz w:val="20"/>
                <w:szCs w:val="20"/>
              </w:rPr>
              <w:br/>
              <w:t xml:space="preserve"> (TL)</w:t>
            </w:r>
          </w:p>
        </w:tc>
        <w:tc>
          <w:tcPr>
            <w:tcW w:w="339" w:type="pct"/>
            <w:tcBorders>
              <w:top w:val="nil"/>
              <w:left w:val="nil"/>
              <w:bottom w:val="single" w:sz="8" w:space="0" w:color="auto"/>
              <w:right w:val="nil"/>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Türü </w:t>
            </w:r>
          </w:p>
        </w:tc>
        <w:tc>
          <w:tcPr>
            <w:tcW w:w="345" w:type="pct"/>
            <w:tcBorders>
              <w:top w:val="nil"/>
              <w:left w:val="single" w:sz="8" w:space="0" w:color="auto"/>
              <w:bottom w:val="single" w:sz="8" w:space="0" w:color="auto"/>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Numarası </w:t>
            </w:r>
          </w:p>
        </w:tc>
        <w:tc>
          <w:tcPr>
            <w:tcW w:w="503" w:type="pct"/>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Destekleyici Belgenin Sıra Numarası </w:t>
            </w:r>
          </w:p>
        </w:tc>
      </w:tr>
      <w:tr w:rsidR="00EA3407">
        <w:trPr>
          <w:trHeight w:val="402"/>
        </w:trPr>
        <w:tc>
          <w:tcPr>
            <w:tcW w:w="166" w:type="pct"/>
            <w:tcBorders>
              <w:top w:val="nil"/>
              <w:left w:val="single" w:sz="8" w:space="0" w:color="auto"/>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1</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481" w:type="pct"/>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659" w:type="pct"/>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17"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color w:val="000000"/>
                <w:sz w:val="20"/>
                <w:szCs w:val="20"/>
              </w:rPr>
            </w:pPr>
            <w:r>
              <w:rPr>
                <w:color w:val="000000"/>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503" w:type="pct"/>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166" w:type="pct"/>
            <w:tcBorders>
              <w:top w:val="nil"/>
              <w:left w:val="single" w:sz="8" w:space="0" w:color="auto"/>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2</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481" w:type="pct"/>
            <w:tcBorders>
              <w:top w:val="single" w:sz="4" w:space="0" w:color="auto"/>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659" w:type="pct"/>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17"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503"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166" w:type="pct"/>
            <w:tcBorders>
              <w:top w:val="nil"/>
              <w:left w:val="single" w:sz="8" w:space="0" w:color="auto"/>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3</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481" w:type="pct"/>
            <w:tcBorders>
              <w:top w:val="single" w:sz="4" w:space="0" w:color="auto"/>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659" w:type="pct"/>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17"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sz w:val="20"/>
                <w:szCs w:val="20"/>
              </w:rPr>
            </w:pPr>
            <w:r>
              <w:rPr>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sz w:val="20"/>
                <w:szCs w:val="20"/>
              </w:rPr>
            </w:pPr>
            <w:r>
              <w:rPr>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503"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166" w:type="pct"/>
            <w:tcBorders>
              <w:top w:val="nil"/>
              <w:left w:val="single" w:sz="8" w:space="0" w:color="auto"/>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4</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481" w:type="pct"/>
            <w:tcBorders>
              <w:top w:val="single" w:sz="4" w:space="0" w:color="auto"/>
              <w:left w:val="nil"/>
              <w:bottom w:val="single" w:sz="4" w:space="0" w:color="auto"/>
              <w:right w:val="single" w:sz="4" w:space="0" w:color="auto"/>
            </w:tcBorders>
            <w:shd w:val="clear" w:color="auto" w:fill="auto"/>
            <w:vAlign w:val="center"/>
          </w:tcPr>
          <w:p w:rsidR="00EA3407" w:rsidRDefault="00EA3407" w:rsidP="00EA3407">
            <w:pPr>
              <w:jc w:val="center"/>
              <w:rPr>
                <w:b/>
                <w:bCs/>
                <w:color w:val="000000"/>
                <w:sz w:val="20"/>
                <w:szCs w:val="20"/>
              </w:rPr>
            </w:pPr>
            <w:r>
              <w:rPr>
                <w:b/>
                <w:bCs/>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center"/>
          </w:tcPr>
          <w:p w:rsidR="00EA3407" w:rsidRDefault="00EA3407" w:rsidP="00EA3407">
            <w:pPr>
              <w:jc w:val="center"/>
              <w:rPr>
                <w:b/>
                <w:bCs/>
                <w:sz w:val="20"/>
                <w:szCs w:val="20"/>
              </w:rPr>
            </w:pPr>
            <w:r>
              <w:rPr>
                <w:b/>
                <w:bCs/>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EA3407" w:rsidRDefault="00EA3407" w:rsidP="00EA3407">
            <w:pPr>
              <w:jc w:val="center"/>
              <w:rPr>
                <w:b/>
                <w:bCs/>
                <w:color w:val="000000"/>
                <w:sz w:val="20"/>
                <w:szCs w:val="20"/>
              </w:rPr>
            </w:pPr>
            <w:r>
              <w:rPr>
                <w:b/>
                <w:bCs/>
                <w:color w:val="000000"/>
                <w:sz w:val="20"/>
                <w:szCs w:val="20"/>
              </w:rPr>
              <w:t> </w:t>
            </w:r>
          </w:p>
        </w:tc>
        <w:tc>
          <w:tcPr>
            <w:tcW w:w="617"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b/>
                <w:bCs/>
                <w:sz w:val="20"/>
                <w:szCs w:val="20"/>
              </w:rPr>
            </w:pPr>
            <w:r>
              <w:rPr>
                <w:b/>
                <w:bCs/>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b/>
                <w:bCs/>
                <w:sz w:val="20"/>
                <w:szCs w:val="20"/>
              </w:rPr>
            </w:pPr>
            <w:r>
              <w:rPr>
                <w:b/>
                <w:bCs/>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503"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r>
      <w:tr w:rsidR="00EA3407">
        <w:trPr>
          <w:trHeight w:val="402"/>
        </w:trPr>
        <w:tc>
          <w:tcPr>
            <w:tcW w:w="166" w:type="pct"/>
            <w:tcBorders>
              <w:top w:val="nil"/>
              <w:left w:val="single" w:sz="8" w:space="0" w:color="auto"/>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5</w:t>
            </w:r>
          </w:p>
        </w:tc>
        <w:tc>
          <w:tcPr>
            <w:tcW w:w="262" w:type="pct"/>
            <w:tcBorders>
              <w:top w:val="nil"/>
              <w:left w:val="single" w:sz="8"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481" w:type="pct"/>
            <w:tcBorders>
              <w:top w:val="single" w:sz="4" w:space="0" w:color="auto"/>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659" w:type="pct"/>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17"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sz w:val="20"/>
                <w:szCs w:val="20"/>
              </w:rPr>
            </w:pPr>
            <w:r>
              <w:rPr>
                <w:sz w:val="20"/>
                <w:szCs w:val="20"/>
              </w:rPr>
              <w:t> </w:t>
            </w:r>
          </w:p>
        </w:tc>
        <w:tc>
          <w:tcPr>
            <w:tcW w:w="603" w:type="pct"/>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sz w:val="20"/>
                <w:szCs w:val="20"/>
              </w:rPr>
            </w:pPr>
            <w:r>
              <w:rPr>
                <w:sz w:val="20"/>
                <w:szCs w:val="20"/>
              </w:rPr>
              <w:t> </w:t>
            </w:r>
          </w:p>
        </w:tc>
        <w:tc>
          <w:tcPr>
            <w:tcW w:w="578"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39" w:type="pct"/>
            <w:tcBorders>
              <w:top w:val="nil"/>
              <w:left w:val="nil"/>
              <w:bottom w:val="single" w:sz="4" w:space="0" w:color="auto"/>
              <w:right w:val="nil"/>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503" w:type="pct"/>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390"/>
        </w:trPr>
        <w:tc>
          <w:tcPr>
            <w:tcW w:w="3235"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EA3407" w:rsidRPr="005F2A27" w:rsidRDefault="00EA3407" w:rsidP="00EA3407">
            <w:pPr>
              <w:jc w:val="right"/>
              <w:rPr>
                <w:color w:val="000000"/>
                <w:sz w:val="20"/>
                <w:szCs w:val="20"/>
              </w:rPr>
            </w:pPr>
            <w:r w:rsidRPr="00C362D3">
              <w:rPr>
                <w:b/>
                <w:bCs/>
                <w:color w:val="000000"/>
                <w:sz w:val="20"/>
                <w:szCs w:val="20"/>
              </w:rPr>
              <w:t xml:space="preserve"> 1.1. </w:t>
            </w:r>
            <w:r>
              <w:rPr>
                <w:b/>
                <w:bCs/>
                <w:color w:val="000000"/>
                <w:sz w:val="20"/>
                <w:szCs w:val="20"/>
              </w:rPr>
              <w:t>İNSAN KAYNAKLARI - MAAŞLAR - TOPLAM ( TL)</w:t>
            </w:r>
          </w:p>
        </w:tc>
        <w:tc>
          <w:tcPr>
            <w:tcW w:w="5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EA3407" w:rsidRDefault="00EA3407" w:rsidP="00EA3407">
            <w:pPr>
              <w:jc w:val="center"/>
              <w:rPr>
                <w:b/>
                <w:bCs/>
                <w:color w:val="000000"/>
                <w:sz w:val="20"/>
                <w:szCs w:val="20"/>
              </w:rPr>
            </w:pPr>
            <w:r>
              <w:rPr>
                <w:b/>
                <w:bCs/>
                <w:color w:val="000000"/>
                <w:sz w:val="20"/>
                <w:szCs w:val="20"/>
              </w:rPr>
              <w:t>0.00</w:t>
            </w:r>
          </w:p>
        </w:tc>
        <w:tc>
          <w:tcPr>
            <w:tcW w:w="1187" w:type="pct"/>
            <w:gridSpan w:val="3"/>
            <w:tcBorders>
              <w:top w:val="single" w:sz="8" w:space="0" w:color="auto"/>
              <w:left w:val="nil"/>
              <w:bottom w:val="single" w:sz="8" w:space="0" w:color="auto"/>
              <w:right w:val="single" w:sz="8" w:space="0" w:color="auto"/>
            </w:tcBorders>
            <w:shd w:val="clear" w:color="auto" w:fill="auto"/>
            <w:noWrap/>
            <w:vAlign w:val="center"/>
          </w:tcPr>
          <w:p w:rsidR="00EA3407" w:rsidRDefault="00EA3407" w:rsidP="00EA3407">
            <w:pPr>
              <w:rPr>
                <w:b/>
                <w:bCs/>
                <w:color w:val="000000"/>
                <w:sz w:val="20"/>
                <w:szCs w:val="20"/>
              </w:rPr>
            </w:pPr>
            <w:r>
              <w:rPr>
                <w:b/>
                <w:bCs/>
                <w:color w:val="000000"/>
                <w:sz w:val="20"/>
                <w:szCs w:val="20"/>
              </w:rPr>
              <w:t> </w:t>
            </w:r>
          </w:p>
        </w:tc>
      </w:tr>
    </w:tbl>
    <w:p w:rsidR="00EA3407" w:rsidRDefault="00EA3407" w:rsidP="00EA3407"/>
    <w:p w:rsidR="00EA3407" w:rsidRDefault="00EA3407" w:rsidP="00EA3407">
      <w:r>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EA3407">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EA3407" w:rsidRDefault="00EA3407" w:rsidP="00EA3407">
            <w:pPr>
              <w:rPr>
                <w:b/>
                <w:bCs/>
                <w:sz w:val="22"/>
                <w:szCs w:val="22"/>
              </w:rPr>
            </w:pPr>
            <w:r>
              <w:rPr>
                <w:b/>
                <w:bCs/>
                <w:sz w:val="22"/>
                <w:szCs w:val="22"/>
              </w:rPr>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EA3407" w:rsidRDefault="00EA3407" w:rsidP="00EA3407">
            <w:pPr>
              <w:rPr>
                <w:b/>
                <w:bCs/>
                <w:sz w:val="22"/>
                <w:szCs w:val="22"/>
              </w:rPr>
            </w:pPr>
            <w:r>
              <w:rPr>
                <w:b/>
                <w:bCs/>
                <w:sz w:val="22"/>
                <w:szCs w:val="22"/>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EA3407" w:rsidRDefault="00EA3407" w:rsidP="00EA3407">
            <w:pPr>
              <w:rPr>
                <w:b/>
                <w:bCs/>
                <w:sz w:val="22"/>
                <w:szCs w:val="22"/>
              </w:rPr>
            </w:pPr>
            <w:r>
              <w:rPr>
                <w:b/>
                <w:bCs/>
                <w:sz w:val="22"/>
                <w:szCs w:val="22"/>
              </w:rPr>
              <w:t>Nihai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rsidR="00EA3407" w:rsidRDefault="00EA3407" w:rsidP="00EA3407">
            <w:pPr>
              <w:jc w:val="center"/>
              <w:rPr>
                <w:sz w:val="22"/>
                <w:szCs w:val="22"/>
              </w:rPr>
            </w:pPr>
            <w:proofErr w:type="gramStart"/>
            <w:r>
              <w:rPr>
                <w:sz w:val="22"/>
                <w:szCs w:val="22"/>
              </w:rPr>
              <w:t>....</w:t>
            </w:r>
            <w:proofErr w:type="gramEnd"/>
            <w:r>
              <w:rPr>
                <w:sz w:val="22"/>
                <w:szCs w:val="22"/>
              </w:rPr>
              <w:t>/..../20.. - ..../..../20..</w:t>
            </w:r>
          </w:p>
        </w:tc>
      </w:tr>
    </w:tbl>
    <w:p w:rsidR="00EA3407" w:rsidRDefault="00EA3407" w:rsidP="00EA3407"/>
    <w:p w:rsidR="00EA3407" w:rsidRDefault="00EA3407" w:rsidP="00EA3407"/>
    <w:tbl>
      <w:tblPr>
        <w:tblW w:w="13527" w:type="dxa"/>
        <w:tblInd w:w="60" w:type="dxa"/>
        <w:tblLayout w:type="fixed"/>
        <w:tblCellMar>
          <w:left w:w="70" w:type="dxa"/>
          <w:right w:w="70" w:type="dxa"/>
        </w:tblCellMar>
        <w:tblLook w:val="0000" w:firstRow="0" w:lastRow="0" w:firstColumn="0" w:lastColumn="0" w:noHBand="0" w:noVBand="0"/>
      </w:tblPr>
      <w:tblGrid>
        <w:gridCol w:w="519"/>
        <w:gridCol w:w="763"/>
        <w:gridCol w:w="2148"/>
        <w:gridCol w:w="1053"/>
        <w:gridCol w:w="1356"/>
        <w:gridCol w:w="2271"/>
        <w:gridCol w:w="531"/>
        <w:gridCol w:w="1089"/>
        <w:gridCol w:w="1234"/>
        <w:gridCol w:w="985"/>
        <w:gridCol w:w="1578"/>
      </w:tblGrid>
      <w:tr w:rsidR="00EA3407">
        <w:trPr>
          <w:trHeight w:val="990"/>
        </w:trPr>
        <w:tc>
          <w:tcPr>
            <w:tcW w:w="343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BÜTÇE BİLGİLERİ</w:t>
            </w:r>
          </w:p>
        </w:tc>
        <w:tc>
          <w:tcPr>
            <w:tcW w:w="4680" w:type="dxa"/>
            <w:gridSpan w:val="3"/>
            <w:tcBorders>
              <w:top w:val="single" w:sz="8" w:space="0" w:color="auto"/>
              <w:left w:val="nil"/>
              <w:bottom w:val="single" w:sz="8" w:space="0" w:color="auto"/>
              <w:right w:val="single" w:sz="8" w:space="0" w:color="000000"/>
            </w:tcBorders>
            <w:shd w:val="clear" w:color="auto" w:fill="CCFFCC"/>
            <w:noWrap/>
            <w:vAlign w:val="center"/>
          </w:tcPr>
          <w:p w:rsidR="00EA3407" w:rsidRDefault="00EA3407" w:rsidP="00EA3407">
            <w:pPr>
              <w:jc w:val="center"/>
              <w:rPr>
                <w:b/>
                <w:bCs/>
              </w:rPr>
            </w:pPr>
            <w:r>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rsidR="00EA3407" w:rsidRDefault="00EA3407" w:rsidP="00EA3407">
            <w:pPr>
              <w:jc w:val="center"/>
              <w:rPr>
                <w:b/>
                <w:bCs/>
              </w:rPr>
            </w:pPr>
            <w:proofErr w:type="gramStart"/>
            <w:r>
              <w:rPr>
                <w:b/>
                <w:bCs/>
              </w:rPr>
              <w:t>ÖDEME  BELGESİ</w:t>
            </w:r>
            <w:proofErr w:type="gramEnd"/>
            <w:r>
              <w:rPr>
                <w:b/>
                <w:bCs/>
              </w:rPr>
              <w:t xml:space="preserve">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rsidR="00EA3407" w:rsidRDefault="00EA3407" w:rsidP="00EA3407">
            <w:pPr>
              <w:jc w:val="center"/>
              <w:rPr>
                <w:b/>
                <w:bCs/>
              </w:rPr>
            </w:pPr>
            <w:r>
              <w:rPr>
                <w:b/>
                <w:bCs/>
              </w:rPr>
              <w:t xml:space="preserve">ARA MALİ RAPOR SIRA NUMARASI </w:t>
            </w:r>
          </w:p>
        </w:tc>
      </w:tr>
      <w:tr w:rsidR="00EA3407">
        <w:trPr>
          <w:trHeight w:val="644"/>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No</w:t>
            </w:r>
          </w:p>
        </w:tc>
        <w:tc>
          <w:tcPr>
            <w:tcW w:w="763"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İlgili Bütçe Kalemi</w:t>
            </w:r>
          </w:p>
        </w:tc>
        <w:tc>
          <w:tcPr>
            <w:tcW w:w="2148"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EA3407" w:rsidRPr="00621E97" w:rsidRDefault="00EA3407" w:rsidP="00EA3407">
            <w:pPr>
              <w:jc w:val="center"/>
              <w:rPr>
                <w:b/>
                <w:bCs/>
                <w:color w:val="000000"/>
                <w:sz w:val="20"/>
                <w:szCs w:val="20"/>
              </w:rPr>
            </w:pPr>
            <w:r w:rsidRPr="000F2D3C">
              <w:rPr>
                <w:b/>
                <w:bCs/>
                <w:color w:val="000000"/>
                <w:sz w:val="20"/>
                <w:szCs w:val="20"/>
              </w:rPr>
              <w:t>Katılımcılar</w:t>
            </w:r>
          </w:p>
        </w:tc>
        <w:tc>
          <w:tcPr>
            <w:tcW w:w="1053"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EA3407" w:rsidRPr="000F2D3C" w:rsidRDefault="00EA3407" w:rsidP="00EA3407">
            <w:pPr>
              <w:jc w:val="center"/>
              <w:rPr>
                <w:b/>
                <w:bCs/>
                <w:color w:val="000000"/>
                <w:sz w:val="20"/>
                <w:szCs w:val="20"/>
              </w:rPr>
            </w:pPr>
            <w:r>
              <w:rPr>
                <w:b/>
                <w:bCs/>
                <w:color w:val="000000"/>
                <w:sz w:val="20"/>
                <w:szCs w:val="2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EA3407" w:rsidRDefault="006914CD" w:rsidP="00EA3407">
            <w:pPr>
              <w:jc w:val="center"/>
              <w:rPr>
                <w:rFonts w:ascii="Arial" w:hAnsi="Arial" w:cs="Arial"/>
                <w:sz w:val="20"/>
                <w:szCs w:val="20"/>
              </w:rPr>
            </w:pPr>
            <w:r>
              <w:rPr>
                <w:rFonts w:ascii="Arial" w:hAnsi="Arial" w:cs="Arial"/>
                <w:sz w:val="20"/>
                <w:szCs w:val="20"/>
              </w:rPr>
              <w:pict>
                <v:shape id="_x0000_s1028" type="#_x0000_t202" style="position:absolute;left:0;text-align:left;margin-left:0;margin-top:0;width:6pt;height:21pt;z-index:251479040;mso-position-horizontal-relative:text;mso-position-vertical-relative:text" filled="f" stroked="f" strokecolor="windowText" o:insetmode="auto">
                  <v:textbox style="mso-next-textbox:#_x0000_s1028;mso-fit-shape-to-text:t">
                    <w:txbxContent>
                      <w:p w:rsidR="00ED2BC2" w:rsidRDefault="00ED2BC2" w:rsidP="00EA3407"/>
                    </w:txbxContent>
                  </v:textbox>
                </v:shape>
              </w:pict>
            </w:r>
            <w:r>
              <w:rPr>
                <w:rFonts w:ascii="Arial" w:hAnsi="Arial" w:cs="Arial"/>
                <w:sz w:val="20"/>
                <w:szCs w:val="20"/>
              </w:rPr>
              <w:pict>
                <v:shape id="_x0000_s1029" type="#_x0000_t202" style="position:absolute;left:0;text-align:left;margin-left:0;margin-top:0;width:6pt;height:21pt;z-index:251480064;mso-position-horizontal-relative:text;mso-position-vertical-relative:text" filled="f" stroked="f" strokecolor="windowText" o:insetmode="auto">
                  <v:textbox style="mso-next-textbox:#_x0000_s1029;mso-fit-shape-to-text:t">
                    <w:txbxContent>
                      <w:p w:rsidR="00ED2BC2" w:rsidRDefault="00ED2BC2" w:rsidP="00EA3407"/>
                    </w:txbxContent>
                  </v:textbox>
                </v:shape>
              </w:pict>
            </w:r>
            <w:r>
              <w:rPr>
                <w:rFonts w:ascii="Arial" w:hAnsi="Arial" w:cs="Arial"/>
                <w:sz w:val="20"/>
                <w:szCs w:val="20"/>
              </w:rPr>
              <w:pict>
                <v:shape id="_x0000_s1035" type="#_x0000_t202" style="position:absolute;left:0;text-align:left;margin-left:0;margin-top:0;width:6pt;height:21pt;z-index:251486208;mso-position-horizontal-relative:text;mso-position-vertical-relative:text" filled="f" stroked="f" strokecolor="windowText" o:insetmode="auto">
                  <v:textbox style="mso-next-textbox:#_x0000_s1035;mso-fit-shape-to-text:t">
                    <w:txbxContent>
                      <w:p w:rsidR="00ED2BC2" w:rsidRDefault="00ED2BC2" w:rsidP="00EA3407"/>
                    </w:txbxContent>
                  </v:textbox>
                </v:shape>
              </w:pict>
            </w:r>
            <w:r>
              <w:rPr>
                <w:rFonts w:ascii="Arial" w:hAnsi="Arial" w:cs="Arial"/>
                <w:sz w:val="20"/>
                <w:szCs w:val="20"/>
              </w:rPr>
              <w:pict>
                <v:shape id="_x0000_s1053" type="#_x0000_t202" style="position:absolute;left:0;text-align:left;margin-left:0;margin-top:0;width:6pt;height:21pt;z-index:251504640;mso-position-horizontal-relative:text;mso-position-vertical-relative:text" filled="f" stroked="f" strokecolor="windowText" o:insetmode="auto">
                  <v:textbox style="mso-next-textbox:#_x0000_s1053;mso-fit-shape-to-text:t">
                    <w:txbxContent>
                      <w:p w:rsidR="00ED2BC2" w:rsidRDefault="00ED2BC2" w:rsidP="00EA3407"/>
                    </w:txbxContent>
                  </v:textbox>
                </v:shape>
              </w:pict>
            </w:r>
            <w:r>
              <w:rPr>
                <w:rFonts w:ascii="Arial" w:hAnsi="Arial" w:cs="Arial"/>
                <w:sz w:val="20"/>
                <w:szCs w:val="20"/>
              </w:rPr>
              <w:pict>
                <v:shape id="_x0000_s1054" type="#_x0000_t202" style="position:absolute;left:0;text-align:left;margin-left:0;margin-top:0;width:6pt;height:21pt;z-index:251505664;mso-position-horizontal-relative:text;mso-position-vertical-relative:text" filled="f" stroked="f" strokecolor="windowText" o:insetmode="auto">
                  <v:textbox style="mso-next-textbox:#_x0000_s1054;mso-fit-shape-to-text:t">
                    <w:txbxContent>
                      <w:p w:rsidR="00ED2BC2" w:rsidRDefault="00ED2BC2" w:rsidP="00EA3407"/>
                    </w:txbxContent>
                  </v:textbox>
                </v:shape>
              </w:pict>
            </w:r>
            <w:r>
              <w:rPr>
                <w:rFonts w:ascii="Arial" w:hAnsi="Arial" w:cs="Arial"/>
                <w:sz w:val="20"/>
                <w:szCs w:val="20"/>
              </w:rPr>
              <w:pict>
                <v:shape id="_x0000_s1055" type="#_x0000_t202" style="position:absolute;left:0;text-align:left;margin-left:0;margin-top:0;width:6pt;height:21pt;z-index:251506688;mso-position-horizontal-relative:text;mso-position-vertical-relative:text" filled="f" stroked="f" strokecolor="windowText" o:insetmode="auto">
                  <v:textbox style="mso-next-textbox:#_x0000_s1055;mso-fit-shape-to-text:t">
                    <w:txbxContent>
                      <w:p w:rsidR="00ED2BC2" w:rsidRDefault="00ED2BC2" w:rsidP="00EA3407"/>
                    </w:txbxContent>
                  </v:textbox>
                </v:shape>
              </w:pict>
            </w:r>
            <w:r>
              <w:rPr>
                <w:rFonts w:ascii="Arial" w:hAnsi="Arial" w:cs="Arial"/>
                <w:sz w:val="20"/>
                <w:szCs w:val="20"/>
              </w:rPr>
              <w:pict>
                <v:shape id="_x0000_s1064" type="#_x0000_t202" style="position:absolute;left:0;text-align:left;margin-left:0;margin-top:0;width:6pt;height:21pt;z-index:251515904;mso-position-horizontal-relative:text;mso-position-vertical-relative:text" filled="f" stroked="f" strokecolor="windowText" o:insetmode="auto">
                  <v:textbox style="mso-next-textbox:#_x0000_s1064;mso-fit-shape-to-text:t">
                    <w:txbxContent>
                      <w:p w:rsidR="00ED2BC2" w:rsidRDefault="00ED2BC2" w:rsidP="00EA3407"/>
                    </w:txbxContent>
                  </v:textbox>
                </v:shape>
              </w:pict>
            </w:r>
            <w:r>
              <w:rPr>
                <w:rFonts w:ascii="Arial" w:hAnsi="Arial" w:cs="Arial"/>
                <w:sz w:val="20"/>
                <w:szCs w:val="20"/>
              </w:rPr>
              <w:pict>
                <v:shape id="_x0000_s1065" type="#_x0000_t202" style="position:absolute;left:0;text-align:left;margin-left:0;margin-top:0;width:6pt;height:21pt;z-index:251516928;mso-position-horizontal-relative:text;mso-position-vertical-relative:text" filled="f" stroked="f" strokecolor="windowText" o:insetmode="auto">
                  <v:textbox style="mso-next-textbox:#_x0000_s1065;mso-fit-shape-to-text:t">
                    <w:txbxContent>
                      <w:p w:rsidR="00ED2BC2" w:rsidRDefault="00ED2BC2" w:rsidP="00EA3407"/>
                    </w:txbxContent>
                  </v:textbox>
                </v:shape>
              </w:pict>
            </w:r>
            <w:r>
              <w:rPr>
                <w:rFonts w:ascii="Arial" w:hAnsi="Arial" w:cs="Arial"/>
                <w:sz w:val="20"/>
                <w:szCs w:val="20"/>
              </w:rPr>
              <w:pict>
                <v:shape id="_x0000_s1068" type="#_x0000_t202" style="position:absolute;left:0;text-align:left;margin-left:0;margin-top:0;width:6pt;height:21pt;z-index:251520000;mso-position-horizontal-relative:text;mso-position-vertical-relative:text" filled="f" stroked="f" strokecolor="windowText" o:insetmode="auto">
                  <v:textbox style="mso-next-textbox:#_x0000_s1068;mso-fit-shape-to-text:t">
                    <w:txbxContent>
                      <w:p w:rsidR="00ED2BC2" w:rsidRDefault="00ED2BC2" w:rsidP="00EA3407"/>
                    </w:txbxContent>
                  </v:textbox>
                </v:shape>
              </w:pict>
            </w:r>
          </w:p>
          <w:p w:rsidR="00EA3407" w:rsidRDefault="00EA3407" w:rsidP="00EA3407">
            <w:pPr>
              <w:jc w:val="center"/>
              <w:rPr>
                <w:b/>
                <w:bCs/>
                <w:color w:val="000000"/>
                <w:sz w:val="20"/>
                <w:szCs w:val="20"/>
              </w:rPr>
            </w:pPr>
            <w:r>
              <w:rPr>
                <w:b/>
                <w:bCs/>
                <w:color w:val="000000"/>
                <w:sz w:val="20"/>
                <w:szCs w:val="20"/>
              </w:rPr>
              <w:t>Günlük Harcırah Tutarı (TL)</w:t>
            </w:r>
          </w:p>
          <w:p w:rsidR="00EA3407" w:rsidRPr="000F2D3C" w:rsidRDefault="00EA3407" w:rsidP="00EA3407">
            <w:pPr>
              <w:jc w:val="center"/>
              <w:rPr>
                <w:b/>
                <w:bCs/>
                <w:color w:val="000000"/>
                <w:sz w:val="20"/>
                <w:szCs w:val="2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Toplam Harcırah Tutarı (TL)</w:t>
            </w:r>
          </w:p>
        </w:tc>
        <w:tc>
          <w:tcPr>
            <w:tcW w:w="1620"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EA3407" w:rsidRDefault="006914CD" w:rsidP="00EA3407">
            <w:pPr>
              <w:jc w:val="center"/>
              <w:rPr>
                <w:rFonts w:ascii="Arial" w:hAnsi="Arial" w:cs="Arial"/>
                <w:sz w:val="20"/>
                <w:szCs w:val="20"/>
              </w:rPr>
            </w:pPr>
            <w:r>
              <w:rPr>
                <w:rFonts w:ascii="Arial" w:hAnsi="Arial" w:cs="Arial"/>
                <w:sz w:val="20"/>
                <w:szCs w:val="20"/>
              </w:rPr>
              <w:pict>
                <v:shape id="_x0000_s1081" type="#_x0000_t202" style="position:absolute;left:0;text-align:left;margin-left:0;margin-top:0;width:6pt;height:21pt;z-index:251533312;mso-position-horizontal-relative:text;mso-position-vertical-relative:text" filled="f" stroked="f" strokecolor="windowText" o:insetmode="auto">
                  <v:textbox style="mso-next-textbox:#_x0000_s1081;mso-fit-shape-to-text:t">
                    <w:txbxContent>
                      <w:p w:rsidR="00ED2BC2" w:rsidRDefault="00ED2BC2" w:rsidP="00EA3407"/>
                    </w:txbxContent>
                  </v:textbox>
                </v:shape>
              </w:pict>
            </w:r>
            <w:r>
              <w:rPr>
                <w:rFonts w:ascii="Arial" w:hAnsi="Arial" w:cs="Arial"/>
                <w:sz w:val="20"/>
                <w:szCs w:val="20"/>
              </w:rPr>
              <w:pict>
                <v:shape id="_x0000_s1082" type="#_x0000_t202" style="position:absolute;left:0;text-align:left;margin-left:0;margin-top:0;width:6pt;height:21pt;z-index:251534336;mso-position-horizontal-relative:text;mso-position-vertical-relative:text" filled="f" stroked="f" strokecolor="windowText" o:insetmode="auto">
                  <v:textbox style="mso-next-textbox:#_x0000_s1082;mso-fit-shape-to-text:t">
                    <w:txbxContent>
                      <w:p w:rsidR="00ED2BC2" w:rsidRDefault="00ED2BC2" w:rsidP="00EA3407"/>
                    </w:txbxContent>
                  </v:textbox>
                </v:shape>
              </w:pict>
            </w:r>
            <w:r>
              <w:rPr>
                <w:rFonts w:ascii="Arial" w:hAnsi="Arial" w:cs="Arial"/>
                <w:sz w:val="20"/>
                <w:szCs w:val="20"/>
              </w:rPr>
              <w:pict>
                <v:shape id="_x0000_s1083" type="#_x0000_t202" style="position:absolute;left:0;text-align:left;margin-left:0;margin-top:0;width:6pt;height:21pt;z-index:251535360;mso-position-horizontal-relative:text;mso-position-vertical-relative:text" filled="f" stroked="f" strokecolor="windowText" o:insetmode="auto">
                  <v:textbox style="mso-next-textbox:#_x0000_s1083;mso-fit-shape-to-text:t">
                    <w:txbxContent>
                      <w:p w:rsidR="00ED2BC2" w:rsidRDefault="00ED2BC2" w:rsidP="00EA3407"/>
                    </w:txbxContent>
                  </v:textbox>
                </v:shape>
              </w:pict>
            </w:r>
            <w:r>
              <w:rPr>
                <w:rFonts w:ascii="Arial" w:hAnsi="Arial" w:cs="Arial"/>
                <w:sz w:val="20"/>
                <w:szCs w:val="20"/>
              </w:rPr>
              <w:pict>
                <v:shape id="_x0000_s1084" type="#_x0000_t202" style="position:absolute;left:0;text-align:left;margin-left:0;margin-top:0;width:6pt;height:21pt;z-index:251536384;mso-position-horizontal-relative:text;mso-position-vertical-relative:text" filled="f" stroked="f" strokecolor="windowText" o:insetmode="auto">
                  <v:textbox style="mso-next-textbox:#_x0000_s1084;mso-fit-shape-to-text:t">
                    <w:txbxContent>
                      <w:p w:rsidR="00ED2BC2" w:rsidRDefault="00ED2BC2" w:rsidP="00EA3407"/>
                    </w:txbxContent>
                  </v:textbox>
                </v:shape>
              </w:pict>
            </w:r>
            <w:r>
              <w:rPr>
                <w:rFonts w:ascii="Arial" w:hAnsi="Arial" w:cs="Arial"/>
                <w:sz w:val="20"/>
                <w:szCs w:val="20"/>
              </w:rPr>
              <w:pict>
                <v:shape id="_x0000_s1085" type="#_x0000_t202" style="position:absolute;left:0;text-align:left;margin-left:0;margin-top:0;width:6pt;height:21pt;z-index:251537408;mso-position-horizontal-relative:text;mso-position-vertical-relative:text" filled="f" stroked="f" strokecolor="windowText" o:insetmode="auto">
                  <v:textbox style="mso-next-textbox:#_x0000_s1085;mso-fit-shape-to-text:t">
                    <w:txbxContent>
                      <w:p w:rsidR="00ED2BC2" w:rsidRDefault="00ED2BC2" w:rsidP="00EA3407"/>
                    </w:txbxContent>
                  </v:textbox>
                </v:shape>
              </w:pict>
            </w:r>
            <w:r>
              <w:rPr>
                <w:rFonts w:ascii="Arial" w:hAnsi="Arial" w:cs="Arial"/>
                <w:sz w:val="20"/>
                <w:szCs w:val="20"/>
              </w:rPr>
              <w:pict>
                <v:shape id="_x0000_s1086" type="#_x0000_t202" style="position:absolute;left:0;text-align:left;margin-left:0;margin-top:0;width:6pt;height:21pt;z-index:251538432;mso-position-horizontal-relative:text;mso-position-vertical-relative:text" filled="f" stroked="f" strokecolor="windowText" o:insetmode="auto">
                  <v:textbox style="mso-next-textbox:#_x0000_s1086;mso-fit-shape-to-text:t">
                    <w:txbxContent>
                      <w:p w:rsidR="00ED2BC2" w:rsidRDefault="00ED2BC2" w:rsidP="00EA3407"/>
                    </w:txbxContent>
                  </v:textbox>
                </v:shape>
              </w:pict>
            </w:r>
            <w:r>
              <w:rPr>
                <w:rFonts w:ascii="Arial" w:hAnsi="Arial" w:cs="Arial"/>
                <w:sz w:val="20"/>
                <w:szCs w:val="20"/>
              </w:rPr>
              <w:pict>
                <v:shape id="_x0000_s1087" type="#_x0000_t202" style="position:absolute;left:0;text-align:left;margin-left:0;margin-top:0;width:6pt;height:21pt;z-index:251539456;mso-position-horizontal-relative:text;mso-position-vertical-relative:text" filled="f" stroked="f" strokecolor="windowText" o:insetmode="auto">
                  <v:textbox style="mso-next-textbox:#_x0000_s1087;mso-fit-shape-to-text:t">
                    <w:txbxContent>
                      <w:p w:rsidR="00ED2BC2" w:rsidRDefault="00ED2BC2" w:rsidP="00EA3407"/>
                    </w:txbxContent>
                  </v:textbox>
                </v:shape>
              </w:pict>
            </w:r>
            <w:r>
              <w:rPr>
                <w:rFonts w:ascii="Arial" w:hAnsi="Arial" w:cs="Arial"/>
                <w:sz w:val="20"/>
                <w:szCs w:val="20"/>
              </w:rPr>
              <w:pict>
                <v:shape id="_x0000_s1088" type="#_x0000_t202" style="position:absolute;left:0;text-align:left;margin-left:0;margin-top:0;width:6pt;height:21pt;z-index:251540480;mso-position-horizontal-relative:text;mso-position-vertical-relative:text" filled="f" stroked="f" strokecolor="windowText" o:insetmode="auto">
                  <v:textbox style="mso-next-textbox:#_x0000_s1088;mso-fit-shape-to-text:t">
                    <w:txbxContent>
                      <w:p w:rsidR="00ED2BC2" w:rsidRDefault="00ED2BC2" w:rsidP="00EA3407"/>
                    </w:txbxContent>
                  </v:textbox>
                </v:shape>
              </w:pict>
            </w:r>
            <w:r>
              <w:rPr>
                <w:rFonts w:ascii="Arial" w:hAnsi="Arial" w:cs="Arial"/>
                <w:sz w:val="20"/>
                <w:szCs w:val="20"/>
              </w:rPr>
              <w:pict>
                <v:shape id="_x0000_s1089" type="#_x0000_t202" style="position:absolute;left:0;text-align:left;margin-left:0;margin-top:0;width:6pt;height:21pt;z-index:251541504;mso-position-horizontal-relative:text;mso-position-vertical-relative:text" filled="f" stroked="f" strokecolor="windowText" o:insetmode="auto">
                  <v:textbox style="mso-next-textbox:#_x0000_s1089;mso-fit-shape-to-text:t">
                    <w:txbxContent>
                      <w:p w:rsidR="00ED2BC2" w:rsidRDefault="00ED2BC2" w:rsidP="00EA3407"/>
                    </w:txbxContent>
                  </v:textbox>
                </v:shape>
              </w:pict>
            </w:r>
          </w:p>
          <w:p w:rsidR="00EA3407" w:rsidRPr="000F2D3C" w:rsidRDefault="00EA3407" w:rsidP="00EA3407">
            <w:pPr>
              <w:jc w:val="center"/>
              <w:rPr>
                <w:b/>
                <w:bCs/>
                <w:color w:val="000000"/>
                <w:sz w:val="20"/>
                <w:szCs w:val="20"/>
              </w:rPr>
            </w:pPr>
            <w:r>
              <w:rPr>
                <w:b/>
                <w:bCs/>
                <w:color w:val="000000"/>
                <w:sz w:val="20"/>
                <w:szCs w:val="20"/>
              </w:rPr>
              <w:t>Ödeme Belgesinin Türü</w:t>
            </w:r>
          </w:p>
        </w:tc>
        <w:tc>
          <w:tcPr>
            <w:tcW w:w="1234"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Numarası ve Tarihi</w:t>
            </w:r>
          </w:p>
        </w:tc>
        <w:tc>
          <w:tcPr>
            <w:tcW w:w="985"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Destekleyici Belgenin Sıra Numarası</w:t>
            </w:r>
          </w:p>
        </w:tc>
      </w:tr>
      <w:tr w:rsidR="00EA3407">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1</w:t>
            </w:r>
          </w:p>
        </w:tc>
        <w:tc>
          <w:tcPr>
            <w:tcW w:w="763" w:type="dxa"/>
            <w:tcBorders>
              <w:top w:val="single" w:sz="8" w:space="0" w:color="auto"/>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148" w:type="dxa"/>
            <w:tcBorders>
              <w:top w:val="single" w:sz="8" w:space="0" w:color="auto"/>
              <w:left w:val="nil"/>
              <w:bottom w:val="single" w:sz="4" w:space="0" w:color="auto"/>
              <w:right w:val="single" w:sz="4" w:space="0" w:color="auto"/>
            </w:tcBorders>
            <w:shd w:val="clear" w:color="auto" w:fill="FFFFFF"/>
            <w:vAlign w:val="center"/>
          </w:tcPr>
          <w:p w:rsidR="00EA3407" w:rsidRDefault="006914CD" w:rsidP="00EA3407">
            <w:pPr>
              <w:rPr>
                <w:color w:val="000000"/>
                <w:sz w:val="20"/>
                <w:szCs w:val="20"/>
              </w:rPr>
            </w:pPr>
            <w:r>
              <w:rPr>
                <w:color w:val="000000"/>
                <w:sz w:val="20"/>
                <w:szCs w:val="20"/>
              </w:rPr>
              <w:pict>
                <v:shape id="_x0000_s1046" type="#_x0000_t202" style="position:absolute;margin-left:0;margin-top:0;width:6pt;height:21pt;z-index:251497472;mso-position-horizontal-relative:text;mso-position-vertical-relative:text" filled="f" stroked="f" strokecolor="windowText" o:insetmode="auto">
                  <v:textbox style="mso-next-textbox:#_x0000_s1046;mso-fit-shape-to-text:t">
                    <w:txbxContent>
                      <w:p w:rsidR="00ED2BC2" w:rsidRDefault="00ED2BC2" w:rsidP="00EA3407"/>
                    </w:txbxContent>
                  </v:textbox>
                </v:shape>
              </w:pict>
            </w:r>
          </w:p>
        </w:tc>
        <w:tc>
          <w:tcPr>
            <w:tcW w:w="1053"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EA3407" w:rsidRDefault="006914CD" w:rsidP="00EA3407">
            <w:pPr>
              <w:jc w:val="center"/>
              <w:rPr>
                <w:color w:val="000000"/>
                <w:sz w:val="20"/>
                <w:szCs w:val="20"/>
              </w:rPr>
            </w:pPr>
            <w:r>
              <w:rPr>
                <w:color w:val="000000"/>
                <w:sz w:val="20"/>
                <w:szCs w:val="20"/>
              </w:rPr>
              <w:pict>
                <v:shape id="_x0000_s1031" type="#_x0000_t202" style="position:absolute;left:0;text-align:left;margin-left:0;margin-top:0;width:6pt;height:21pt;z-index:251482112;mso-position-horizontal-relative:text;mso-position-vertical-relative:text" filled="f" stroked="f" strokecolor="windowText" o:insetmode="auto">
                  <v:textbox style="mso-next-textbox:#_x0000_s1031;mso-fit-shape-to-text:t">
                    <w:txbxContent>
                      <w:p w:rsidR="00ED2BC2" w:rsidRDefault="00ED2BC2" w:rsidP="00EA3407"/>
                    </w:txbxContent>
                  </v:textbox>
                </v:shape>
              </w:pict>
            </w:r>
            <w:r>
              <w:rPr>
                <w:color w:val="000000"/>
                <w:sz w:val="20"/>
                <w:szCs w:val="20"/>
              </w:rPr>
              <w:pict>
                <v:shape id="_x0000_s1032" type="#_x0000_t202" style="position:absolute;left:0;text-align:left;margin-left:0;margin-top:0;width:6pt;height:21pt;z-index:251483136;mso-position-horizontal-relative:text;mso-position-vertical-relative:text" filled="f" stroked="f" strokecolor="windowText" o:insetmode="auto">
                  <v:textbox style="mso-next-textbox:#_x0000_s1032;mso-fit-shape-to-text:t">
                    <w:txbxContent>
                      <w:p w:rsidR="00ED2BC2" w:rsidRDefault="00ED2BC2" w:rsidP="00EA3407"/>
                    </w:txbxContent>
                  </v:textbox>
                </v:shape>
              </w:pict>
            </w:r>
            <w:r>
              <w:rPr>
                <w:color w:val="000000"/>
                <w:sz w:val="20"/>
                <w:szCs w:val="20"/>
              </w:rPr>
              <w:pict>
                <v:shape id="_x0000_s1036" type="#_x0000_t202" style="position:absolute;left:0;text-align:left;margin-left:0;margin-top:0;width:6pt;height:21pt;z-index:251487232;mso-position-horizontal-relative:text;mso-position-vertical-relative:text" filled="f" stroked="f" strokecolor="windowText" o:insetmode="auto">
                  <v:textbox style="mso-next-textbox:#_x0000_s1036;mso-fit-shape-to-text:t">
                    <w:txbxContent>
                      <w:p w:rsidR="00ED2BC2" w:rsidRDefault="00ED2BC2" w:rsidP="00EA3407"/>
                    </w:txbxContent>
                  </v:textbox>
                </v:shape>
              </w:pict>
            </w:r>
          </w:p>
        </w:tc>
        <w:tc>
          <w:tcPr>
            <w:tcW w:w="1356" w:type="dxa"/>
            <w:tcBorders>
              <w:top w:val="single" w:sz="8" w:space="0" w:color="auto"/>
              <w:left w:val="nil"/>
              <w:bottom w:val="single" w:sz="4" w:space="0" w:color="auto"/>
              <w:right w:val="single" w:sz="4" w:space="0" w:color="auto"/>
            </w:tcBorders>
            <w:shd w:val="clear" w:color="auto" w:fill="FFFFFF"/>
            <w:vAlign w:val="center"/>
          </w:tcPr>
          <w:p w:rsidR="00EA3407" w:rsidRDefault="006914CD" w:rsidP="00EA3407">
            <w:pPr>
              <w:rPr>
                <w:color w:val="000000"/>
                <w:sz w:val="20"/>
                <w:szCs w:val="20"/>
              </w:rPr>
            </w:pPr>
            <w:r>
              <w:rPr>
                <w:color w:val="000000"/>
                <w:sz w:val="20"/>
                <w:szCs w:val="20"/>
              </w:rPr>
              <w:pict>
                <v:shape id="_x0000_s1030" type="#_x0000_t202" style="position:absolute;margin-left:0;margin-top:0;width:6pt;height:21pt;z-index:251481088;mso-position-horizontal-relative:text;mso-position-vertical-relative:text" filled="f" stroked="f" strokecolor="windowText" o:insetmode="auto">
                  <v:textbox style="mso-next-textbox:#_x0000_s1030;mso-fit-shape-to-text:t">
                    <w:txbxContent>
                      <w:p w:rsidR="00ED2BC2" w:rsidRDefault="00ED2BC2" w:rsidP="00EA3407"/>
                    </w:txbxContent>
                  </v:textbox>
                </v:shape>
              </w:pict>
            </w:r>
            <w:r>
              <w:rPr>
                <w:color w:val="000000"/>
                <w:sz w:val="20"/>
                <w:szCs w:val="20"/>
              </w:rPr>
              <w:pict>
                <v:shape id="_x0000_s1034" type="#_x0000_t202" style="position:absolute;margin-left:0;margin-top:0;width:6pt;height:21pt;z-index:251485184;mso-position-horizontal-relative:text;mso-position-vertical-relative:text" filled="f" stroked="f" strokecolor="windowText" o:insetmode="auto">
                  <v:textbox style="mso-next-textbox:#_x0000_s1034;mso-fit-shape-to-text:t">
                    <w:txbxContent>
                      <w:p w:rsidR="00ED2BC2" w:rsidRDefault="00ED2BC2" w:rsidP="00EA3407"/>
                    </w:txbxContent>
                  </v:textbox>
                </v:shape>
              </w:pict>
            </w:r>
            <w:r>
              <w:rPr>
                <w:color w:val="000000"/>
                <w:sz w:val="20"/>
                <w:szCs w:val="20"/>
              </w:rPr>
              <w:pict>
                <v:shape id="_x0000_s1056" type="#_x0000_t202" style="position:absolute;margin-left:0;margin-top:0;width:6pt;height:21pt;z-index:251507712;mso-position-horizontal-relative:text;mso-position-vertical-relative:text" filled="f" stroked="f" strokecolor="windowText" o:insetmode="auto">
                  <v:textbox style="mso-next-textbox:#_x0000_s1056;mso-fit-shape-to-text:t">
                    <w:txbxContent>
                      <w:p w:rsidR="00ED2BC2" w:rsidRDefault="00ED2BC2" w:rsidP="00EA3407"/>
                    </w:txbxContent>
                  </v:textbox>
                </v:shape>
              </w:pict>
            </w:r>
            <w:r>
              <w:rPr>
                <w:color w:val="000000"/>
                <w:sz w:val="20"/>
                <w:szCs w:val="20"/>
              </w:rPr>
              <w:pict>
                <v:shape id="_x0000_s1057" type="#_x0000_t202" style="position:absolute;margin-left:0;margin-top:0;width:6pt;height:21pt;z-index:251508736;mso-position-horizontal-relative:text;mso-position-vertical-relative:text" filled="f" stroked="f" strokecolor="windowText" o:insetmode="auto">
                  <v:textbox style="mso-next-textbox:#_x0000_s1057;mso-fit-shape-to-text:t">
                    <w:txbxContent>
                      <w:p w:rsidR="00ED2BC2" w:rsidRDefault="00ED2BC2" w:rsidP="00EA3407"/>
                    </w:txbxContent>
                  </v:textbox>
                </v:shape>
              </w:pict>
            </w:r>
            <w:r>
              <w:rPr>
                <w:color w:val="000000"/>
                <w:sz w:val="20"/>
                <w:szCs w:val="20"/>
              </w:rPr>
              <w:pict>
                <v:shape id="_x0000_s1066" type="#_x0000_t202" style="position:absolute;margin-left:0;margin-top:0;width:6pt;height:21pt;z-index:251517952;mso-position-horizontal-relative:text;mso-position-vertical-relative:text" filled="f" stroked="f" strokecolor="windowText" o:insetmode="auto">
                  <v:textbox style="mso-next-textbox:#_x0000_s1066;mso-fit-shape-to-text:t">
                    <w:txbxContent>
                      <w:p w:rsidR="00ED2BC2" w:rsidRDefault="00ED2BC2" w:rsidP="00EA3407"/>
                    </w:txbxContent>
                  </v:textbox>
                </v:shape>
              </w:pict>
            </w:r>
            <w:r>
              <w:rPr>
                <w:color w:val="000000"/>
                <w:sz w:val="20"/>
                <w:szCs w:val="20"/>
              </w:rPr>
              <w:pict>
                <v:shape id="_x0000_s1067" type="#_x0000_t202" style="position:absolute;margin-left:0;margin-top:0;width:6pt;height:21pt;z-index:251518976;mso-position-horizontal-relative:text;mso-position-vertical-relative:text" filled="f" stroked="f" strokecolor="windowText" o:insetmode="auto">
                  <v:textbox style="mso-next-textbox:#_x0000_s1067;mso-fit-shape-to-text:t">
                    <w:txbxContent>
                      <w:p w:rsidR="00ED2BC2" w:rsidRDefault="00ED2BC2" w:rsidP="00EA3407"/>
                    </w:txbxContent>
                  </v:textbox>
                </v:shape>
              </w:pict>
            </w:r>
            <w:r>
              <w:rPr>
                <w:color w:val="000000"/>
                <w:sz w:val="20"/>
                <w:szCs w:val="20"/>
              </w:rPr>
              <w:pict>
                <v:shape id="_x0000_s1076" type="#_x0000_t202" style="position:absolute;margin-left:0;margin-top:0;width:6pt;height:21pt;z-index:251528192;mso-position-horizontal-relative:text;mso-position-vertical-relative:text" filled="f" stroked="f" strokecolor="windowText" o:insetmode="auto">
                  <v:textbox style="mso-next-textbox:#_x0000_s1076;mso-fit-shape-to-text:t">
                    <w:txbxContent>
                      <w:p w:rsidR="00ED2BC2" w:rsidRDefault="00ED2BC2" w:rsidP="00EA3407"/>
                    </w:txbxContent>
                  </v:textbox>
                </v:shape>
              </w:pict>
            </w:r>
            <w:r>
              <w:rPr>
                <w:color w:val="000000"/>
                <w:sz w:val="20"/>
                <w:szCs w:val="20"/>
              </w:rPr>
              <w:pict>
                <v:shape id="_x0000_s1077" type="#_x0000_t202" style="position:absolute;margin-left:0;margin-top:0;width:6pt;height:21pt;z-index:251529216;mso-position-horizontal-relative:text;mso-position-vertical-relative:text" filled="f" stroked="f" strokecolor="windowText" o:insetmode="auto">
                  <v:textbox style="mso-next-textbox:#_x0000_s1077;mso-fit-shape-to-text:t">
                    <w:txbxContent>
                      <w:p w:rsidR="00ED2BC2" w:rsidRDefault="00ED2BC2" w:rsidP="00EA3407"/>
                    </w:txbxContent>
                  </v:textbox>
                </v:shape>
              </w:pict>
            </w:r>
          </w:p>
        </w:tc>
        <w:tc>
          <w:tcPr>
            <w:tcW w:w="2271" w:type="dxa"/>
            <w:tcBorders>
              <w:top w:val="single" w:sz="8" w:space="0" w:color="auto"/>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1620" w:type="dxa"/>
            <w:gridSpan w:val="2"/>
            <w:tcBorders>
              <w:top w:val="single" w:sz="8" w:space="0" w:color="auto"/>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234" w:type="dxa"/>
            <w:tcBorders>
              <w:top w:val="single" w:sz="8" w:space="0" w:color="auto"/>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985" w:type="dxa"/>
            <w:tcBorders>
              <w:top w:val="single" w:sz="8" w:space="0" w:color="auto"/>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2</w:t>
            </w:r>
          </w:p>
        </w:tc>
        <w:tc>
          <w:tcPr>
            <w:tcW w:w="763"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148" w:type="dxa"/>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053" w:type="dxa"/>
            <w:tcBorders>
              <w:top w:val="nil"/>
              <w:left w:val="single" w:sz="8"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356" w:type="dxa"/>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2271"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1620" w:type="dxa"/>
            <w:gridSpan w:val="2"/>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234" w:type="dxa"/>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985" w:type="dxa"/>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578"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3</w:t>
            </w:r>
          </w:p>
        </w:tc>
        <w:tc>
          <w:tcPr>
            <w:tcW w:w="763"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148" w:type="dxa"/>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053" w:type="dxa"/>
            <w:tcBorders>
              <w:top w:val="nil"/>
              <w:left w:val="single" w:sz="8" w:space="0" w:color="auto"/>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356" w:type="dxa"/>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2271"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1620" w:type="dxa"/>
            <w:gridSpan w:val="2"/>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234" w:type="dxa"/>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985" w:type="dxa"/>
            <w:tcBorders>
              <w:top w:val="nil"/>
              <w:left w:val="nil"/>
              <w:bottom w:val="single" w:sz="4" w:space="0" w:color="auto"/>
              <w:right w:val="single" w:sz="4"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578"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4</w:t>
            </w:r>
          </w:p>
        </w:tc>
        <w:tc>
          <w:tcPr>
            <w:tcW w:w="763"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148" w:type="dxa"/>
            <w:tcBorders>
              <w:top w:val="nil"/>
              <w:left w:val="nil"/>
              <w:bottom w:val="single" w:sz="4" w:space="0" w:color="auto"/>
              <w:right w:val="single" w:sz="4" w:space="0" w:color="auto"/>
            </w:tcBorders>
            <w:shd w:val="clear" w:color="auto" w:fill="FFFFFF"/>
            <w:vAlign w:val="center"/>
          </w:tcPr>
          <w:p w:rsidR="00EA3407" w:rsidRDefault="006914CD" w:rsidP="00EA3407">
            <w:pPr>
              <w:rPr>
                <w:color w:val="000000"/>
                <w:sz w:val="20"/>
                <w:szCs w:val="20"/>
              </w:rPr>
            </w:pPr>
            <w:r>
              <w:rPr>
                <w:color w:val="000000"/>
                <w:sz w:val="20"/>
                <w:szCs w:val="20"/>
              </w:rPr>
              <w:pict>
                <v:shape id="_x0000_s1047" type="#_x0000_t202" style="position:absolute;margin-left:0;margin-top:0;width:6pt;height:21pt;z-index:251498496;mso-position-horizontal-relative:text;mso-position-vertical-relative:text" filled="f" stroked="f" strokecolor="windowText" o:insetmode="auto">
                  <v:textbox style="mso-next-textbox:#_x0000_s1047;mso-fit-shape-to-text:t">
                    <w:txbxContent>
                      <w:p w:rsidR="00ED2BC2" w:rsidRDefault="00ED2BC2" w:rsidP="00EA3407"/>
                    </w:txbxContent>
                  </v:textbox>
                </v:shape>
              </w:pict>
            </w:r>
          </w:p>
        </w:tc>
        <w:tc>
          <w:tcPr>
            <w:tcW w:w="1053" w:type="dxa"/>
            <w:tcBorders>
              <w:top w:val="nil"/>
              <w:left w:val="single" w:sz="8" w:space="0" w:color="auto"/>
              <w:bottom w:val="single" w:sz="4" w:space="0" w:color="auto"/>
              <w:right w:val="single" w:sz="4" w:space="0" w:color="auto"/>
            </w:tcBorders>
            <w:shd w:val="clear" w:color="auto" w:fill="FFFFFF"/>
            <w:noWrap/>
            <w:vAlign w:val="center"/>
          </w:tcPr>
          <w:p w:rsidR="00EA3407" w:rsidRDefault="006914CD" w:rsidP="00EA3407">
            <w:pPr>
              <w:jc w:val="center"/>
              <w:rPr>
                <w:color w:val="000000"/>
                <w:sz w:val="20"/>
                <w:szCs w:val="20"/>
              </w:rPr>
            </w:pPr>
            <w:r>
              <w:rPr>
                <w:color w:val="000000"/>
                <w:sz w:val="20"/>
                <w:szCs w:val="20"/>
              </w:rPr>
              <w:pict>
                <v:shape id="_x0000_s1033" type="#_x0000_t202" style="position:absolute;left:0;text-align:left;margin-left:0;margin-top:0;width:6pt;height:21pt;z-index:251484160;mso-position-horizontal-relative:text;mso-position-vertical-relative:text" filled="f" stroked="f" strokecolor="windowText" o:insetmode="auto">
                  <v:textbox style="mso-next-textbox:#_x0000_s1033;mso-fit-shape-to-text:t">
                    <w:txbxContent>
                      <w:p w:rsidR="00ED2BC2" w:rsidRDefault="00ED2BC2" w:rsidP="00EA3407"/>
                    </w:txbxContent>
                  </v:textbox>
                </v:shape>
              </w:pict>
            </w:r>
            <w:r>
              <w:rPr>
                <w:color w:val="000000"/>
                <w:sz w:val="20"/>
                <w:szCs w:val="20"/>
              </w:rPr>
              <w:pict>
                <v:shape id="_x0000_s1037" type="#_x0000_t202" style="position:absolute;left:0;text-align:left;margin-left:0;margin-top:0;width:6pt;height:21pt;z-index:251488256;mso-position-horizontal-relative:text;mso-position-vertical-relative:text" filled="f" stroked="f" strokecolor="windowText" o:insetmode="auto">
                  <v:textbox style="mso-next-textbox:#_x0000_s1037;mso-fit-shape-to-text:t">
                    <w:txbxContent>
                      <w:p w:rsidR="00ED2BC2" w:rsidRDefault="00ED2BC2" w:rsidP="00EA3407"/>
                    </w:txbxContent>
                  </v:textbox>
                </v:shape>
              </w:pict>
            </w:r>
            <w:r>
              <w:rPr>
                <w:color w:val="000000"/>
                <w:sz w:val="20"/>
                <w:szCs w:val="20"/>
              </w:rPr>
              <w:pict>
                <v:shape id="_x0000_s1042" type="#_x0000_t202" style="position:absolute;left:0;text-align:left;margin-left:0;margin-top:0;width:6pt;height:21pt;z-index:251493376;mso-position-horizontal-relative:text;mso-position-vertical-relative:text" filled="f" stroked="f" strokecolor="windowText" o:insetmode="auto">
                  <v:textbox style="mso-next-textbox:#_x0000_s1042;mso-fit-shape-to-text:t">
                    <w:txbxContent>
                      <w:p w:rsidR="00ED2BC2" w:rsidRDefault="00ED2BC2" w:rsidP="00EA3407"/>
                    </w:txbxContent>
                  </v:textbox>
                </v:shape>
              </w:pict>
            </w:r>
            <w:r>
              <w:rPr>
                <w:color w:val="000000"/>
                <w:sz w:val="20"/>
                <w:szCs w:val="20"/>
              </w:rPr>
              <w:pict>
                <v:shape id="_x0000_s1043" type="#_x0000_t202" style="position:absolute;left:0;text-align:left;margin-left:0;margin-top:0;width:6pt;height:21pt;z-index:251494400;mso-position-horizontal-relative:text;mso-position-vertical-relative:text" filled="f" stroked="f" strokecolor="windowText" o:insetmode="auto">
                  <v:textbox style="mso-next-textbox:#_x0000_s1043;mso-fit-shape-to-text:t">
                    <w:txbxContent>
                      <w:p w:rsidR="00ED2BC2" w:rsidRDefault="00ED2BC2" w:rsidP="00EA3407"/>
                    </w:txbxContent>
                  </v:textbox>
                </v:shape>
              </w:pict>
            </w:r>
            <w:r>
              <w:rPr>
                <w:color w:val="000000"/>
                <w:sz w:val="20"/>
                <w:szCs w:val="20"/>
              </w:rPr>
              <w:pict>
                <v:shape id="_x0000_s1080" type="#_x0000_t202" style="position:absolute;left:0;text-align:left;margin-left:0;margin-top:0;width:6pt;height:21pt;z-index:251532288;mso-position-horizontal-relative:text;mso-position-vertical-relative:text" filled="f" stroked="f" strokecolor="windowText" o:insetmode="auto">
                  <v:textbox style="mso-next-textbox:#_x0000_s1080;mso-fit-shape-to-text:t">
                    <w:txbxContent>
                      <w:p w:rsidR="00ED2BC2" w:rsidRDefault="00ED2BC2" w:rsidP="00EA3407"/>
                    </w:txbxContent>
                  </v:textbox>
                </v:shape>
              </w:pict>
            </w:r>
          </w:p>
        </w:tc>
        <w:tc>
          <w:tcPr>
            <w:tcW w:w="1356" w:type="dxa"/>
            <w:tcBorders>
              <w:top w:val="nil"/>
              <w:left w:val="nil"/>
              <w:bottom w:val="single" w:sz="4" w:space="0" w:color="auto"/>
              <w:right w:val="single" w:sz="4" w:space="0" w:color="auto"/>
            </w:tcBorders>
            <w:shd w:val="clear" w:color="auto" w:fill="auto"/>
            <w:vAlign w:val="center"/>
          </w:tcPr>
          <w:p w:rsidR="00EA3407" w:rsidRDefault="006914CD" w:rsidP="00EA3407">
            <w:pPr>
              <w:rPr>
                <w:color w:val="000000"/>
                <w:sz w:val="20"/>
                <w:szCs w:val="20"/>
              </w:rPr>
            </w:pPr>
            <w:r>
              <w:rPr>
                <w:color w:val="000000"/>
                <w:sz w:val="20"/>
                <w:szCs w:val="20"/>
              </w:rPr>
              <w:pict>
                <v:shape id="_x0000_s1038" type="#_x0000_t202" style="position:absolute;margin-left:0;margin-top:0;width:6pt;height:21pt;z-index:251489280;mso-position-horizontal-relative:text;mso-position-vertical-relative:text" filled="f" stroked="f" strokecolor="windowText" o:insetmode="auto">
                  <v:textbox style="mso-next-textbox:#_x0000_s1038;mso-fit-shape-to-text:t">
                    <w:txbxContent>
                      <w:p w:rsidR="00ED2BC2" w:rsidRDefault="00ED2BC2" w:rsidP="00EA3407"/>
                    </w:txbxContent>
                  </v:textbox>
                </v:shape>
              </w:pict>
            </w:r>
            <w:r>
              <w:rPr>
                <w:color w:val="000000"/>
                <w:sz w:val="20"/>
                <w:szCs w:val="20"/>
              </w:rPr>
              <w:pict>
                <v:shape id="_x0000_s1044" type="#_x0000_t202" style="position:absolute;margin-left:0;margin-top:0;width:6pt;height:21pt;z-index:251495424;mso-position-horizontal-relative:text;mso-position-vertical-relative:text" filled="f" stroked="f" strokecolor="windowText" o:insetmode="auto">
                  <v:textbox style="mso-next-textbox:#_x0000_s1044;mso-fit-shape-to-text:t">
                    <w:txbxContent>
                      <w:p w:rsidR="00ED2BC2" w:rsidRDefault="00ED2BC2" w:rsidP="00EA3407"/>
                    </w:txbxContent>
                  </v:textbox>
                </v:shape>
              </w:pict>
            </w:r>
            <w:r>
              <w:rPr>
                <w:color w:val="000000"/>
                <w:sz w:val="20"/>
                <w:szCs w:val="20"/>
              </w:rPr>
              <w:pict>
                <v:shape id="_x0000_s1058" type="#_x0000_t202" style="position:absolute;margin-left:0;margin-top:0;width:6pt;height:21pt;z-index:251509760;mso-position-horizontal-relative:text;mso-position-vertical-relative:text" filled="f" stroked="f" strokecolor="windowText" o:insetmode="auto">
                  <v:textbox style="mso-next-textbox:#_x0000_s1058;mso-fit-shape-to-text:t">
                    <w:txbxContent>
                      <w:p w:rsidR="00ED2BC2" w:rsidRDefault="00ED2BC2" w:rsidP="00EA3407"/>
                    </w:txbxContent>
                  </v:textbox>
                </v:shape>
              </w:pict>
            </w:r>
            <w:r>
              <w:rPr>
                <w:color w:val="000000"/>
                <w:sz w:val="20"/>
                <w:szCs w:val="20"/>
              </w:rPr>
              <w:pict>
                <v:shape id="_x0000_s1059" type="#_x0000_t202" style="position:absolute;margin-left:0;margin-top:0;width:6pt;height:21pt;z-index:251510784;mso-position-horizontal-relative:text;mso-position-vertical-relative:text" filled="f" stroked="f" strokecolor="windowText" o:insetmode="auto">
                  <v:textbox style="mso-next-textbox:#_x0000_s1059;mso-fit-shape-to-text:t">
                    <w:txbxContent>
                      <w:p w:rsidR="00ED2BC2" w:rsidRDefault="00ED2BC2" w:rsidP="00EA3407"/>
                    </w:txbxContent>
                  </v:textbox>
                </v:shape>
              </w:pict>
            </w:r>
            <w:r>
              <w:rPr>
                <w:color w:val="000000"/>
                <w:sz w:val="20"/>
                <w:szCs w:val="20"/>
              </w:rPr>
              <w:pict>
                <v:shape id="_x0000_s1069" type="#_x0000_t202" style="position:absolute;margin-left:0;margin-top:0;width:6pt;height:21pt;z-index:251521024;mso-position-horizontal-relative:text;mso-position-vertical-relative:text" filled="f" stroked="f" strokecolor="windowText" o:insetmode="auto">
                  <v:textbox style="mso-next-textbox:#_x0000_s1069;mso-fit-shape-to-text:t">
                    <w:txbxContent>
                      <w:p w:rsidR="00ED2BC2" w:rsidRDefault="00ED2BC2" w:rsidP="00EA3407"/>
                    </w:txbxContent>
                  </v:textbox>
                </v:shape>
              </w:pict>
            </w:r>
            <w:r>
              <w:rPr>
                <w:color w:val="000000"/>
                <w:sz w:val="20"/>
                <w:szCs w:val="20"/>
              </w:rPr>
              <w:pict>
                <v:shape id="_x0000_s1073" type="#_x0000_t202" style="position:absolute;margin-left:0;margin-top:0;width:6pt;height:21pt;z-index:251525120;mso-position-horizontal-relative:text;mso-position-vertical-relative:text" filled="f" stroked="f" strokecolor="windowText" o:insetmode="auto">
                  <v:textbox style="mso-next-textbox:#_x0000_s1073;mso-fit-shape-to-text:t">
                    <w:txbxContent>
                      <w:p w:rsidR="00ED2BC2" w:rsidRDefault="00ED2BC2" w:rsidP="00EA3407"/>
                    </w:txbxContent>
                  </v:textbox>
                </v:shape>
              </w:pict>
            </w:r>
            <w:r>
              <w:rPr>
                <w:color w:val="000000"/>
                <w:sz w:val="20"/>
                <w:szCs w:val="20"/>
              </w:rPr>
              <w:pict>
                <v:shape id="_x0000_s1078" type="#_x0000_t202" style="position:absolute;margin-left:0;margin-top:0;width:6pt;height:21pt;z-index:251530240;mso-position-horizontal-relative:text;mso-position-vertical-relative:text" filled="f" stroked="f" strokecolor="windowText" o:insetmode="auto">
                  <v:textbox style="mso-next-textbox:#_x0000_s1078;mso-fit-shape-to-text:t">
                    <w:txbxContent>
                      <w:p w:rsidR="00ED2BC2" w:rsidRDefault="00ED2BC2" w:rsidP="00EA3407"/>
                    </w:txbxContent>
                  </v:textbox>
                </v:shape>
              </w:pict>
            </w:r>
            <w:r>
              <w:rPr>
                <w:color w:val="000000"/>
                <w:sz w:val="20"/>
                <w:szCs w:val="20"/>
              </w:rPr>
              <w:pict>
                <v:shape id="_x0000_s1079" type="#_x0000_t202" style="position:absolute;margin-left:0;margin-top:0;width:6pt;height:21pt;z-index:251531264;mso-position-horizontal-relative:text;mso-position-vertical-relative:text" filled="f" stroked="f" strokecolor="windowText" o:insetmode="auto">
                  <v:textbox style="mso-next-textbox:#_x0000_s1079;mso-fit-shape-to-text:t">
                    <w:txbxContent>
                      <w:p w:rsidR="00ED2BC2" w:rsidRDefault="00ED2BC2" w:rsidP="00EA3407"/>
                    </w:txbxContent>
                  </v:textbox>
                </v:shape>
              </w:pict>
            </w:r>
          </w:p>
        </w:tc>
        <w:tc>
          <w:tcPr>
            <w:tcW w:w="2271"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1620" w:type="dxa"/>
            <w:gridSpan w:val="2"/>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1234"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 </w:t>
            </w:r>
          </w:p>
        </w:tc>
        <w:tc>
          <w:tcPr>
            <w:tcW w:w="985"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578" w:type="dxa"/>
            <w:tcBorders>
              <w:top w:val="nil"/>
              <w:left w:val="nil"/>
              <w:bottom w:val="single" w:sz="4"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5</w:t>
            </w:r>
          </w:p>
        </w:tc>
        <w:tc>
          <w:tcPr>
            <w:tcW w:w="763" w:type="dxa"/>
            <w:tcBorders>
              <w:top w:val="nil"/>
              <w:left w:val="nil"/>
              <w:bottom w:val="nil"/>
              <w:right w:val="nil"/>
            </w:tcBorders>
            <w:shd w:val="clear" w:color="auto" w:fill="auto"/>
            <w:noWrap/>
            <w:vAlign w:val="center"/>
          </w:tcPr>
          <w:p w:rsidR="00EA3407" w:rsidRDefault="00EA3407" w:rsidP="00EA3407">
            <w:pPr>
              <w:jc w:val="center"/>
              <w:rPr>
                <w:sz w:val="22"/>
                <w:szCs w:val="22"/>
              </w:rPr>
            </w:pPr>
            <w:r>
              <w:rPr>
                <w:sz w:val="22"/>
                <w:szCs w:val="22"/>
              </w:rPr>
              <w:t> </w:t>
            </w:r>
          </w:p>
        </w:tc>
        <w:tc>
          <w:tcPr>
            <w:tcW w:w="2148" w:type="dxa"/>
            <w:tcBorders>
              <w:top w:val="nil"/>
              <w:left w:val="single" w:sz="4" w:space="0" w:color="auto"/>
              <w:bottom w:val="single" w:sz="8" w:space="0" w:color="auto"/>
              <w:right w:val="single" w:sz="8" w:space="0" w:color="auto"/>
            </w:tcBorders>
            <w:shd w:val="clear" w:color="auto" w:fill="auto"/>
            <w:noWrap/>
            <w:vAlign w:val="center"/>
          </w:tcPr>
          <w:p w:rsidR="00EA3407" w:rsidRDefault="006914CD" w:rsidP="00EA3407">
            <w:pPr>
              <w:jc w:val="center"/>
              <w:rPr>
                <w:sz w:val="22"/>
                <w:szCs w:val="22"/>
              </w:rPr>
            </w:pPr>
            <w:r>
              <w:rPr>
                <w:sz w:val="22"/>
                <w:szCs w:val="22"/>
              </w:rPr>
              <w:pict>
                <v:shape id="_x0000_s1048" type="#_x0000_t202" style="position:absolute;left:0;text-align:left;margin-left:0;margin-top:0;width:6pt;height:21pt;z-index:251499520;mso-position-horizontal-relative:text;mso-position-vertical-relative:text" filled="f" stroked="f" strokecolor="windowText" o:insetmode="auto">
                  <v:textbox style="mso-next-textbox:#_x0000_s1048;mso-fit-shape-to-text:t">
                    <w:txbxContent>
                      <w:p w:rsidR="00ED2BC2" w:rsidRDefault="00ED2BC2" w:rsidP="00EA3407"/>
                    </w:txbxContent>
                  </v:textbox>
                </v:shape>
              </w:pict>
            </w:r>
            <w:r>
              <w:rPr>
                <w:sz w:val="22"/>
                <w:szCs w:val="22"/>
              </w:rPr>
              <w:pict>
                <v:shape id="_x0000_s1049" type="#_x0000_t202" style="position:absolute;left:0;text-align:left;margin-left:0;margin-top:0;width:6pt;height:21pt;z-index:251500544;mso-position-horizontal-relative:text;mso-position-vertical-relative:text" filled="f" stroked="f" strokecolor="windowText" o:insetmode="auto">
                  <v:textbox style="mso-next-textbox:#_x0000_s1049;mso-fit-shape-to-text:t">
                    <w:txbxContent>
                      <w:p w:rsidR="00ED2BC2" w:rsidRDefault="00ED2BC2" w:rsidP="00EA3407"/>
                    </w:txbxContent>
                  </v:textbox>
                </v:shape>
              </w:pict>
            </w:r>
            <w:r>
              <w:rPr>
                <w:sz w:val="22"/>
                <w:szCs w:val="22"/>
              </w:rPr>
              <w:pict>
                <v:shape id="_x0000_s1050" type="#_x0000_t202" style="position:absolute;left:0;text-align:left;margin-left:0;margin-top:0;width:6pt;height:21pt;z-index:251501568;mso-position-horizontal-relative:text;mso-position-vertical-relative:text" filled="f" stroked="f" strokecolor="windowText" o:insetmode="auto">
                  <v:textbox style="mso-next-textbox:#_x0000_s1050;mso-fit-shape-to-text:t">
                    <w:txbxContent>
                      <w:p w:rsidR="00ED2BC2" w:rsidRDefault="00ED2BC2" w:rsidP="00EA3407"/>
                    </w:txbxContent>
                  </v:textbox>
                </v:shape>
              </w:pict>
            </w:r>
            <w:r>
              <w:rPr>
                <w:sz w:val="22"/>
                <w:szCs w:val="22"/>
              </w:rPr>
              <w:pict>
                <v:shape id="_x0000_s1051" type="#_x0000_t202" style="position:absolute;left:0;text-align:left;margin-left:15.75pt;margin-top:2.25pt;width:6pt;height:21pt;z-index:251502592;mso-position-horizontal-relative:text;mso-position-vertical-relative:text" filled="f" stroked="f" strokecolor="windowText" o:insetmode="auto">
                  <v:textbox style="mso-next-textbox:#_x0000_s1051;mso-fit-shape-to-text:t">
                    <w:txbxContent>
                      <w:p w:rsidR="00ED2BC2" w:rsidRDefault="00ED2BC2" w:rsidP="00EA3407"/>
                    </w:txbxContent>
                  </v:textbox>
                </v:shape>
              </w:pict>
            </w:r>
          </w:p>
        </w:tc>
        <w:tc>
          <w:tcPr>
            <w:tcW w:w="1053" w:type="dxa"/>
            <w:tcBorders>
              <w:top w:val="nil"/>
              <w:left w:val="nil"/>
              <w:bottom w:val="single" w:sz="8" w:space="0" w:color="auto"/>
              <w:right w:val="single" w:sz="4" w:space="0" w:color="auto"/>
            </w:tcBorders>
            <w:shd w:val="clear" w:color="auto" w:fill="auto"/>
            <w:noWrap/>
            <w:vAlign w:val="center"/>
          </w:tcPr>
          <w:p w:rsidR="00EA3407" w:rsidRDefault="00EA3407" w:rsidP="00EA3407">
            <w:pPr>
              <w:jc w:val="center"/>
              <w:rPr>
                <w:sz w:val="22"/>
                <w:szCs w:val="22"/>
              </w:rPr>
            </w:pPr>
            <w:r>
              <w:rPr>
                <w:sz w:val="22"/>
                <w:szCs w:val="22"/>
              </w:rPr>
              <w:t> </w:t>
            </w:r>
          </w:p>
        </w:tc>
        <w:tc>
          <w:tcPr>
            <w:tcW w:w="1356" w:type="dxa"/>
            <w:tcBorders>
              <w:top w:val="nil"/>
              <w:left w:val="nil"/>
              <w:bottom w:val="single" w:sz="8" w:space="0" w:color="auto"/>
              <w:right w:val="single" w:sz="4" w:space="0" w:color="auto"/>
            </w:tcBorders>
            <w:shd w:val="clear" w:color="auto" w:fill="FFFFFF"/>
            <w:vAlign w:val="center"/>
          </w:tcPr>
          <w:p w:rsidR="00EA3407" w:rsidRDefault="006914CD" w:rsidP="00EA3407">
            <w:pPr>
              <w:jc w:val="center"/>
              <w:rPr>
                <w:color w:val="000000"/>
                <w:sz w:val="20"/>
                <w:szCs w:val="20"/>
              </w:rPr>
            </w:pPr>
            <w:r>
              <w:rPr>
                <w:color w:val="000000"/>
                <w:sz w:val="20"/>
                <w:szCs w:val="20"/>
              </w:rPr>
              <w:pict>
                <v:shape id="_x0000_s1039" type="#_x0000_t202" style="position:absolute;left:0;text-align:left;margin-left:0;margin-top:0;width:6pt;height:21pt;z-index:251490304;mso-position-horizontal-relative:text;mso-position-vertical-relative:text" filled="f" stroked="f" strokecolor="windowText" o:insetmode="auto">
                  <v:textbox style="mso-next-textbox:#_x0000_s1039;mso-fit-shape-to-text:t">
                    <w:txbxContent>
                      <w:p w:rsidR="00ED2BC2" w:rsidRDefault="00ED2BC2" w:rsidP="00EA3407"/>
                    </w:txbxContent>
                  </v:textbox>
                </v:shape>
              </w:pict>
            </w:r>
            <w:r>
              <w:rPr>
                <w:color w:val="000000"/>
                <w:sz w:val="20"/>
                <w:szCs w:val="20"/>
              </w:rPr>
              <w:pict>
                <v:shape id="_x0000_s1040" type="#_x0000_t202" style="position:absolute;left:0;text-align:left;margin-left:0;margin-top:0;width:6pt;height:21pt;z-index:251491328;mso-position-horizontal-relative:text;mso-position-vertical-relative:text" filled="f" stroked="f" strokecolor="windowText" o:insetmode="auto">
                  <v:textbox style="mso-next-textbox:#_x0000_s1040;mso-fit-shape-to-text:t">
                    <w:txbxContent>
                      <w:p w:rsidR="00ED2BC2" w:rsidRDefault="00ED2BC2" w:rsidP="00EA3407"/>
                    </w:txbxContent>
                  </v:textbox>
                </v:shape>
              </w:pict>
            </w:r>
            <w:r>
              <w:rPr>
                <w:color w:val="000000"/>
                <w:sz w:val="20"/>
                <w:szCs w:val="20"/>
              </w:rPr>
              <w:pict>
                <v:shape id="_x0000_s1041" type="#_x0000_t202" style="position:absolute;left:0;text-align:left;margin-left:0;margin-top:0;width:6pt;height:21pt;z-index:251492352;mso-position-horizontal-relative:text;mso-position-vertical-relative:text" filled="f" stroked="f" strokecolor="windowText" o:insetmode="auto">
                  <v:textbox style="mso-next-textbox:#_x0000_s1041;mso-fit-shape-to-text:t">
                    <w:txbxContent>
                      <w:p w:rsidR="00ED2BC2" w:rsidRDefault="00ED2BC2" w:rsidP="00EA3407"/>
                    </w:txbxContent>
                  </v:textbox>
                </v:shape>
              </w:pict>
            </w:r>
            <w:r>
              <w:rPr>
                <w:color w:val="000000"/>
                <w:sz w:val="20"/>
                <w:szCs w:val="20"/>
              </w:rPr>
              <w:pict>
                <v:shape id="_x0000_s1045" type="#_x0000_t202" style="position:absolute;left:0;text-align:left;margin-left:0;margin-top:0;width:6pt;height:21pt;z-index:251496448;mso-position-horizontal-relative:text;mso-position-vertical-relative:text" filled="f" stroked="f" strokecolor="windowText" o:insetmode="auto">
                  <v:textbox style="mso-next-textbox:#_x0000_s1045;mso-fit-shape-to-text:t">
                    <w:txbxContent>
                      <w:p w:rsidR="00ED2BC2" w:rsidRDefault="00ED2BC2" w:rsidP="00EA3407"/>
                    </w:txbxContent>
                  </v:textbox>
                </v:shape>
              </w:pict>
            </w:r>
            <w:r>
              <w:rPr>
                <w:color w:val="000000"/>
                <w:sz w:val="20"/>
                <w:szCs w:val="20"/>
              </w:rPr>
              <w:pict>
                <v:shape id="_x0000_s1052" type="#_x0000_t202" style="position:absolute;left:0;text-align:left;margin-left:0;margin-top:0;width:6pt;height:21pt;z-index:251503616;mso-position-horizontal-relative:text;mso-position-vertical-relative:text" filled="f" stroked="f" strokecolor="windowText" o:insetmode="auto">
                  <v:textbox style="mso-next-textbox:#_x0000_s1052;mso-fit-shape-to-text:t">
                    <w:txbxContent>
                      <w:p w:rsidR="00ED2BC2" w:rsidRDefault="00ED2BC2" w:rsidP="00EA3407"/>
                    </w:txbxContent>
                  </v:textbox>
                </v:shape>
              </w:pict>
            </w:r>
            <w:r>
              <w:rPr>
                <w:color w:val="000000"/>
                <w:sz w:val="20"/>
                <w:szCs w:val="20"/>
              </w:rPr>
              <w:pict>
                <v:shape id="_x0000_s1060" type="#_x0000_t202" style="position:absolute;left:0;text-align:left;margin-left:0;margin-top:0;width:6pt;height:21pt;z-index:251511808;mso-position-horizontal-relative:text;mso-position-vertical-relative:text" filled="f" stroked="f" strokecolor="windowText" o:insetmode="auto">
                  <v:textbox style="mso-next-textbox:#_x0000_s1060;mso-fit-shape-to-text:t">
                    <w:txbxContent>
                      <w:p w:rsidR="00ED2BC2" w:rsidRDefault="00ED2BC2" w:rsidP="00EA3407"/>
                    </w:txbxContent>
                  </v:textbox>
                </v:shape>
              </w:pict>
            </w:r>
            <w:r>
              <w:rPr>
                <w:color w:val="000000"/>
                <w:sz w:val="20"/>
                <w:szCs w:val="20"/>
              </w:rPr>
              <w:pict>
                <v:shape id="_x0000_s1061" type="#_x0000_t202" style="position:absolute;left:0;text-align:left;margin-left:0;margin-top:0;width:6pt;height:21pt;z-index:251512832;mso-position-horizontal-relative:text;mso-position-vertical-relative:text" filled="f" stroked="f" strokecolor="windowText" o:insetmode="auto">
                  <v:textbox style="mso-next-textbox:#_x0000_s1061;mso-fit-shape-to-text:t">
                    <w:txbxContent>
                      <w:p w:rsidR="00ED2BC2" w:rsidRDefault="00ED2BC2" w:rsidP="00EA3407"/>
                    </w:txbxContent>
                  </v:textbox>
                </v:shape>
              </w:pict>
            </w:r>
            <w:r>
              <w:rPr>
                <w:color w:val="000000"/>
                <w:sz w:val="20"/>
                <w:szCs w:val="20"/>
              </w:rPr>
              <w:pict>
                <v:shape id="_x0000_s1062" type="#_x0000_t202" style="position:absolute;left:0;text-align:left;margin-left:0;margin-top:0;width:6pt;height:21pt;z-index:251513856;mso-position-horizontal-relative:text;mso-position-vertical-relative:text" filled="f" stroked="f" strokecolor="windowText" o:insetmode="auto">
                  <v:textbox style="mso-next-textbox:#_x0000_s1062;mso-fit-shape-to-text:t">
                    <w:txbxContent>
                      <w:p w:rsidR="00ED2BC2" w:rsidRDefault="00ED2BC2" w:rsidP="00EA3407"/>
                    </w:txbxContent>
                  </v:textbox>
                </v:shape>
              </w:pict>
            </w:r>
            <w:r>
              <w:rPr>
                <w:color w:val="000000"/>
                <w:sz w:val="20"/>
                <w:szCs w:val="20"/>
              </w:rPr>
              <w:pict>
                <v:shape id="_x0000_s1063" type="#_x0000_t202" style="position:absolute;left:0;text-align:left;margin-left:0;margin-top:0;width:6pt;height:21pt;z-index:251514880;mso-position-horizontal-relative:text;mso-position-vertical-relative:text" filled="f" stroked="f" strokecolor="windowText" o:insetmode="auto">
                  <v:textbox style="mso-next-textbox:#_x0000_s1063;mso-fit-shape-to-text:t">
                    <w:txbxContent>
                      <w:p w:rsidR="00ED2BC2" w:rsidRDefault="00ED2BC2" w:rsidP="00EA3407"/>
                    </w:txbxContent>
                  </v:textbox>
                </v:shape>
              </w:pict>
            </w:r>
            <w:r>
              <w:rPr>
                <w:color w:val="000000"/>
                <w:sz w:val="20"/>
                <w:szCs w:val="20"/>
              </w:rPr>
              <w:pict>
                <v:shape id="_x0000_s1070" type="#_x0000_t202" style="position:absolute;left:0;text-align:left;margin-left:0;margin-top:0;width:6pt;height:21pt;z-index:251522048;mso-position-horizontal-relative:text;mso-position-vertical-relative:text" filled="f" stroked="f" strokecolor="windowText" o:insetmode="auto">
                  <v:textbox style="mso-next-textbox:#_x0000_s1070;mso-fit-shape-to-text:t">
                    <w:txbxContent>
                      <w:p w:rsidR="00ED2BC2" w:rsidRDefault="00ED2BC2" w:rsidP="00EA3407"/>
                    </w:txbxContent>
                  </v:textbox>
                </v:shape>
              </w:pict>
            </w:r>
            <w:r>
              <w:rPr>
                <w:color w:val="000000"/>
                <w:sz w:val="20"/>
                <w:szCs w:val="20"/>
              </w:rPr>
              <w:pict>
                <v:shape id="_x0000_s1071" type="#_x0000_t202" style="position:absolute;left:0;text-align:left;margin-left:0;margin-top:0;width:6pt;height:21pt;z-index:251523072;mso-position-horizontal-relative:text;mso-position-vertical-relative:text" filled="f" stroked="f" strokecolor="windowText" o:insetmode="auto">
                  <v:textbox style="mso-next-textbox:#_x0000_s1071;mso-fit-shape-to-text:t">
                    <w:txbxContent>
                      <w:p w:rsidR="00ED2BC2" w:rsidRDefault="00ED2BC2" w:rsidP="00EA3407"/>
                    </w:txbxContent>
                  </v:textbox>
                </v:shape>
              </w:pict>
            </w:r>
            <w:r>
              <w:rPr>
                <w:color w:val="000000"/>
                <w:sz w:val="20"/>
                <w:szCs w:val="20"/>
              </w:rPr>
              <w:pict>
                <v:shape id="_x0000_s1072" type="#_x0000_t202" style="position:absolute;left:0;text-align:left;margin-left:0;margin-top:0;width:6pt;height:21pt;z-index:251524096;mso-position-horizontal-relative:text;mso-position-vertical-relative:text" filled="f" stroked="f" strokecolor="windowText" o:insetmode="auto">
                  <v:textbox style="mso-next-textbox:#_x0000_s1072;mso-fit-shape-to-text:t">
                    <w:txbxContent>
                      <w:p w:rsidR="00ED2BC2" w:rsidRDefault="00ED2BC2" w:rsidP="00EA3407"/>
                    </w:txbxContent>
                  </v:textbox>
                </v:shape>
              </w:pict>
            </w:r>
            <w:r>
              <w:rPr>
                <w:color w:val="000000"/>
                <w:sz w:val="20"/>
                <w:szCs w:val="20"/>
              </w:rPr>
              <w:pict>
                <v:shape id="_x0000_s1074" type="#_x0000_t202" style="position:absolute;left:0;text-align:left;margin-left:0;margin-top:0;width:6pt;height:21pt;z-index:251526144;mso-position-horizontal-relative:text;mso-position-vertical-relative:text" filled="f" stroked="f" strokecolor="windowText" o:insetmode="auto">
                  <v:textbox style="mso-next-textbox:#_x0000_s1074;mso-fit-shape-to-text:t">
                    <w:txbxContent>
                      <w:p w:rsidR="00ED2BC2" w:rsidRDefault="00ED2BC2" w:rsidP="00EA3407"/>
                    </w:txbxContent>
                  </v:textbox>
                </v:shape>
              </w:pict>
            </w:r>
            <w:r>
              <w:rPr>
                <w:color w:val="000000"/>
                <w:sz w:val="20"/>
                <w:szCs w:val="20"/>
              </w:rPr>
              <w:pict>
                <v:shape id="_x0000_s1075" type="#_x0000_t202" style="position:absolute;left:0;text-align:left;margin-left:0;margin-top:0;width:6pt;height:21pt;z-index:251527168;mso-position-horizontal-relative:text;mso-position-vertical-relative:text" filled="f" stroked="f" strokecolor="windowText" o:insetmode="auto">
                  <v:textbox style="mso-next-textbox:#_x0000_s1075;mso-fit-shape-to-text:t">
                    <w:txbxContent>
                      <w:p w:rsidR="00ED2BC2" w:rsidRDefault="00ED2BC2" w:rsidP="00EA3407"/>
                    </w:txbxContent>
                  </v:textbox>
                </v:shape>
              </w:pict>
            </w:r>
          </w:p>
        </w:tc>
        <w:tc>
          <w:tcPr>
            <w:tcW w:w="2271" w:type="dxa"/>
            <w:tcBorders>
              <w:top w:val="nil"/>
              <w:left w:val="nil"/>
              <w:bottom w:val="single" w:sz="8" w:space="0" w:color="auto"/>
              <w:right w:val="single" w:sz="8" w:space="0" w:color="auto"/>
            </w:tcBorders>
            <w:shd w:val="clear" w:color="auto" w:fill="auto"/>
            <w:noWrap/>
            <w:vAlign w:val="bottom"/>
          </w:tcPr>
          <w:p w:rsidR="00EA3407" w:rsidRDefault="00EA3407" w:rsidP="00EA3407">
            <w:pPr>
              <w:jc w:val="center"/>
              <w:rPr>
                <w:b/>
                <w:bCs/>
                <w:sz w:val="20"/>
                <w:szCs w:val="20"/>
              </w:rPr>
            </w:pPr>
            <w:r>
              <w:rPr>
                <w:b/>
                <w:bCs/>
                <w:sz w:val="20"/>
                <w:szCs w:val="20"/>
              </w:rPr>
              <w:t> </w:t>
            </w:r>
          </w:p>
        </w:tc>
        <w:tc>
          <w:tcPr>
            <w:tcW w:w="1620" w:type="dxa"/>
            <w:gridSpan w:val="2"/>
            <w:tcBorders>
              <w:top w:val="nil"/>
              <w:left w:val="nil"/>
              <w:bottom w:val="single" w:sz="8" w:space="0" w:color="auto"/>
              <w:right w:val="single" w:sz="4" w:space="0" w:color="auto"/>
            </w:tcBorders>
            <w:shd w:val="clear" w:color="auto" w:fill="auto"/>
            <w:noWrap/>
            <w:vAlign w:val="bottom"/>
          </w:tcPr>
          <w:p w:rsidR="00EA3407" w:rsidRDefault="00EA3407" w:rsidP="00EA3407">
            <w:pPr>
              <w:rPr>
                <w:b/>
                <w:bCs/>
                <w:sz w:val="20"/>
                <w:szCs w:val="20"/>
              </w:rPr>
            </w:pPr>
            <w:r>
              <w:rPr>
                <w:b/>
                <w:bCs/>
                <w:sz w:val="20"/>
                <w:szCs w:val="20"/>
              </w:rPr>
              <w:t> </w:t>
            </w:r>
          </w:p>
        </w:tc>
        <w:tc>
          <w:tcPr>
            <w:tcW w:w="1234" w:type="dxa"/>
            <w:tcBorders>
              <w:top w:val="nil"/>
              <w:left w:val="nil"/>
              <w:bottom w:val="single" w:sz="8"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985" w:type="dxa"/>
            <w:tcBorders>
              <w:top w:val="nil"/>
              <w:left w:val="nil"/>
              <w:bottom w:val="single" w:sz="8"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578" w:type="dxa"/>
            <w:tcBorders>
              <w:top w:val="nil"/>
              <w:left w:val="nil"/>
              <w:bottom w:val="single" w:sz="8"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rsidR="00EA3407" w:rsidRDefault="00EA3407" w:rsidP="00EA3407">
            <w:pPr>
              <w:rPr>
                <w:b/>
                <w:bCs/>
                <w:sz w:val="22"/>
                <w:szCs w:val="22"/>
              </w:rPr>
            </w:pPr>
            <w:r>
              <w:rPr>
                <w:b/>
                <w:bCs/>
                <w:sz w:val="22"/>
                <w:szCs w:val="22"/>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rsidR="00EA3407" w:rsidRDefault="00EA3407" w:rsidP="00EA3407">
            <w:pPr>
              <w:rPr>
                <w:b/>
                <w:bCs/>
                <w:sz w:val="22"/>
                <w:szCs w:val="22"/>
              </w:rPr>
            </w:pPr>
            <w:r>
              <w:rPr>
                <w:b/>
                <w:bCs/>
                <w:sz w:val="22"/>
                <w:szCs w:val="22"/>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rsidR="00EA3407" w:rsidRDefault="00EA3407" w:rsidP="00EA3407">
            <w:pPr>
              <w:jc w:val="center"/>
              <w:rPr>
                <w:b/>
                <w:bCs/>
                <w:sz w:val="22"/>
                <w:szCs w:val="22"/>
              </w:rPr>
            </w:pPr>
            <w:r>
              <w:rPr>
                <w:b/>
                <w:bCs/>
                <w:sz w:val="22"/>
                <w:szCs w:val="22"/>
              </w:rPr>
              <w:t> </w:t>
            </w:r>
          </w:p>
        </w:tc>
      </w:tr>
      <w:tr w:rsidR="00EA3407">
        <w:trPr>
          <w:trHeight w:val="315"/>
        </w:trPr>
        <w:tc>
          <w:tcPr>
            <w:tcW w:w="13527" w:type="dxa"/>
            <w:gridSpan w:val="11"/>
            <w:tcBorders>
              <w:top w:val="nil"/>
              <w:left w:val="nil"/>
              <w:bottom w:val="nil"/>
              <w:right w:val="nil"/>
            </w:tcBorders>
            <w:shd w:val="clear" w:color="auto" w:fill="auto"/>
            <w:noWrap/>
            <w:vAlign w:val="bottom"/>
          </w:tcPr>
          <w:p w:rsidR="00EA3407" w:rsidRDefault="00EA3407" w:rsidP="00EA3407">
            <w:pPr>
              <w:jc w:val="center"/>
              <w:rPr>
                <w:sz w:val="20"/>
                <w:szCs w:val="20"/>
              </w:rPr>
            </w:pPr>
            <w:r>
              <w:rPr>
                <w:sz w:val="20"/>
                <w:szCs w:val="20"/>
              </w:rPr>
              <w:t> </w:t>
            </w:r>
          </w:p>
        </w:tc>
      </w:tr>
      <w:tr w:rsidR="00EA3407">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000000"/>
            </w:tcBorders>
            <w:shd w:val="clear" w:color="auto" w:fill="C0C0C0"/>
            <w:noWrap/>
            <w:vAlign w:val="center"/>
          </w:tcPr>
          <w:p w:rsidR="00EA3407" w:rsidRDefault="00EA3407" w:rsidP="00EA3407">
            <w:pPr>
              <w:rPr>
                <w:b/>
                <w:bCs/>
                <w:sz w:val="22"/>
                <w:szCs w:val="22"/>
              </w:rPr>
            </w:pPr>
            <w:r>
              <w:rPr>
                <w:b/>
                <w:bCs/>
                <w:sz w:val="22"/>
                <w:szCs w:val="22"/>
              </w:rPr>
              <w:t>İNSAN KAYNAKLARI - MAAŞLAR - TOPLAM ( TL)</w:t>
            </w:r>
          </w:p>
        </w:tc>
        <w:tc>
          <w:tcPr>
            <w:tcW w:w="2802" w:type="dxa"/>
            <w:gridSpan w:val="2"/>
            <w:tcBorders>
              <w:top w:val="single" w:sz="8" w:space="0" w:color="auto"/>
              <w:left w:val="nil"/>
              <w:bottom w:val="single" w:sz="8" w:space="0" w:color="auto"/>
              <w:right w:val="nil"/>
            </w:tcBorders>
            <w:shd w:val="clear" w:color="auto" w:fill="C0C0C0"/>
            <w:noWrap/>
            <w:vAlign w:val="center"/>
          </w:tcPr>
          <w:p w:rsidR="00EA3407" w:rsidRDefault="00EA3407" w:rsidP="00EA3407">
            <w:pPr>
              <w:rPr>
                <w:b/>
                <w:bCs/>
                <w:sz w:val="22"/>
                <w:szCs w:val="22"/>
              </w:rPr>
            </w:pPr>
            <w:r>
              <w:rPr>
                <w:b/>
                <w:bCs/>
                <w:sz w:val="22"/>
                <w:szCs w:val="22"/>
              </w:rPr>
              <w:t>0.00</w:t>
            </w:r>
          </w:p>
        </w:tc>
      </w:tr>
      <w:tr w:rsidR="00EA3407">
        <w:trPr>
          <w:gridAfter w:val="4"/>
          <w:wAfter w:w="4886" w:type="dxa"/>
          <w:trHeight w:val="315"/>
        </w:trPr>
        <w:tc>
          <w:tcPr>
            <w:tcW w:w="8641" w:type="dxa"/>
            <w:gridSpan w:val="7"/>
            <w:tcBorders>
              <w:top w:val="nil"/>
              <w:left w:val="nil"/>
              <w:bottom w:val="nil"/>
              <w:right w:val="nil"/>
            </w:tcBorders>
            <w:shd w:val="clear" w:color="auto" w:fill="auto"/>
            <w:noWrap/>
            <w:vAlign w:val="bottom"/>
          </w:tcPr>
          <w:p w:rsidR="00EA3407" w:rsidRDefault="00EA3407" w:rsidP="00EA3407">
            <w:pPr>
              <w:rPr>
                <w:sz w:val="20"/>
                <w:szCs w:val="20"/>
              </w:rPr>
            </w:pPr>
          </w:p>
        </w:tc>
      </w:tr>
      <w:tr w:rsidR="00EA3407">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000000"/>
            </w:tcBorders>
            <w:shd w:val="clear" w:color="auto" w:fill="FF99CC"/>
            <w:noWrap/>
            <w:vAlign w:val="center"/>
          </w:tcPr>
          <w:p w:rsidR="00EA3407" w:rsidRDefault="00EA3407" w:rsidP="00EA3407">
            <w:pPr>
              <w:rPr>
                <w:b/>
                <w:bCs/>
                <w:sz w:val="28"/>
                <w:szCs w:val="28"/>
              </w:rPr>
            </w:pPr>
            <w:r>
              <w:rPr>
                <w:b/>
                <w:bCs/>
                <w:sz w:val="28"/>
                <w:szCs w:val="28"/>
              </w:rPr>
              <w:t>İNSAN KAYNAKLARI - TOPLAM ( TL)</w:t>
            </w:r>
          </w:p>
        </w:tc>
        <w:tc>
          <w:tcPr>
            <w:tcW w:w="2802" w:type="dxa"/>
            <w:gridSpan w:val="2"/>
            <w:tcBorders>
              <w:top w:val="single" w:sz="8" w:space="0" w:color="auto"/>
              <w:left w:val="nil"/>
              <w:bottom w:val="single" w:sz="8" w:space="0" w:color="auto"/>
              <w:right w:val="nil"/>
            </w:tcBorders>
            <w:shd w:val="clear" w:color="auto" w:fill="FF99CC"/>
            <w:noWrap/>
            <w:vAlign w:val="center"/>
          </w:tcPr>
          <w:p w:rsidR="00EA3407" w:rsidRDefault="00EA3407" w:rsidP="00EA3407">
            <w:pPr>
              <w:rPr>
                <w:b/>
                <w:bCs/>
                <w:sz w:val="28"/>
                <w:szCs w:val="28"/>
              </w:rPr>
            </w:pPr>
            <w:r>
              <w:rPr>
                <w:b/>
                <w:bCs/>
                <w:sz w:val="28"/>
                <w:szCs w:val="28"/>
              </w:rPr>
              <w:t>0.00</w:t>
            </w:r>
          </w:p>
        </w:tc>
      </w:tr>
    </w:tbl>
    <w:p w:rsidR="00EA3407" w:rsidRDefault="00EA3407" w:rsidP="00EA3407"/>
    <w:p w:rsidR="00EA3407" w:rsidRDefault="00EA3407" w:rsidP="00EA3407">
      <w:pPr>
        <w:sectPr w:rsidR="00EA3407" w:rsidSect="00EA3407">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EA3407">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EA3407" w:rsidRDefault="00EA3407" w:rsidP="00EA3407">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EA3407" w:rsidRDefault="00EA3407" w:rsidP="00EA3407">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EA3407" w:rsidRDefault="00EA3407" w:rsidP="00EA3407">
            <w:pPr>
              <w:rPr>
                <w:b/>
                <w:bCs/>
                <w:sz w:val="22"/>
                <w:szCs w:val="22"/>
              </w:rPr>
            </w:pPr>
            <w:r>
              <w:rPr>
                <w:b/>
                <w:bCs/>
                <w:sz w:val="22"/>
                <w:szCs w:val="22"/>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EA3407" w:rsidRDefault="00EA3407" w:rsidP="00EA3407">
            <w:pPr>
              <w:jc w:val="center"/>
              <w:rPr>
                <w:sz w:val="22"/>
                <w:szCs w:val="22"/>
              </w:rPr>
            </w:pPr>
            <w:proofErr w:type="gramStart"/>
            <w:r>
              <w:rPr>
                <w:sz w:val="22"/>
                <w:szCs w:val="22"/>
              </w:rPr>
              <w:t>....</w:t>
            </w:r>
            <w:proofErr w:type="gramEnd"/>
            <w:r>
              <w:rPr>
                <w:sz w:val="22"/>
                <w:szCs w:val="22"/>
              </w:rPr>
              <w:t>/..../20.. - ..../..../20..</w:t>
            </w:r>
          </w:p>
        </w:tc>
      </w:tr>
    </w:tbl>
    <w:p w:rsidR="00EA3407" w:rsidRDefault="00EA3407" w:rsidP="00EA3407"/>
    <w:tbl>
      <w:tblPr>
        <w:tblW w:w="13980" w:type="dxa"/>
        <w:tblInd w:w="60" w:type="dxa"/>
        <w:tblCellMar>
          <w:left w:w="70" w:type="dxa"/>
          <w:right w:w="70" w:type="dxa"/>
        </w:tblCellMar>
        <w:tblLook w:val="0000" w:firstRow="0" w:lastRow="0" w:firstColumn="0" w:lastColumn="0" w:noHBand="0" w:noVBand="0"/>
      </w:tblPr>
      <w:tblGrid>
        <w:gridCol w:w="519"/>
        <w:gridCol w:w="763"/>
        <w:gridCol w:w="1788"/>
        <w:gridCol w:w="2520"/>
        <w:gridCol w:w="1107"/>
        <w:gridCol w:w="1620"/>
        <w:gridCol w:w="1469"/>
        <w:gridCol w:w="1373"/>
        <w:gridCol w:w="1080"/>
        <w:gridCol w:w="1741"/>
      </w:tblGrid>
      <w:tr w:rsidR="00EA3407">
        <w:trPr>
          <w:trHeight w:val="990"/>
        </w:trPr>
        <w:tc>
          <w:tcPr>
            <w:tcW w:w="307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BÜTÇE BİLGİLERİ</w:t>
            </w:r>
          </w:p>
        </w:tc>
        <w:tc>
          <w:tcPr>
            <w:tcW w:w="5247" w:type="dxa"/>
            <w:gridSpan w:val="3"/>
            <w:tcBorders>
              <w:top w:val="single" w:sz="8" w:space="0" w:color="auto"/>
              <w:left w:val="nil"/>
              <w:bottom w:val="single" w:sz="8" w:space="0" w:color="auto"/>
              <w:right w:val="nil"/>
            </w:tcBorders>
            <w:shd w:val="clear" w:color="auto" w:fill="FFCC99"/>
            <w:noWrap/>
            <w:vAlign w:val="center"/>
          </w:tcPr>
          <w:p w:rsidR="00EA3407" w:rsidRDefault="00EA3407" w:rsidP="00EA3407">
            <w:pPr>
              <w:jc w:val="center"/>
              <w:rPr>
                <w:b/>
                <w:bCs/>
              </w:rPr>
            </w:pPr>
            <w:r>
              <w:rPr>
                <w:b/>
                <w:bCs/>
              </w:rPr>
              <w:t xml:space="preserve">SEYAHAT </w:t>
            </w:r>
          </w:p>
        </w:tc>
        <w:tc>
          <w:tcPr>
            <w:tcW w:w="3922"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rsidR="00EA3407" w:rsidRDefault="00EA3407" w:rsidP="00EA3407">
            <w:pPr>
              <w:jc w:val="center"/>
              <w:rPr>
                <w:b/>
                <w:bCs/>
              </w:rPr>
            </w:pPr>
            <w:r>
              <w:rPr>
                <w:b/>
                <w:bCs/>
              </w:rPr>
              <w:t xml:space="preserve">ÖDEME BELGESİ / BANKA DEKONTU BİLGİLERİ </w:t>
            </w:r>
          </w:p>
        </w:tc>
        <w:tc>
          <w:tcPr>
            <w:tcW w:w="1741" w:type="dxa"/>
            <w:tcBorders>
              <w:top w:val="single" w:sz="8" w:space="0" w:color="auto"/>
              <w:left w:val="nil"/>
              <w:bottom w:val="single" w:sz="8" w:space="0" w:color="auto"/>
              <w:right w:val="single" w:sz="8" w:space="0" w:color="auto"/>
            </w:tcBorders>
            <w:shd w:val="clear" w:color="auto" w:fill="FFCC99"/>
            <w:vAlign w:val="center"/>
          </w:tcPr>
          <w:p w:rsidR="00EA3407" w:rsidRDefault="00EA3407" w:rsidP="00EA3407">
            <w:pPr>
              <w:jc w:val="center"/>
              <w:rPr>
                <w:b/>
                <w:bCs/>
              </w:rPr>
            </w:pPr>
            <w:r>
              <w:rPr>
                <w:b/>
                <w:bCs/>
              </w:rPr>
              <w:t xml:space="preserve">ARA MALİ RAPOR SIRA NUMARASI </w:t>
            </w:r>
          </w:p>
        </w:tc>
      </w:tr>
      <w:tr w:rsidR="00EA3407">
        <w:trPr>
          <w:trHeight w:val="776"/>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No</w:t>
            </w:r>
          </w:p>
        </w:tc>
        <w:tc>
          <w:tcPr>
            <w:tcW w:w="763"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İlgili Bütçe Kalemi</w:t>
            </w:r>
          </w:p>
        </w:tc>
        <w:tc>
          <w:tcPr>
            <w:tcW w:w="1788"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EA3407" w:rsidRDefault="00EA3407" w:rsidP="00EA3407">
            <w:pPr>
              <w:jc w:val="center"/>
              <w:rPr>
                <w:b/>
                <w:bCs/>
                <w:color w:val="000000"/>
                <w:sz w:val="20"/>
                <w:szCs w:val="20"/>
              </w:rPr>
            </w:pPr>
          </w:p>
          <w:p w:rsidR="00EA3407" w:rsidRDefault="006914CD" w:rsidP="00EA3407">
            <w:pPr>
              <w:jc w:val="center"/>
              <w:rPr>
                <w:rFonts w:ascii="Arial" w:hAnsi="Arial" w:cs="Arial"/>
                <w:sz w:val="20"/>
                <w:szCs w:val="20"/>
              </w:rPr>
            </w:pPr>
            <w:r>
              <w:rPr>
                <w:rFonts w:ascii="Arial" w:hAnsi="Arial" w:cs="Arial"/>
                <w:sz w:val="20"/>
                <w:szCs w:val="20"/>
              </w:rPr>
              <w:pict>
                <v:shape id="_x0000_s1107" type="#_x0000_t202" style="position:absolute;left:0;text-align:left;margin-left:0;margin-top:0;width:6pt;height:21pt;z-index:251559936" filled="f" stroked="f" strokecolor="windowText" o:insetmode="auto">
                  <v:textbox style="mso-next-textbox:#_x0000_s1107;mso-fit-shape-to-text:t">
                    <w:txbxContent>
                      <w:p w:rsidR="00ED2BC2" w:rsidRDefault="00ED2BC2" w:rsidP="00EA3407"/>
                    </w:txbxContent>
                  </v:textbox>
                </v:shape>
              </w:pict>
            </w:r>
            <w:r>
              <w:rPr>
                <w:rFonts w:ascii="Arial" w:hAnsi="Arial" w:cs="Arial"/>
                <w:sz w:val="20"/>
                <w:szCs w:val="20"/>
              </w:rPr>
              <w:pict>
                <v:shape id="_x0000_s1108" type="#_x0000_t202" style="position:absolute;left:0;text-align:left;margin-left:0;margin-top:0;width:6pt;height:21pt;z-index:251560960" filled="f" stroked="f" strokecolor="windowText" o:insetmode="auto">
                  <v:textbox style="mso-next-textbox:#_x0000_s1108;mso-fit-shape-to-text:t">
                    <w:txbxContent>
                      <w:p w:rsidR="00ED2BC2" w:rsidRDefault="00ED2BC2" w:rsidP="00EA3407"/>
                    </w:txbxContent>
                  </v:textbox>
                </v:shape>
              </w:pict>
            </w:r>
            <w:r w:rsidR="00EA3407">
              <w:rPr>
                <w:b/>
                <w:bCs/>
                <w:color w:val="000000"/>
                <w:sz w:val="20"/>
                <w:szCs w:val="20"/>
              </w:rPr>
              <w:t>Katılımcılar</w:t>
            </w:r>
          </w:p>
        </w:tc>
        <w:tc>
          <w:tcPr>
            <w:tcW w:w="2520"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EA3407" w:rsidRDefault="00EA3407" w:rsidP="00EA3407">
            <w:pPr>
              <w:jc w:val="center"/>
              <w:rPr>
                <w:rFonts w:ascii="Arial" w:hAnsi="Arial" w:cs="Arial"/>
                <w:sz w:val="20"/>
                <w:szCs w:val="20"/>
              </w:rPr>
            </w:pPr>
            <w:r>
              <w:rPr>
                <w:b/>
                <w:bCs/>
                <w:color w:val="000000"/>
                <w:sz w:val="20"/>
                <w:szCs w:val="20"/>
              </w:rPr>
              <w:t>Seyahat Yeri ve Tarihi</w:t>
            </w:r>
            <w:r>
              <w:rPr>
                <w:b/>
                <w:bCs/>
                <w:color w:val="000000"/>
                <w:sz w:val="20"/>
                <w:szCs w:val="20"/>
              </w:rPr>
              <w:br/>
              <w:t>(Gidiş - Dönüş)</w:t>
            </w:r>
          </w:p>
        </w:tc>
        <w:tc>
          <w:tcPr>
            <w:tcW w:w="1107"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Ulaşım Aracı</w:t>
            </w:r>
          </w:p>
        </w:tc>
        <w:tc>
          <w:tcPr>
            <w:tcW w:w="1620"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Ödenen Tutar  </w:t>
            </w:r>
            <w:r>
              <w:rPr>
                <w:b/>
                <w:bCs/>
                <w:color w:val="000000"/>
                <w:sz w:val="20"/>
                <w:szCs w:val="20"/>
              </w:rPr>
              <w:br/>
              <w:t>(TL)</w:t>
            </w:r>
          </w:p>
        </w:tc>
        <w:tc>
          <w:tcPr>
            <w:tcW w:w="1469"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EA3407" w:rsidRDefault="006914CD" w:rsidP="00EA3407">
            <w:pPr>
              <w:jc w:val="center"/>
              <w:rPr>
                <w:rFonts w:ascii="Arial" w:hAnsi="Arial" w:cs="Arial"/>
                <w:sz w:val="20"/>
                <w:szCs w:val="20"/>
              </w:rPr>
            </w:pPr>
            <w:r>
              <w:rPr>
                <w:rFonts w:ascii="Arial" w:hAnsi="Arial" w:cs="Arial"/>
                <w:sz w:val="20"/>
                <w:szCs w:val="20"/>
              </w:rPr>
              <w:pict>
                <v:shape id="_x0000_s1090" type="#_x0000_t202" style="position:absolute;left:0;text-align:left;margin-left:0;margin-top:0;width:6pt;height:21pt;z-index:251542528;mso-position-horizontal-relative:text;mso-position-vertical-relative:text" filled="f" stroked="f" strokecolor="windowText" o:insetmode="auto">
                  <v:textbox style="mso-next-textbox:#_x0000_s1090;mso-fit-shape-to-text:t">
                    <w:txbxContent>
                      <w:p w:rsidR="00ED2BC2" w:rsidRDefault="00ED2BC2" w:rsidP="00EA3407"/>
                    </w:txbxContent>
                  </v:textbox>
                </v:shape>
              </w:pict>
            </w:r>
            <w:r>
              <w:rPr>
                <w:rFonts w:ascii="Arial" w:hAnsi="Arial" w:cs="Arial"/>
                <w:sz w:val="20"/>
                <w:szCs w:val="20"/>
              </w:rPr>
              <w:pict>
                <v:shape id="_x0000_s1091" type="#_x0000_t202" style="position:absolute;left:0;text-align:left;margin-left:0;margin-top:0;width:6pt;height:21pt;z-index:251543552;mso-position-horizontal-relative:text;mso-position-vertical-relative:text" filled="f" stroked="f" strokecolor="windowText" o:insetmode="auto">
                  <v:textbox style="mso-next-textbox:#_x0000_s1091;mso-fit-shape-to-text:t">
                    <w:txbxContent>
                      <w:p w:rsidR="00ED2BC2" w:rsidRDefault="00ED2BC2" w:rsidP="00EA3407"/>
                    </w:txbxContent>
                  </v:textbox>
                </v:shape>
              </w:pict>
            </w:r>
            <w:r w:rsidR="00EA3407">
              <w:rPr>
                <w:b/>
                <w:bCs/>
                <w:color w:val="000000"/>
                <w:sz w:val="20"/>
                <w:szCs w:val="20"/>
              </w:rPr>
              <w:t>Ödeme Belgesinin Türü</w:t>
            </w:r>
          </w:p>
        </w:tc>
        <w:tc>
          <w:tcPr>
            <w:tcW w:w="1373"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Numarası ve Tarihi</w:t>
            </w:r>
          </w:p>
        </w:tc>
        <w:tc>
          <w:tcPr>
            <w:tcW w:w="1080"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Dekont Numarası</w:t>
            </w:r>
          </w:p>
        </w:tc>
        <w:tc>
          <w:tcPr>
            <w:tcW w:w="1741"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Destekleyici Belgenin Sıra Numarası</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1</w:t>
            </w:r>
          </w:p>
        </w:tc>
        <w:tc>
          <w:tcPr>
            <w:tcW w:w="763" w:type="dxa"/>
            <w:tcBorders>
              <w:top w:val="single" w:sz="8" w:space="0" w:color="auto"/>
              <w:left w:val="nil"/>
              <w:bottom w:val="single" w:sz="8"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6914CD" w:rsidP="00EA3407">
            <w:pPr>
              <w:rPr>
                <w:color w:val="000000"/>
                <w:sz w:val="20"/>
                <w:szCs w:val="20"/>
              </w:rPr>
            </w:pPr>
            <w:r>
              <w:rPr>
                <w:color w:val="000000"/>
                <w:sz w:val="20"/>
                <w:szCs w:val="20"/>
              </w:rPr>
              <w:pict>
                <v:shape id="_x0000_s1109" type="#_x0000_t202" style="position:absolute;margin-left:0;margin-top:0;width:6pt;height:21pt;z-index:251561984;mso-position-horizontal-relative:text;mso-position-vertical-relative:text" filled="f" stroked="f" strokecolor="windowText" o:insetmode="auto">
                  <v:textbox style="mso-next-textbox:#_x0000_s1109;mso-fit-shape-to-text:t">
                    <w:txbxContent>
                      <w:p w:rsidR="00ED2BC2" w:rsidRDefault="00ED2BC2" w:rsidP="00EA3407"/>
                    </w:txbxContent>
                  </v:textbox>
                </v:shape>
              </w:pic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6914CD" w:rsidP="00EA3407">
            <w:pPr>
              <w:jc w:val="center"/>
              <w:rPr>
                <w:color w:val="000000"/>
                <w:sz w:val="20"/>
                <w:szCs w:val="20"/>
              </w:rPr>
            </w:pPr>
            <w:r>
              <w:rPr>
                <w:color w:val="000000"/>
                <w:sz w:val="20"/>
                <w:szCs w:val="20"/>
              </w:rPr>
              <w:pict>
                <v:shape id="_x0000_s1094" type="#_x0000_t202" style="position:absolute;left:0;text-align:left;margin-left:0;margin-top:0;width:6pt;height:21pt;z-index:251546624;mso-position-horizontal-relative:text;mso-position-vertical-relative:text" filled="f" stroked="f" strokecolor="windowText" o:insetmode="auto">
                  <v:textbox style="mso-next-textbox:#_x0000_s1094;mso-fit-shape-to-text:t">
                    <w:txbxContent>
                      <w:p w:rsidR="00ED2BC2" w:rsidRDefault="00ED2BC2" w:rsidP="00EA3407"/>
                    </w:txbxContent>
                  </v:textbox>
                </v:shape>
              </w:pict>
            </w:r>
            <w:r>
              <w:rPr>
                <w:color w:val="000000"/>
                <w:sz w:val="20"/>
                <w:szCs w:val="20"/>
              </w:rPr>
              <w:pict>
                <v:shape id="_x0000_s1093" type="#_x0000_t202" style="position:absolute;left:0;text-align:left;margin-left:8.25pt;margin-top:0;width:6pt;height:21pt;z-index:251545600;mso-position-horizontal-relative:text;mso-position-vertical-relative:text" filled="f" stroked="f" strokecolor="windowText" o:insetmode="auto">
                  <v:textbox style="mso-next-textbox:#_x0000_s1093;mso-fit-shape-to-text:t">
                    <w:txbxContent>
                      <w:p w:rsidR="00ED2BC2" w:rsidRDefault="00ED2BC2" w:rsidP="00EA3407"/>
                    </w:txbxContent>
                  </v:textbox>
                </v:shape>
              </w:pict>
            </w:r>
            <w:r>
              <w:rPr>
                <w:color w:val="000000"/>
                <w:sz w:val="20"/>
                <w:szCs w:val="20"/>
              </w:rPr>
              <w:pict>
                <v:shape id="_x0000_s1097" type="#_x0000_t202" style="position:absolute;left:0;text-align:left;margin-left:8.25pt;margin-top:0;width:6pt;height:21pt;z-index:251549696;mso-position-horizontal-relative:text;mso-position-vertical-relative:text" filled="f" stroked="f" strokecolor="windowText" o:insetmode="auto">
                  <v:textbox style="mso-next-textbox:#_x0000_s1097;mso-fit-shape-to-text:t">
                    <w:txbxContent>
                      <w:p w:rsidR="00ED2BC2" w:rsidRDefault="00ED2BC2" w:rsidP="00EA3407"/>
                    </w:txbxContent>
                  </v:textbox>
                </v:shape>
              </w:pic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EA3407" w:rsidRDefault="00EA3407" w:rsidP="00EA3407">
            <w:pPr>
              <w:rPr>
                <w:color w:val="000000"/>
                <w:sz w:val="20"/>
                <w:szCs w:val="20"/>
              </w:rPr>
            </w:pPr>
            <w:r>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6914CD" w:rsidP="00EA3407">
            <w:pPr>
              <w:rPr>
                <w:color w:val="000000"/>
                <w:sz w:val="20"/>
                <w:szCs w:val="20"/>
              </w:rPr>
            </w:pPr>
            <w:r>
              <w:rPr>
                <w:color w:val="000000"/>
                <w:sz w:val="20"/>
                <w:szCs w:val="20"/>
              </w:rPr>
              <w:pict>
                <v:shape id="_x0000_s1092" type="#_x0000_t202" style="position:absolute;margin-left:0;margin-top:0;width:6pt;height:21pt;z-index:251544576;mso-position-horizontal-relative:text;mso-position-vertical-relative:text" filled="f" stroked="f" strokecolor="windowText" o:insetmode="auto">
                  <v:textbox style="mso-next-textbox:#_x0000_s1092;mso-fit-shape-to-text:t">
                    <w:txbxContent>
                      <w:p w:rsidR="00ED2BC2" w:rsidRDefault="00ED2BC2" w:rsidP="00EA3407"/>
                    </w:txbxContent>
                  </v:textbox>
                </v:shape>
              </w:pict>
            </w:r>
            <w:r>
              <w:rPr>
                <w:color w:val="000000"/>
                <w:sz w:val="20"/>
                <w:szCs w:val="20"/>
              </w:rPr>
              <w:pict>
                <v:shape id="_x0000_s1096" type="#_x0000_t202" style="position:absolute;margin-left:0;margin-top:0;width:6pt;height:21pt;z-index:251548672;mso-position-horizontal-relative:text;mso-position-vertical-relative:text" filled="f" stroked="f" strokecolor="windowText" o:insetmode="auto">
                  <v:textbox style="mso-next-textbox:#_x0000_s1096;mso-fit-shape-to-text:t">
                    <w:txbxContent>
                      <w:p w:rsidR="00ED2BC2" w:rsidRDefault="00ED2BC2" w:rsidP="00EA3407"/>
                    </w:txbxContent>
                  </v:textbox>
                </v:shape>
              </w:pict>
            </w:r>
            <w:r>
              <w:rPr>
                <w:color w:val="000000"/>
                <w:sz w:val="20"/>
                <w:szCs w:val="20"/>
              </w:rPr>
              <w:pict>
                <v:shape id="_x0000_s1116" type="#_x0000_t202" style="position:absolute;margin-left:0;margin-top:0;width:6pt;height:21pt;z-index:251569152;mso-position-horizontal-relative:text;mso-position-vertical-relative:text" filled="f" stroked="f" strokecolor="windowText" o:insetmode="auto">
                  <v:textbox style="mso-next-textbox:#_x0000_s1116;mso-fit-shape-to-text:t">
                    <w:txbxContent>
                      <w:p w:rsidR="00ED2BC2" w:rsidRDefault="00ED2BC2" w:rsidP="00EA3407"/>
                    </w:txbxContent>
                  </v:textbox>
                </v:shape>
              </w:pict>
            </w:r>
            <w:r>
              <w:rPr>
                <w:color w:val="000000"/>
                <w:sz w:val="20"/>
                <w:szCs w:val="20"/>
              </w:rPr>
              <w:pict>
                <v:shape id="_x0000_s1117" type="#_x0000_t202" style="position:absolute;margin-left:0;margin-top:0;width:6pt;height:21pt;z-index:251570176;mso-position-horizontal-relative:text;mso-position-vertical-relative:text" filled="f" stroked="f" strokecolor="windowText" o:insetmode="auto">
                  <v:textbox style="mso-next-textbox:#_x0000_s1117;mso-fit-shape-to-text:t">
                    <w:txbxContent>
                      <w:p w:rsidR="00ED2BC2" w:rsidRDefault="00ED2BC2" w:rsidP="00EA3407"/>
                    </w:txbxContent>
                  </v:textbox>
                </v:shape>
              </w:pict>
            </w:r>
            <w:r>
              <w:rPr>
                <w:color w:val="000000"/>
                <w:sz w:val="20"/>
                <w:szCs w:val="20"/>
              </w:rPr>
              <w:pict>
                <v:shape id="_x0000_s1124" type="#_x0000_t202" style="position:absolute;margin-left:0;margin-top:0;width:6pt;height:21pt;z-index:251577344;mso-position-horizontal-relative:text;mso-position-vertical-relative:text" filled="f" stroked="f" strokecolor="windowText" o:insetmode="auto">
                  <v:textbox style="mso-next-textbox:#_x0000_s1124;mso-fit-shape-to-text:t">
                    <w:txbxContent>
                      <w:p w:rsidR="00ED2BC2" w:rsidRDefault="00ED2BC2" w:rsidP="00EA3407"/>
                    </w:txbxContent>
                  </v:textbox>
                </v:shape>
              </w:pict>
            </w:r>
            <w:r>
              <w:rPr>
                <w:color w:val="000000"/>
                <w:sz w:val="20"/>
                <w:szCs w:val="20"/>
              </w:rPr>
              <w:pict>
                <v:shape id="_x0000_s1125" type="#_x0000_t202" style="position:absolute;margin-left:0;margin-top:0;width:6pt;height:21pt;z-index:251578368;mso-position-horizontal-relative:text;mso-position-vertical-relative:text" filled="f" stroked="f" strokecolor="windowText" o:insetmode="auto">
                  <v:textbox style="mso-next-textbox:#_x0000_s1125;mso-fit-shape-to-text:t">
                    <w:txbxContent>
                      <w:p w:rsidR="00ED2BC2" w:rsidRDefault="00ED2BC2" w:rsidP="00EA3407"/>
                    </w:txbxContent>
                  </v:textbox>
                </v:shape>
              </w:pict>
            </w:r>
            <w:r>
              <w:rPr>
                <w:color w:val="000000"/>
                <w:sz w:val="20"/>
                <w:szCs w:val="20"/>
              </w:rPr>
              <w:pict>
                <v:shape id="_x0000_s1133" type="#_x0000_t202" style="position:absolute;margin-left:0;margin-top:0;width:6pt;height:21pt;z-index:251586560;mso-position-horizontal-relative:text;mso-position-vertical-relative:text" filled="f" stroked="f" strokecolor="windowText" o:insetmode="auto">
                  <v:textbox style="mso-next-textbox:#_x0000_s1133;mso-fit-shape-to-text:t">
                    <w:txbxContent>
                      <w:p w:rsidR="00ED2BC2" w:rsidRDefault="00ED2BC2" w:rsidP="00EA3407"/>
                    </w:txbxContent>
                  </v:textbox>
                </v:shape>
              </w:pict>
            </w:r>
            <w:r>
              <w:rPr>
                <w:color w:val="000000"/>
                <w:sz w:val="20"/>
                <w:szCs w:val="20"/>
              </w:rPr>
              <w:pict>
                <v:shape id="_x0000_s1134" type="#_x0000_t202" style="position:absolute;margin-left:0;margin-top:0;width:6pt;height:21pt;z-index:251587584;mso-position-horizontal-relative:text;mso-position-vertical-relative:text" filled="f" stroked="f" strokecolor="windowText" o:insetmode="auto">
                  <v:textbox style="mso-next-textbox:#_x0000_s1134;mso-fit-shape-to-text:t">
                    <w:txbxContent>
                      <w:p w:rsidR="00ED2BC2" w:rsidRDefault="00ED2BC2" w:rsidP="00EA3407"/>
                    </w:txbxContent>
                  </v:textbox>
                </v:shape>
              </w:pict>
            </w:r>
          </w:p>
        </w:tc>
        <w:tc>
          <w:tcPr>
            <w:tcW w:w="1373"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2</w:t>
            </w:r>
          </w:p>
        </w:tc>
        <w:tc>
          <w:tcPr>
            <w:tcW w:w="763" w:type="dxa"/>
            <w:tcBorders>
              <w:top w:val="single" w:sz="8" w:space="0" w:color="auto"/>
              <w:left w:val="nil"/>
              <w:bottom w:val="single" w:sz="8"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EA3407" w:rsidRDefault="00EA3407" w:rsidP="00EA3407">
            <w:pPr>
              <w:rPr>
                <w:color w:val="000000"/>
                <w:sz w:val="20"/>
                <w:szCs w:val="20"/>
              </w:rPr>
            </w:pPr>
            <w:r>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373"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3</w:t>
            </w:r>
          </w:p>
        </w:tc>
        <w:tc>
          <w:tcPr>
            <w:tcW w:w="763" w:type="dxa"/>
            <w:tcBorders>
              <w:top w:val="single" w:sz="8" w:space="0" w:color="auto"/>
              <w:left w:val="nil"/>
              <w:bottom w:val="single" w:sz="8"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EA3407" w:rsidRDefault="00EA3407" w:rsidP="00EA3407">
            <w:pPr>
              <w:rPr>
                <w:color w:val="000000"/>
                <w:sz w:val="20"/>
                <w:szCs w:val="20"/>
              </w:rPr>
            </w:pPr>
            <w:r>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373"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4</w:t>
            </w:r>
          </w:p>
        </w:tc>
        <w:tc>
          <w:tcPr>
            <w:tcW w:w="763" w:type="dxa"/>
            <w:tcBorders>
              <w:top w:val="single" w:sz="8" w:space="0" w:color="auto"/>
              <w:left w:val="nil"/>
              <w:bottom w:val="single" w:sz="8"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6914CD" w:rsidP="00EA3407">
            <w:pPr>
              <w:rPr>
                <w:color w:val="000000"/>
                <w:sz w:val="20"/>
                <w:szCs w:val="20"/>
              </w:rPr>
            </w:pPr>
            <w:r>
              <w:rPr>
                <w:color w:val="000000"/>
                <w:sz w:val="20"/>
                <w:szCs w:val="20"/>
              </w:rPr>
              <w:pict>
                <v:shape id="_x0000_s1110" type="#_x0000_t202" style="position:absolute;margin-left:0;margin-top:0;width:6pt;height:21pt;z-index:251563008;mso-position-horizontal-relative:text;mso-position-vertical-relative:text" filled="f" stroked="f" strokecolor="windowText" o:insetmode="auto">
                  <v:textbox style="mso-next-textbox:#_x0000_s1110;mso-fit-shape-to-text:t">
                    <w:txbxContent>
                      <w:p w:rsidR="00ED2BC2" w:rsidRDefault="00ED2BC2" w:rsidP="00EA3407"/>
                    </w:txbxContent>
                  </v:textbox>
                </v:shape>
              </w:pic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6914CD" w:rsidP="00EA3407">
            <w:pPr>
              <w:jc w:val="center"/>
              <w:rPr>
                <w:color w:val="000000"/>
                <w:sz w:val="20"/>
                <w:szCs w:val="20"/>
              </w:rPr>
            </w:pPr>
            <w:r>
              <w:rPr>
                <w:color w:val="000000"/>
                <w:sz w:val="20"/>
                <w:szCs w:val="20"/>
              </w:rPr>
              <w:pict>
                <v:shape id="_x0000_s1098" type="#_x0000_t202" style="position:absolute;left:0;text-align:left;margin-left:8.25pt;margin-top:0;width:6pt;height:21pt;z-index:251550720;mso-position-horizontal-relative:text;mso-position-vertical-relative:text" filled="f" stroked="f" strokecolor="windowText" o:insetmode="auto">
                  <v:textbox style="mso-next-textbox:#_x0000_s1098;mso-fit-shape-to-text:t">
                    <w:txbxContent>
                      <w:p w:rsidR="00ED2BC2" w:rsidRDefault="00ED2BC2" w:rsidP="00EA3407"/>
                    </w:txbxContent>
                  </v:textbox>
                </v:shape>
              </w:pict>
            </w:r>
            <w:r>
              <w:rPr>
                <w:color w:val="000000"/>
                <w:sz w:val="20"/>
                <w:szCs w:val="20"/>
              </w:rPr>
              <w:pict>
                <v:shape id="_x0000_s1103" type="#_x0000_t202" style="position:absolute;left:0;text-align:left;margin-left:8.25pt;margin-top:0;width:6pt;height:21pt;z-index:251555840;mso-position-horizontal-relative:text;mso-position-vertical-relative:text" filled="f" stroked="f" strokecolor="windowText" o:insetmode="auto">
                  <v:textbox style="mso-next-textbox:#_x0000_s1103;mso-fit-shape-to-text:t">
                    <w:txbxContent>
                      <w:p w:rsidR="00ED2BC2" w:rsidRDefault="00ED2BC2" w:rsidP="00EA3407"/>
                    </w:txbxContent>
                  </v:textbox>
                </v:shape>
              </w:pict>
            </w:r>
            <w:r>
              <w:rPr>
                <w:color w:val="000000"/>
                <w:sz w:val="20"/>
                <w:szCs w:val="20"/>
              </w:rPr>
              <w:pict>
                <v:shape id="_x0000_s1104" type="#_x0000_t202" style="position:absolute;left:0;text-align:left;margin-left:8.25pt;margin-top:0;width:6pt;height:21pt;z-index:251556864;mso-position-horizontal-relative:text;mso-position-vertical-relative:text" filled="f" stroked="f" strokecolor="windowText" o:insetmode="auto">
                  <v:textbox style="mso-next-textbox:#_x0000_s1104;mso-fit-shape-to-text:t">
                    <w:txbxContent>
                      <w:p w:rsidR="00ED2BC2" w:rsidRDefault="00ED2BC2" w:rsidP="00EA3407"/>
                    </w:txbxContent>
                  </v:textbox>
                </v:shape>
              </w:pict>
            </w:r>
            <w:r>
              <w:rPr>
                <w:color w:val="000000"/>
                <w:sz w:val="20"/>
                <w:szCs w:val="20"/>
              </w:rPr>
              <w:pict>
                <v:shape id="_x0000_s1095" type="#_x0000_t202" style="position:absolute;left:0;text-align:left;margin-left:0;margin-top:0;width:6pt;height:21pt;z-index:251547648;mso-position-horizontal-relative:text;mso-position-vertical-relative:text" filled="f" stroked="f" strokecolor="windowText" o:insetmode="auto">
                  <v:textbox style="mso-next-textbox:#_x0000_s1095;mso-fit-shape-to-text:t">
                    <w:txbxContent>
                      <w:p w:rsidR="00ED2BC2" w:rsidRDefault="00ED2BC2" w:rsidP="00EA3407"/>
                    </w:txbxContent>
                  </v:textbox>
                </v:shape>
              </w:pict>
            </w:r>
            <w:r>
              <w:rPr>
                <w:color w:val="000000"/>
                <w:sz w:val="20"/>
                <w:szCs w:val="20"/>
              </w:rPr>
              <w:pict>
                <v:shape id="_x0000_s1137" type="#_x0000_t202" style="position:absolute;left:0;text-align:left;margin-left:0;margin-top:0;width:6pt;height:21pt;z-index:251590656;mso-position-horizontal-relative:text;mso-position-vertical-relative:text" filled="f" stroked="f" strokecolor="windowText" o:insetmode="auto">
                  <v:textbox style="mso-next-textbox:#_x0000_s1137;mso-fit-shape-to-text:t">
                    <w:txbxContent>
                      <w:p w:rsidR="00ED2BC2" w:rsidRDefault="00ED2BC2" w:rsidP="00EA3407"/>
                    </w:txbxContent>
                  </v:textbox>
                </v:shape>
              </w:pic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3407" w:rsidRDefault="00EA3407" w:rsidP="00EA3407">
            <w:pPr>
              <w:jc w:val="center"/>
              <w:rPr>
                <w:color w:val="000000"/>
                <w:sz w:val="20"/>
                <w:szCs w:val="20"/>
              </w:rPr>
            </w:pPr>
            <w:r>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EA3407" w:rsidRPr="00F362C9" w:rsidRDefault="006914CD" w:rsidP="00EA3407">
            <w:pPr>
              <w:jc w:val="center"/>
              <w:rPr>
                <w:color w:val="000000"/>
                <w:sz w:val="20"/>
                <w:szCs w:val="20"/>
              </w:rPr>
            </w:pPr>
            <w:r>
              <w:rPr>
                <w:color w:val="000000"/>
                <w:sz w:val="20"/>
                <w:szCs w:val="20"/>
              </w:rPr>
              <w:pict>
                <v:shape id="_x0000_s1099" type="#_x0000_t202" style="position:absolute;left:0;text-align:left;margin-left:0;margin-top:0;width:6pt;height:21pt;z-index:251551744;mso-position-horizontal-relative:text;mso-position-vertical-relative:text" filled="f" stroked="f" strokecolor="windowText" o:insetmode="auto">
                  <v:textbox style="mso-next-textbox:#_x0000_s1099;mso-fit-shape-to-text:t">
                    <w:txbxContent>
                      <w:p w:rsidR="00ED2BC2" w:rsidRDefault="00ED2BC2" w:rsidP="00EA3407"/>
                    </w:txbxContent>
                  </v:textbox>
                </v:shape>
              </w:pict>
            </w:r>
            <w:r>
              <w:rPr>
                <w:color w:val="000000"/>
                <w:sz w:val="20"/>
                <w:szCs w:val="20"/>
              </w:rPr>
              <w:pict>
                <v:shape id="_x0000_s1105" type="#_x0000_t202" style="position:absolute;left:0;text-align:left;margin-left:0;margin-top:0;width:6pt;height:21pt;z-index:251557888;mso-position-horizontal-relative:text;mso-position-vertical-relative:text" filled="f" stroked="f" strokecolor="windowText" o:insetmode="auto">
                  <v:textbox style="mso-next-textbox:#_x0000_s1105;mso-fit-shape-to-text:t">
                    <w:txbxContent>
                      <w:p w:rsidR="00ED2BC2" w:rsidRDefault="00ED2BC2" w:rsidP="00EA3407"/>
                    </w:txbxContent>
                  </v:textbox>
                </v:shape>
              </w:pict>
            </w:r>
            <w:r>
              <w:rPr>
                <w:color w:val="000000"/>
                <w:sz w:val="20"/>
                <w:szCs w:val="20"/>
              </w:rPr>
              <w:pict>
                <v:shape id="_x0000_s1118" type="#_x0000_t202" style="position:absolute;left:0;text-align:left;margin-left:0;margin-top:0;width:6pt;height:21pt;z-index:251571200;mso-position-horizontal-relative:text;mso-position-vertical-relative:text" filled="f" stroked="f" strokecolor="windowText" o:insetmode="auto">
                  <v:textbox style="mso-next-textbox:#_x0000_s1118;mso-fit-shape-to-text:t">
                    <w:txbxContent>
                      <w:p w:rsidR="00ED2BC2" w:rsidRDefault="00ED2BC2" w:rsidP="00EA3407"/>
                    </w:txbxContent>
                  </v:textbox>
                </v:shape>
              </w:pict>
            </w:r>
            <w:r>
              <w:rPr>
                <w:color w:val="000000"/>
                <w:sz w:val="20"/>
                <w:szCs w:val="20"/>
              </w:rPr>
              <w:pict>
                <v:shape id="_x0000_s1119" type="#_x0000_t202" style="position:absolute;left:0;text-align:left;margin-left:0;margin-top:0;width:6pt;height:21pt;z-index:251572224;mso-position-horizontal-relative:text;mso-position-vertical-relative:text" filled="f" stroked="f" strokecolor="windowText" o:insetmode="auto">
                  <v:textbox style="mso-next-textbox:#_x0000_s1119;mso-fit-shape-to-text:t">
                    <w:txbxContent>
                      <w:p w:rsidR="00ED2BC2" w:rsidRDefault="00ED2BC2" w:rsidP="00EA3407"/>
                    </w:txbxContent>
                  </v:textbox>
                </v:shape>
              </w:pict>
            </w:r>
            <w:r>
              <w:rPr>
                <w:color w:val="000000"/>
                <w:sz w:val="20"/>
                <w:szCs w:val="20"/>
              </w:rPr>
              <w:pict>
                <v:shape id="_x0000_s1126" type="#_x0000_t202" style="position:absolute;left:0;text-align:left;margin-left:0;margin-top:0;width:6pt;height:21pt;z-index:251579392;mso-position-horizontal-relative:text;mso-position-vertical-relative:text" filled="f" stroked="f" strokecolor="windowText" o:insetmode="auto">
                  <v:textbox style="mso-next-textbox:#_x0000_s1126;mso-fit-shape-to-text:t">
                    <w:txbxContent>
                      <w:p w:rsidR="00ED2BC2" w:rsidRDefault="00ED2BC2" w:rsidP="00EA3407"/>
                    </w:txbxContent>
                  </v:textbox>
                </v:shape>
              </w:pict>
            </w:r>
            <w:r>
              <w:rPr>
                <w:color w:val="000000"/>
                <w:sz w:val="20"/>
                <w:szCs w:val="20"/>
              </w:rPr>
              <w:pict>
                <v:shape id="_x0000_s1130" type="#_x0000_t202" style="position:absolute;left:0;text-align:left;margin-left:0;margin-top:0;width:6pt;height:21pt;z-index:251583488;mso-position-horizontal-relative:text;mso-position-vertical-relative:text" filled="f" stroked="f" strokecolor="windowText" o:insetmode="auto">
                  <v:textbox style="mso-next-textbox:#_x0000_s1130;mso-fit-shape-to-text:t">
                    <w:txbxContent>
                      <w:p w:rsidR="00ED2BC2" w:rsidRDefault="00ED2BC2" w:rsidP="00EA3407"/>
                    </w:txbxContent>
                  </v:textbox>
                </v:shape>
              </w:pict>
            </w:r>
            <w:r>
              <w:rPr>
                <w:color w:val="000000"/>
                <w:sz w:val="20"/>
                <w:szCs w:val="20"/>
              </w:rPr>
              <w:pict>
                <v:shape id="_x0000_s1135" type="#_x0000_t202" style="position:absolute;left:0;text-align:left;margin-left:0;margin-top:0;width:6pt;height:21pt;z-index:251588608;mso-position-horizontal-relative:text;mso-position-vertical-relative:text" filled="f" stroked="f" strokecolor="windowText" o:insetmode="auto">
                  <v:textbox style="mso-next-textbox:#_x0000_s1135;mso-fit-shape-to-text:t">
                    <w:txbxContent>
                      <w:p w:rsidR="00ED2BC2" w:rsidRDefault="00ED2BC2" w:rsidP="00EA3407"/>
                    </w:txbxContent>
                  </v:textbox>
                </v:shape>
              </w:pict>
            </w:r>
            <w:r>
              <w:rPr>
                <w:color w:val="000000"/>
                <w:sz w:val="20"/>
                <w:szCs w:val="20"/>
              </w:rPr>
              <w:pict>
                <v:shape id="_x0000_s1136" type="#_x0000_t202" style="position:absolute;left:0;text-align:left;margin-left:0;margin-top:0;width:6pt;height:21pt;z-index:251589632;mso-position-horizontal-relative:text;mso-position-vertical-relative:text" filled="f" stroked="f" strokecolor="windowText" o:insetmode="auto">
                  <v:textbox style="mso-next-textbox:#_x0000_s1136;mso-fit-shape-to-text:t">
                    <w:txbxContent>
                      <w:p w:rsidR="00ED2BC2" w:rsidRDefault="00ED2BC2" w:rsidP="00EA3407"/>
                    </w:txbxContent>
                  </v:textbox>
                </v:shape>
              </w:pict>
            </w:r>
          </w:p>
        </w:tc>
        <w:tc>
          <w:tcPr>
            <w:tcW w:w="137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EA3407" w:rsidRPr="00F362C9" w:rsidRDefault="00EA3407" w:rsidP="00EA3407">
            <w:pPr>
              <w:jc w:val="center"/>
              <w:rPr>
                <w:color w:val="000000"/>
                <w:sz w:val="20"/>
                <w:szCs w:val="20"/>
              </w:rPr>
            </w:pPr>
            <w:r w:rsidRPr="00F362C9">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EA3407" w:rsidRDefault="00EA3407" w:rsidP="00EA3407">
            <w:pPr>
              <w:jc w:val="center"/>
              <w:rPr>
                <w:b/>
                <w:bCs/>
                <w:color w:val="000000"/>
                <w:sz w:val="20"/>
                <w:szCs w:val="20"/>
              </w:rPr>
            </w:pPr>
            <w:r>
              <w:rPr>
                <w:b/>
                <w:bCs/>
                <w:color w:val="000000"/>
                <w:sz w:val="20"/>
                <w:szCs w:val="20"/>
              </w:rPr>
              <w:t>5</w:t>
            </w:r>
          </w:p>
        </w:tc>
        <w:tc>
          <w:tcPr>
            <w:tcW w:w="763" w:type="dxa"/>
            <w:tcBorders>
              <w:top w:val="single" w:sz="8" w:space="0" w:color="auto"/>
              <w:left w:val="nil"/>
              <w:bottom w:val="single" w:sz="8" w:space="0" w:color="auto"/>
              <w:right w:val="single" w:sz="8" w:space="0" w:color="auto"/>
            </w:tcBorders>
            <w:shd w:val="clear" w:color="auto" w:fill="auto"/>
            <w:noWrap/>
            <w:vAlign w:val="center"/>
          </w:tcPr>
          <w:p w:rsidR="00EA3407" w:rsidRPr="00F362C9" w:rsidRDefault="00EA3407" w:rsidP="00EA3407">
            <w:pPr>
              <w:jc w:val="center"/>
              <w:rPr>
                <w:color w:val="000000"/>
                <w:sz w:val="20"/>
                <w:szCs w:val="20"/>
              </w:rPr>
            </w:pPr>
            <w:r w:rsidRPr="00F362C9">
              <w:rPr>
                <w:color w:val="000000"/>
                <w:sz w:val="20"/>
                <w:szCs w:val="20"/>
              </w:rPr>
              <w:t> </w:t>
            </w:r>
          </w:p>
        </w:tc>
        <w:tc>
          <w:tcPr>
            <w:tcW w:w="17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3407" w:rsidRPr="00F362C9" w:rsidRDefault="006914CD" w:rsidP="00EA3407">
            <w:pPr>
              <w:jc w:val="center"/>
              <w:rPr>
                <w:color w:val="000000"/>
                <w:sz w:val="20"/>
                <w:szCs w:val="20"/>
              </w:rPr>
            </w:pPr>
            <w:r>
              <w:rPr>
                <w:color w:val="000000"/>
                <w:sz w:val="20"/>
                <w:szCs w:val="20"/>
              </w:rPr>
              <w:pict>
                <v:shape id="_x0000_s1111" type="#_x0000_t202" style="position:absolute;left:0;text-align:left;margin-left:0;margin-top:0;width:6pt;height:21pt;z-index:251564032;mso-position-horizontal-relative:text;mso-position-vertical-relative:text" filled="f" stroked="f" strokecolor="windowText" o:insetmode="auto">
                  <v:textbox style="mso-next-textbox:#_x0000_s1111;mso-fit-shape-to-text:t">
                    <w:txbxContent>
                      <w:p w:rsidR="00ED2BC2" w:rsidRDefault="00ED2BC2" w:rsidP="00EA3407"/>
                    </w:txbxContent>
                  </v:textbox>
                </v:shape>
              </w:pict>
            </w:r>
            <w:r>
              <w:rPr>
                <w:color w:val="000000"/>
                <w:sz w:val="20"/>
                <w:szCs w:val="20"/>
              </w:rPr>
              <w:pict>
                <v:shape id="_x0000_s1112" type="#_x0000_t202" style="position:absolute;left:0;text-align:left;margin-left:0;margin-top:0;width:6pt;height:21pt;z-index:251565056;mso-position-horizontal-relative:text;mso-position-vertical-relative:text" filled="f" stroked="f" strokecolor="windowText" o:insetmode="auto">
                  <v:textbox style="mso-next-textbox:#_x0000_s1112;mso-fit-shape-to-text:t">
                    <w:txbxContent>
                      <w:p w:rsidR="00ED2BC2" w:rsidRDefault="00ED2BC2" w:rsidP="00EA3407"/>
                    </w:txbxContent>
                  </v:textbox>
                </v:shape>
              </w:pict>
            </w:r>
            <w:r>
              <w:rPr>
                <w:color w:val="000000"/>
                <w:sz w:val="20"/>
                <w:szCs w:val="20"/>
              </w:rPr>
              <w:pict>
                <v:shape id="_x0000_s1113" type="#_x0000_t202" style="position:absolute;left:0;text-align:left;margin-left:0;margin-top:0;width:6pt;height:21pt;z-index:251566080;mso-position-horizontal-relative:text;mso-position-vertical-relative:text" filled="f" stroked="f" strokecolor="windowText" o:insetmode="auto">
                  <v:textbox style="mso-next-textbox:#_x0000_s1113;mso-fit-shape-to-text:t">
                    <w:txbxContent>
                      <w:p w:rsidR="00ED2BC2" w:rsidRDefault="00ED2BC2" w:rsidP="00EA3407"/>
                    </w:txbxContent>
                  </v:textbox>
                </v:shape>
              </w:pict>
            </w:r>
            <w:r>
              <w:rPr>
                <w:color w:val="000000"/>
                <w:sz w:val="20"/>
                <w:szCs w:val="20"/>
              </w:rPr>
              <w:pict>
                <v:shape id="_x0000_s1114" type="#_x0000_t202" style="position:absolute;left:0;text-align:left;margin-left:15.75pt;margin-top:2.25pt;width:6pt;height:21pt;z-index:251567104;mso-position-horizontal-relative:text;mso-position-vertical-relative:text" filled="f" stroked="f" strokecolor="windowText" o:insetmode="auto">
                  <v:textbox style="mso-next-textbox:#_x0000_s1114;mso-fit-shape-to-text:t">
                    <w:txbxContent>
                      <w:p w:rsidR="00ED2BC2" w:rsidRDefault="00ED2BC2" w:rsidP="00EA3407"/>
                    </w:txbxContent>
                  </v:textbox>
                </v:shape>
              </w:pict>
            </w:r>
          </w:p>
        </w:tc>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107" w:type="dxa"/>
            <w:tcBorders>
              <w:top w:val="single" w:sz="8" w:space="0" w:color="auto"/>
              <w:left w:val="single" w:sz="8" w:space="0" w:color="auto"/>
              <w:bottom w:val="single" w:sz="8"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3407" w:rsidRPr="00F362C9" w:rsidRDefault="00EA3407" w:rsidP="00EA3407">
            <w:pPr>
              <w:jc w:val="center"/>
              <w:rPr>
                <w:color w:val="000000"/>
                <w:sz w:val="20"/>
                <w:szCs w:val="20"/>
              </w:rPr>
            </w:pPr>
            <w:r w:rsidRPr="00F362C9">
              <w:rPr>
                <w:color w:val="000000"/>
                <w:sz w:val="20"/>
                <w:szCs w:val="20"/>
              </w:rPr>
              <w:t> </w:t>
            </w:r>
          </w:p>
        </w:tc>
        <w:tc>
          <w:tcPr>
            <w:tcW w:w="14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3407" w:rsidRPr="00F362C9" w:rsidRDefault="006914CD" w:rsidP="00EA3407">
            <w:pPr>
              <w:rPr>
                <w:color w:val="000000"/>
                <w:sz w:val="20"/>
                <w:szCs w:val="20"/>
              </w:rPr>
            </w:pPr>
            <w:r>
              <w:rPr>
                <w:color w:val="000000"/>
                <w:sz w:val="20"/>
                <w:szCs w:val="20"/>
              </w:rPr>
              <w:pict>
                <v:shape id="_x0000_s1100" type="#_x0000_t202" style="position:absolute;margin-left:0;margin-top:0;width:6pt;height:21pt;z-index:251552768;mso-position-horizontal-relative:text;mso-position-vertical-relative:text" filled="f" stroked="f" strokecolor="windowText" o:insetmode="auto">
                  <v:textbox style="mso-next-textbox:#_x0000_s1100;mso-fit-shape-to-text:t">
                    <w:txbxContent>
                      <w:p w:rsidR="00ED2BC2" w:rsidRDefault="00ED2BC2" w:rsidP="00EA3407"/>
                    </w:txbxContent>
                  </v:textbox>
                </v:shape>
              </w:pict>
            </w:r>
            <w:r>
              <w:rPr>
                <w:color w:val="000000"/>
                <w:sz w:val="20"/>
                <w:szCs w:val="20"/>
              </w:rPr>
              <w:pict>
                <v:shape id="_x0000_s1101" type="#_x0000_t202" style="position:absolute;margin-left:0;margin-top:0;width:6pt;height:21pt;z-index:251553792;mso-position-horizontal-relative:text;mso-position-vertical-relative:text" filled="f" stroked="f" strokecolor="windowText" o:insetmode="auto">
                  <v:textbox style="mso-next-textbox:#_x0000_s1101;mso-fit-shape-to-text:t">
                    <w:txbxContent>
                      <w:p w:rsidR="00ED2BC2" w:rsidRDefault="00ED2BC2" w:rsidP="00EA3407"/>
                    </w:txbxContent>
                  </v:textbox>
                </v:shape>
              </w:pict>
            </w:r>
            <w:r>
              <w:rPr>
                <w:color w:val="000000"/>
                <w:sz w:val="20"/>
                <w:szCs w:val="20"/>
              </w:rPr>
              <w:pict>
                <v:shape id="_x0000_s1102" type="#_x0000_t202" style="position:absolute;margin-left:0;margin-top:0;width:6pt;height:21pt;z-index:251554816;mso-position-horizontal-relative:text;mso-position-vertical-relative:text" filled="f" stroked="f" strokecolor="windowText" o:insetmode="auto">
                  <v:textbox style="mso-next-textbox:#_x0000_s1102;mso-fit-shape-to-text:t">
                    <w:txbxContent>
                      <w:p w:rsidR="00ED2BC2" w:rsidRDefault="00ED2BC2" w:rsidP="00EA3407"/>
                    </w:txbxContent>
                  </v:textbox>
                </v:shape>
              </w:pict>
            </w:r>
            <w:r>
              <w:rPr>
                <w:color w:val="000000"/>
                <w:sz w:val="20"/>
                <w:szCs w:val="20"/>
              </w:rPr>
              <w:pict>
                <v:shape id="_x0000_s1106" type="#_x0000_t202" style="position:absolute;margin-left:0;margin-top:0;width:6pt;height:21pt;z-index:251558912;mso-position-horizontal-relative:text;mso-position-vertical-relative:text" filled="f" stroked="f" strokecolor="windowText" o:insetmode="auto">
                  <v:textbox style="mso-next-textbox:#_x0000_s1106;mso-fit-shape-to-text:t">
                    <w:txbxContent>
                      <w:p w:rsidR="00ED2BC2" w:rsidRDefault="00ED2BC2" w:rsidP="00EA3407"/>
                    </w:txbxContent>
                  </v:textbox>
                </v:shape>
              </w:pict>
            </w:r>
            <w:r>
              <w:rPr>
                <w:color w:val="000000"/>
                <w:sz w:val="20"/>
                <w:szCs w:val="20"/>
              </w:rPr>
              <w:pict>
                <v:shape id="_x0000_s1115" type="#_x0000_t202" style="position:absolute;margin-left:0;margin-top:0;width:6pt;height:21pt;z-index:251568128;mso-position-horizontal-relative:text;mso-position-vertical-relative:text" filled="f" stroked="f" strokecolor="windowText" o:insetmode="auto">
                  <v:textbox style="mso-next-textbox:#_x0000_s1115;mso-fit-shape-to-text:t">
                    <w:txbxContent>
                      <w:p w:rsidR="00ED2BC2" w:rsidRDefault="00ED2BC2" w:rsidP="00EA3407"/>
                    </w:txbxContent>
                  </v:textbox>
                </v:shape>
              </w:pict>
            </w:r>
            <w:r>
              <w:rPr>
                <w:color w:val="000000"/>
                <w:sz w:val="20"/>
                <w:szCs w:val="20"/>
              </w:rPr>
              <w:pict>
                <v:shape id="_x0000_s1120" type="#_x0000_t202" style="position:absolute;margin-left:0;margin-top:0;width:6pt;height:21pt;z-index:251573248;mso-position-horizontal-relative:text;mso-position-vertical-relative:text" filled="f" stroked="f" strokecolor="windowText" o:insetmode="auto">
                  <v:textbox style="mso-next-textbox:#_x0000_s1120;mso-fit-shape-to-text:t">
                    <w:txbxContent>
                      <w:p w:rsidR="00ED2BC2" w:rsidRDefault="00ED2BC2" w:rsidP="00EA3407"/>
                    </w:txbxContent>
                  </v:textbox>
                </v:shape>
              </w:pict>
            </w:r>
            <w:r>
              <w:rPr>
                <w:color w:val="000000"/>
                <w:sz w:val="20"/>
                <w:szCs w:val="20"/>
              </w:rPr>
              <w:pict>
                <v:shape id="_x0000_s1121" type="#_x0000_t202" style="position:absolute;margin-left:0;margin-top:0;width:6pt;height:21pt;z-index:251574272;mso-position-horizontal-relative:text;mso-position-vertical-relative:text" filled="f" stroked="f" strokecolor="windowText" o:insetmode="auto">
                  <v:textbox style="mso-next-textbox:#_x0000_s1121;mso-fit-shape-to-text:t">
                    <w:txbxContent>
                      <w:p w:rsidR="00ED2BC2" w:rsidRDefault="00ED2BC2" w:rsidP="00EA3407"/>
                    </w:txbxContent>
                  </v:textbox>
                </v:shape>
              </w:pict>
            </w:r>
            <w:r>
              <w:rPr>
                <w:color w:val="000000"/>
                <w:sz w:val="20"/>
                <w:szCs w:val="20"/>
              </w:rPr>
              <w:pict>
                <v:shape id="_x0000_s1122" type="#_x0000_t202" style="position:absolute;margin-left:0;margin-top:0;width:6pt;height:21pt;z-index:251575296;mso-position-horizontal-relative:text;mso-position-vertical-relative:text" filled="f" stroked="f" strokecolor="windowText" o:insetmode="auto">
                  <v:textbox style="mso-next-textbox:#_x0000_s1122;mso-fit-shape-to-text:t">
                    <w:txbxContent>
                      <w:p w:rsidR="00ED2BC2" w:rsidRDefault="00ED2BC2" w:rsidP="00EA3407"/>
                    </w:txbxContent>
                  </v:textbox>
                </v:shape>
              </w:pict>
            </w:r>
            <w:r>
              <w:rPr>
                <w:color w:val="000000"/>
                <w:sz w:val="20"/>
                <w:szCs w:val="20"/>
              </w:rPr>
              <w:pict>
                <v:shape id="_x0000_s1123" type="#_x0000_t202" style="position:absolute;margin-left:0;margin-top:0;width:6pt;height:21pt;z-index:251576320;mso-position-horizontal-relative:text;mso-position-vertical-relative:text" filled="f" stroked="f" strokecolor="windowText" o:insetmode="auto">
                  <v:textbox style="mso-next-textbox:#_x0000_s1123;mso-fit-shape-to-text:t">
                    <w:txbxContent>
                      <w:p w:rsidR="00ED2BC2" w:rsidRDefault="00ED2BC2" w:rsidP="00EA3407"/>
                    </w:txbxContent>
                  </v:textbox>
                </v:shape>
              </w:pict>
            </w:r>
            <w:r>
              <w:rPr>
                <w:color w:val="000000"/>
                <w:sz w:val="20"/>
                <w:szCs w:val="20"/>
              </w:rPr>
              <w:pict>
                <v:shape id="_x0000_s1127" type="#_x0000_t202" style="position:absolute;margin-left:0;margin-top:0;width:6pt;height:21pt;z-index:251580416;mso-position-horizontal-relative:text;mso-position-vertical-relative:text" filled="f" stroked="f" strokecolor="windowText" o:insetmode="auto">
                  <v:textbox style="mso-next-textbox:#_x0000_s1127;mso-fit-shape-to-text:t">
                    <w:txbxContent>
                      <w:p w:rsidR="00ED2BC2" w:rsidRDefault="00ED2BC2" w:rsidP="00EA3407"/>
                    </w:txbxContent>
                  </v:textbox>
                </v:shape>
              </w:pict>
            </w:r>
            <w:r>
              <w:rPr>
                <w:color w:val="000000"/>
                <w:sz w:val="20"/>
                <w:szCs w:val="20"/>
              </w:rPr>
              <w:pict>
                <v:shape id="_x0000_s1128" type="#_x0000_t202" style="position:absolute;margin-left:0;margin-top:0;width:6pt;height:21pt;z-index:251581440;mso-position-horizontal-relative:text;mso-position-vertical-relative:text" filled="f" stroked="f" strokecolor="windowText" o:insetmode="auto">
                  <v:textbox style="mso-next-textbox:#_x0000_s1128;mso-fit-shape-to-text:t">
                    <w:txbxContent>
                      <w:p w:rsidR="00ED2BC2" w:rsidRDefault="00ED2BC2" w:rsidP="00EA3407"/>
                    </w:txbxContent>
                  </v:textbox>
                </v:shape>
              </w:pict>
            </w:r>
            <w:r>
              <w:rPr>
                <w:color w:val="000000"/>
                <w:sz w:val="20"/>
                <w:szCs w:val="20"/>
              </w:rPr>
              <w:pict>
                <v:shape id="_x0000_s1129" type="#_x0000_t202" style="position:absolute;margin-left:0;margin-top:0;width:6pt;height:21pt;z-index:251582464;mso-position-horizontal-relative:text;mso-position-vertical-relative:text" filled="f" stroked="f" strokecolor="windowText" o:insetmode="auto">
                  <v:textbox style="mso-next-textbox:#_x0000_s1129;mso-fit-shape-to-text:t">
                    <w:txbxContent>
                      <w:p w:rsidR="00ED2BC2" w:rsidRDefault="00ED2BC2" w:rsidP="00EA3407"/>
                    </w:txbxContent>
                  </v:textbox>
                </v:shape>
              </w:pict>
            </w:r>
            <w:r>
              <w:rPr>
                <w:color w:val="000000"/>
                <w:sz w:val="20"/>
                <w:szCs w:val="20"/>
              </w:rPr>
              <w:pict>
                <v:shape id="_x0000_s1131" type="#_x0000_t202" style="position:absolute;margin-left:0;margin-top:0;width:6pt;height:21pt;z-index:251584512;mso-position-horizontal-relative:text;mso-position-vertical-relative:text" filled="f" stroked="f" strokecolor="windowText" o:insetmode="auto">
                  <v:textbox style="mso-next-textbox:#_x0000_s1131;mso-fit-shape-to-text:t">
                    <w:txbxContent>
                      <w:p w:rsidR="00ED2BC2" w:rsidRDefault="00ED2BC2" w:rsidP="00EA3407"/>
                    </w:txbxContent>
                  </v:textbox>
                </v:shape>
              </w:pict>
            </w:r>
            <w:r>
              <w:rPr>
                <w:color w:val="000000"/>
                <w:sz w:val="20"/>
                <w:szCs w:val="20"/>
              </w:rPr>
              <w:pict>
                <v:shape id="_x0000_s1132" type="#_x0000_t202" style="position:absolute;margin-left:0;margin-top:0;width:6pt;height:21pt;z-index:251585536;mso-position-horizontal-relative:text;mso-position-vertical-relative:text" filled="f" stroked="f" strokecolor="windowText" o:insetmode="auto">
                  <v:textbox style="mso-next-textbox:#_x0000_s1132;mso-fit-shape-to-text:t">
                    <w:txbxContent>
                      <w:p w:rsidR="00ED2BC2" w:rsidRDefault="00ED2BC2" w:rsidP="00EA3407"/>
                    </w:txbxContent>
                  </v:textbox>
                </v:shape>
              </w:pict>
            </w:r>
          </w:p>
        </w:tc>
        <w:tc>
          <w:tcPr>
            <w:tcW w:w="1373" w:type="dxa"/>
            <w:tcBorders>
              <w:top w:val="single" w:sz="8" w:space="0" w:color="auto"/>
              <w:left w:val="single" w:sz="8" w:space="0" w:color="auto"/>
              <w:bottom w:val="single" w:sz="8" w:space="0" w:color="auto"/>
              <w:right w:val="single" w:sz="8" w:space="0" w:color="auto"/>
            </w:tcBorders>
            <w:shd w:val="clear" w:color="auto" w:fill="auto"/>
            <w:vAlign w:val="center"/>
          </w:tcPr>
          <w:p w:rsidR="00EA3407" w:rsidRPr="00F362C9" w:rsidRDefault="00EA3407" w:rsidP="00EA3407">
            <w:pPr>
              <w:rPr>
                <w:color w:val="000000"/>
                <w:sz w:val="20"/>
                <w:szCs w:val="20"/>
              </w:rPr>
            </w:pPr>
            <w:r w:rsidRPr="00F362C9">
              <w:rPr>
                <w:color w:val="000000"/>
                <w:sz w:val="20"/>
                <w:szCs w:val="20"/>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741"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375"/>
        </w:trPr>
        <w:tc>
          <w:tcPr>
            <w:tcW w:w="6697" w:type="dxa"/>
            <w:gridSpan w:val="5"/>
            <w:tcBorders>
              <w:top w:val="single" w:sz="8" w:space="0" w:color="auto"/>
              <w:left w:val="single" w:sz="8" w:space="0" w:color="auto"/>
              <w:bottom w:val="single" w:sz="8" w:space="0" w:color="auto"/>
              <w:right w:val="nil"/>
            </w:tcBorders>
            <w:shd w:val="clear" w:color="auto" w:fill="FFCC99"/>
            <w:noWrap/>
            <w:vAlign w:val="center"/>
          </w:tcPr>
          <w:p w:rsidR="00EA3407" w:rsidRDefault="00EA3407" w:rsidP="00EA3407">
            <w:pPr>
              <w:jc w:val="right"/>
              <w:rPr>
                <w:b/>
                <w:bCs/>
                <w:sz w:val="22"/>
                <w:szCs w:val="22"/>
              </w:rPr>
            </w:pPr>
            <w:r>
              <w:rPr>
                <w:b/>
                <w:bCs/>
                <w:sz w:val="22"/>
                <w:szCs w:val="22"/>
              </w:rPr>
              <w:t xml:space="preserve">2. SEYAHAT TOPLAM (TL) </w:t>
            </w:r>
          </w:p>
        </w:tc>
        <w:tc>
          <w:tcPr>
            <w:tcW w:w="7283" w:type="dxa"/>
            <w:gridSpan w:val="5"/>
            <w:tcBorders>
              <w:top w:val="nil"/>
              <w:left w:val="nil"/>
              <w:bottom w:val="single" w:sz="8" w:space="0" w:color="auto"/>
              <w:right w:val="single" w:sz="8" w:space="0" w:color="auto"/>
            </w:tcBorders>
            <w:shd w:val="clear" w:color="auto" w:fill="C0C0C0"/>
            <w:noWrap/>
            <w:vAlign w:val="center"/>
          </w:tcPr>
          <w:p w:rsidR="00EA3407" w:rsidRDefault="00EA3407" w:rsidP="00EA3407">
            <w:pPr>
              <w:rPr>
                <w:b/>
                <w:bCs/>
                <w:sz w:val="22"/>
                <w:szCs w:val="22"/>
              </w:rPr>
            </w:pPr>
          </w:p>
        </w:tc>
      </w:tr>
    </w:tbl>
    <w:p w:rsidR="00EA3407" w:rsidRDefault="00EA3407" w:rsidP="00EA3407"/>
    <w:p w:rsidR="00EA3407" w:rsidRDefault="00EA3407" w:rsidP="00EA3407"/>
    <w:p w:rsidR="00EA3407" w:rsidRDefault="00EA3407" w:rsidP="00EA3407">
      <w:pPr>
        <w:sectPr w:rsidR="00EA3407" w:rsidSect="00EA3407">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EA3407">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EA3407" w:rsidRDefault="00EA3407" w:rsidP="00EA3407">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EA3407" w:rsidRDefault="00EA3407" w:rsidP="00EA3407">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EA3407" w:rsidRDefault="00EA3407" w:rsidP="00EA3407">
            <w:pPr>
              <w:rPr>
                <w:b/>
                <w:bCs/>
                <w:sz w:val="22"/>
                <w:szCs w:val="22"/>
              </w:rPr>
            </w:pPr>
            <w:r>
              <w:rPr>
                <w:b/>
                <w:bCs/>
                <w:sz w:val="22"/>
                <w:szCs w:val="22"/>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EA3407" w:rsidRDefault="00EA3407" w:rsidP="00EA3407">
            <w:pPr>
              <w:jc w:val="center"/>
              <w:rPr>
                <w:sz w:val="22"/>
                <w:szCs w:val="22"/>
              </w:rPr>
            </w:pPr>
            <w:proofErr w:type="gramStart"/>
            <w:r>
              <w:rPr>
                <w:sz w:val="22"/>
                <w:szCs w:val="22"/>
              </w:rPr>
              <w:t>....</w:t>
            </w:r>
            <w:proofErr w:type="gramEnd"/>
            <w:r>
              <w:rPr>
                <w:sz w:val="22"/>
                <w:szCs w:val="22"/>
              </w:rPr>
              <w:t>/..../20.. - ..../..../20..</w:t>
            </w:r>
          </w:p>
        </w:tc>
      </w:tr>
    </w:tbl>
    <w:p w:rsidR="00EA3407" w:rsidRDefault="00EA3407" w:rsidP="00EA3407"/>
    <w:p w:rsidR="00EA3407" w:rsidRDefault="00EA3407" w:rsidP="00EA3407"/>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220"/>
        <w:gridCol w:w="1200"/>
        <w:gridCol w:w="1028"/>
        <w:gridCol w:w="985"/>
        <w:gridCol w:w="1116"/>
        <w:gridCol w:w="1756"/>
      </w:tblGrid>
      <w:tr w:rsidR="00EA3407">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rsidR="00EA3407" w:rsidRDefault="00EA3407" w:rsidP="00EA3407">
            <w:pPr>
              <w:jc w:val="center"/>
              <w:rPr>
                <w:b/>
                <w:bCs/>
              </w:rPr>
            </w:pPr>
            <w:r>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rsidR="00EA3407" w:rsidRDefault="00EA3407" w:rsidP="00EA3407">
            <w:pPr>
              <w:jc w:val="center"/>
              <w:rPr>
                <w:b/>
                <w:bCs/>
              </w:rPr>
            </w:pPr>
            <w:r>
              <w:rPr>
                <w:b/>
                <w:bCs/>
              </w:rPr>
              <w:t xml:space="preserve">ARA MALİ RAPOR SIRA NUMARASI </w:t>
            </w:r>
          </w:p>
        </w:tc>
      </w:tr>
      <w:tr w:rsidR="00EA3407">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No</w:t>
            </w:r>
          </w:p>
        </w:tc>
        <w:tc>
          <w:tcPr>
            <w:tcW w:w="1080" w:type="dxa"/>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İlgili Bütçe Kalemi</w:t>
            </w:r>
          </w:p>
        </w:tc>
        <w:tc>
          <w:tcPr>
            <w:tcW w:w="2360" w:type="dxa"/>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sz w:val="20"/>
                <w:szCs w:val="20"/>
              </w:rPr>
            </w:pPr>
            <w:r>
              <w:rPr>
                <w:b/>
                <w:bCs/>
                <w:sz w:val="20"/>
                <w:szCs w:val="20"/>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Seri No</w:t>
            </w:r>
          </w:p>
        </w:tc>
        <w:tc>
          <w:tcPr>
            <w:tcW w:w="1520" w:type="dxa"/>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Adet </w:t>
            </w:r>
          </w:p>
        </w:tc>
        <w:tc>
          <w:tcPr>
            <w:tcW w:w="1220" w:type="dxa"/>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Birim Maliyet </w:t>
            </w:r>
            <w:r>
              <w:rPr>
                <w:b/>
                <w:bCs/>
                <w:sz w:val="20"/>
                <w:szCs w:val="20"/>
              </w:rPr>
              <w:br/>
              <w:t>(TL)</w:t>
            </w:r>
          </w:p>
        </w:tc>
        <w:tc>
          <w:tcPr>
            <w:tcW w:w="1200" w:type="dxa"/>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TOPLAM MALİYET </w:t>
            </w:r>
            <w:r>
              <w:rPr>
                <w:b/>
                <w:bCs/>
                <w:sz w:val="20"/>
                <w:szCs w:val="20"/>
              </w:rPr>
              <w:br/>
              <w:t>(TL)</w:t>
            </w:r>
          </w:p>
        </w:tc>
        <w:tc>
          <w:tcPr>
            <w:tcW w:w="1028" w:type="dxa"/>
            <w:tcBorders>
              <w:top w:val="nil"/>
              <w:left w:val="nil"/>
              <w:bottom w:val="nil"/>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Ödeme Belgesinin Türü</w:t>
            </w:r>
          </w:p>
        </w:tc>
        <w:tc>
          <w:tcPr>
            <w:tcW w:w="985" w:type="dxa"/>
            <w:tcBorders>
              <w:top w:val="nil"/>
              <w:left w:val="nil"/>
              <w:bottom w:val="nil"/>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Numarası ve Tarihi  </w:t>
            </w:r>
          </w:p>
        </w:tc>
        <w:tc>
          <w:tcPr>
            <w:tcW w:w="1116" w:type="dxa"/>
            <w:tcBorders>
              <w:top w:val="nil"/>
              <w:left w:val="nil"/>
              <w:bottom w:val="nil"/>
              <w:right w:val="nil"/>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Dekont </w:t>
            </w:r>
            <w:proofErr w:type="spellStart"/>
            <w:r>
              <w:rPr>
                <w:b/>
                <w:bCs/>
                <w:color w:val="000000"/>
                <w:sz w:val="20"/>
                <w:szCs w:val="20"/>
              </w:rPr>
              <w:t>Nosu</w:t>
            </w:r>
            <w:proofErr w:type="spellEnd"/>
            <w:r>
              <w:rPr>
                <w:b/>
                <w:bCs/>
                <w:color w:val="000000"/>
                <w:sz w:val="20"/>
                <w:szCs w:val="2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Destekleyici Belgenin Sıra Numarası </w:t>
            </w:r>
          </w:p>
        </w:tc>
      </w:tr>
      <w:tr w:rsidR="00EA3407">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1</w:t>
            </w:r>
          </w:p>
        </w:tc>
        <w:tc>
          <w:tcPr>
            <w:tcW w:w="108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36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20" w:type="dxa"/>
            <w:tcBorders>
              <w:top w:val="nil"/>
              <w:left w:val="nil"/>
              <w:bottom w:val="nil"/>
              <w:right w:val="single" w:sz="4" w:space="0" w:color="auto"/>
            </w:tcBorders>
            <w:shd w:val="clear" w:color="auto" w:fill="auto"/>
            <w:noWrap/>
            <w:vAlign w:val="center"/>
          </w:tcPr>
          <w:p w:rsidR="00EA3407" w:rsidRDefault="00EA3407" w:rsidP="00EA3407">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EA3407" w:rsidRDefault="00EA3407" w:rsidP="00EA3407">
            <w:pPr>
              <w:rPr>
                <w:b/>
                <w:bCs/>
                <w:sz w:val="20"/>
                <w:szCs w:val="20"/>
              </w:rPr>
            </w:pPr>
            <w:r>
              <w:rPr>
                <w:b/>
                <w:bCs/>
                <w:sz w:val="20"/>
                <w:szCs w:val="20"/>
              </w:rPr>
              <w:t> </w:t>
            </w:r>
          </w:p>
        </w:tc>
        <w:tc>
          <w:tcPr>
            <w:tcW w:w="1028" w:type="dxa"/>
            <w:tcBorders>
              <w:top w:val="single" w:sz="8"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985" w:type="dxa"/>
            <w:tcBorders>
              <w:top w:val="single" w:sz="8"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16" w:type="dxa"/>
            <w:tcBorders>
              <w:top w:val="single" w:sz="8" w:space="0" w:color="auto"/>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2</w:t>
            </w:r>
          </w:p>
        </w:tc>
        <w:tc>
          <w:tcPr>
            <w:tcW w:w="108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360" w:type="dxa"/>
            <w:tcBorders>
              <w:top w:val="nil"/>
              <w:left w:val="nil"/>
              <w:bottom w:val="single" w:sz="4" w:space="0" w:color="auto"/>
              <w:right w:val="nil"/>
            </w:tcBorders>
            <w:shd w:val="clear" w:color="auto" w:fill="auto"/>
            <w:vAlign w:val="center"/>
          </w:tcPr>
          <w:p w:rsidR="00EA3407" w:rsidRDefault="00EA3407" w:rsidP="00EA3407">
            <w:pPr>
              <w:rPr>
                <w:sz w:val="20"/>
                <w:szCs w:val="20"/>
              </w:rPr>
            </w:pPr>
            <w:r>
              <w:rPr>
                <w:sz w:val="20"/>
                <w:szCs w:val="20"/>
              </w:rPr>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EA3407" w:rsidRDefault="00EA3407" w:rsidP="00EA3407">
            <w:pPr>
              <w:rPr>
                <w:b/>
                <w:bCs/>
                <w:sz w:val="20"/>
                <w:szCs w:val="20"/>
              </w:rPr>
            </w:pPr>
            <w:r>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985"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3</w:t>
            </w:r>
          </w:p>
        </w:tc>
        <w:tc>
          <w:tcPr>
            <w:tcW w:w="108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36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20" w:type="dxa"/>
            <w:tcBorders>
              <w:top w:val="nil"/>
              <w:left w:val="nil"/>
              <w:bottom w:val="nil"/>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EA3407" w:rsidRDefault="00EA3407" w:rsidP="00EA3407">
            <w:pPr>
              <w:rPr>
                <w:b/>
                <w:bCs/>
                <w:sz w:val="20"/>
                <w:szCs w:val="20"/>
              </w:rPr>
            </w:pPr>
            <w:r>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985"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4</w:t>
            </w:r>
          </w:p>
        </w:tc>
        <w:tc>
          <w:tcPr>
            <w:tcW w:w="108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36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EA3407" w:rsidRDefault="00EA3407" w:rsidP="00EA3407">
            <w:pPr>
              <w:rPr>
                <w:b/>
                <w:bCs/>
                <w:sz w:val="20"/>
                <w:szCs w:val="20"/>
              </w:rPr>
            </w:pPr>
            <w:r>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985"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5</w:t>
            </w:r>
          </w:p>
        </w:tc>
        <w:tc>
          <w:tcPr>
            <w:tcW w:w="108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36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5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22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auto" w:fill="auto"/>
            <w:vAlign w:val="center"/>
          </w:tcPr>
          <w:p w:rsidR="00EA3407" w:rsidRDefault="00EA3407" w:rsidP="00EA3407">
            <w:pPr>
              <w:rPr>
                <w:b/>
                <w:bCs/>
                <w:sz w:val="20"/>
                <w:szCs w:val="20"/>
              </w:rPr>
            </w:pPr>
            <w:r>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985"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16"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756"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EA3407" w:rsidRDefault="00EA3407" w:rsidP="00EA3407">
            <w:pPr>
              <w:jc w:val="right"/>
              <w:rPr>
                <w:b/>
                <w:bCs/>
                <w:sz w:val="20"/>
                <w:szCs w:val="20"/>
              </w:rPr>
            </w:pPr>
            <w:r w:rsidRPr="00C362D3">
              <w:rPr>
                <w:b/>
                <w:sz w:val="20"/>
                <w:szCs w:val="20"/>
              </w:rPr>
              <w:t> 3.</w:t>
            </w:r>
            <w:r>
              <w:rPr>
                <w:sz w:val="20"/>
                <w:szCs w:val="20"/>
              </w:rPr>
              <w:t xml:space="preserve"> </w:t>
            </w:r>
            <w:r>
              <w:rPr>
                <w:b/>
                <w:bCs/>
                <w:sz w:val="20"/>
                <w:szCs w:val="20"/>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rsidR="00EA3407" w:rsidRDefault="006914CD" w:rsidP="00EA3407">
            <w:pPr>
              <w:rPr>
                <w:sz w:val="20"/>
                <w:szCs w:val="20"/>
              </w:rPr>
            </w:pPr>
            <w:r>
              <w:rPr>
                <w:sz w:val="20"/>
                <w:szCs w:val="20"/>
              </w:rPr>
              <w:pict>
                <v:shape id="_x0000_s1138" type="#_x0000_t202" style="position:absolute;margin-left:0;margin-top:0;width:6pt;height:21pt;z-index:251591680;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39" type="#_x0000_t202" style="position:absolute;margin-left:0;margin-top:0;width:6pt;height:21pt;z-index:251592704;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0" type="#_x0000_t202" style="position:absolute;margin-left:0;margin-top:0;width:6pt;height:21pt;z-index:251593728;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1" type="#_x0000_t202" style="position:absolute;margin-left:0;margin-top:0;width:6pt;height:21pt;z-index:251594752;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2" type="#_x0000_t202" style="position:absolute;margin-left:0;margin-top:0;width:6pt;height:21pt;z-index:251595776;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3" type="#_x0000_t202" style="position:absolute;margin-left:0;margin-top:0;width:6pt;height:21pt;z-index:251596800;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4" type="#_x0000_t202" style="position:absolute;margin-left:0;margin-top:0;width:6pt;height:21pt;z-index:251597824;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5" type="#_x0000_t202" style="position:absolute;margin-left:0;margin-top:0;width:6pt;height:21pt;z-index:251598848;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6" type="#_x0000_t202" style="position:absolute;margin-left:0;margin-top:0;width:6pt;height:21pt;z-index:251599872;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7" type="#_x0000_t202" style="position:absolute;margin-left:0;margin-top:0;width:6pt;height:21pt;z-index:251600896;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8" type="#_x0000_t202" style="position:absolute;margin-left:0;margin-top:0;width:6pt;height:21pt;z-index:251601920;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49" type="#_x0000_t202" style="position:absolute;margin-left:0;margin-top:0;width:6pt;height:21pt;z-index:251602944;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50" type="#_x0000_t202" style="position:absolute;margin-left:0;margin-top:0;width:6pt;height:21pt;z-index:251603968;mso-position-horizontal-relative:text;mso-position-vertical-relative:text" filled="f" stroked="f" strokecolor="windowText" o:insetmode="auto">
                  <v:textbox style="mso-fit-shape-to-text:t">
                    <w:txbxContent>
                      <w:p w:rsidR="00ED2BC2" w:rsidRDefault="00ED2BC2" w:rsidP="00EA3407"/>
                    </w:txbxContent>
                  </v:textbox>
                </v:shape>
              </w:pict>
            </w:r>
            <w:r>
              <w:rPr>
                <w:sz w:val="20"/>
                <w:szCs w:val="20"/>
              </w:rPr>
              <w:pict>
                <v:shape id="_x0000_s1151" type="#_x0000_t202" style="position:absolute;margin-left:0;margin-top:0;width:6pt;height:21pt;z-index:251604992;mso-position-horizontal-relative:text;mso-position-vertical-relative:text" filled="f" stroked="f" strokecolor="windowText" o:insetmode="auto">
                  <v:textbox style="mso-fit-shape-to-text:t">
                    <w:txbxContent>
                      <w:p w:rsidR="00ED2BC2" w:rsidRDefault="00ED2BC2" w:rsidP="00EA3407"/>
                    </w:txbxContent>
                  </v:textbox>
                </v:shape>
              </w:pict>
            </w:r>
          </w:p>
        </w:tc>
      </w:tr>
    </w:tbl>
    <w:p w:rsidR="00EA3407" w:rsidRDefault="00EA3407" w:rsidP="00EA3407"/>
    <w:p w:rsidR="00EA3407" w:rsidRDefault="00EA3407" w:rsidP="00EA3407">
      <w:pPr>
        <w:sectPr w:rsidR="00EA3407" w:rsidSect="00EA3407">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EA3407">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EA3407" w:rsidRDefault="00EA3407" w:rsidP="00EA3407">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EA3407" w:rsidRDefault="00EA3407" w:rsidP="00EA3407">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EA3407" w:rsidRDefault="00EA3407" w:rsidP="00EA3407">
            <w:pPr>
              <w:rPr>
                <w:b/>
                <w:bCs/>
                <w:sz w:val="22"/>
                <w:szCs w:val="22"/>
              </w:rPr>
            </w:pPr>
            <w:r>
              <w:rPr>
                <w:b/>
                <w:bCs/>
                <w:sz w:val="22"/>
                <w:szCs w:val="22"/>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EA3407" w:rsidRDefault="00EA3407" w:rsidP="00EA3407">
            <w:pPr>
              <w:jc w:val="center"/>
              <w:rPr>
                <w:sz w:val="22"/>
                <w:szCs w:val="22"/>
              </w:rPr>
            </w:pPr>
            <w:proofErr w:type="gramStart"/>
            <w:r>
              <w:rPr>
                <w:sz w:val="22"/>
                <w:szCs w:val="22"/>
              </w:rPr>
              <w:t>....</w:t>
            </w:r>
            <w:proofErr w:type="gramEnd"/>
            <w:r>
              <w:rPr>
                <w:sz w:val="22"/>
                <w:szCs w:val="22"/>
              </w:rPr>
              <w:t>/..../20.. - ..../..../20..</w:t>
            </w:r>
          </w:p>
        </w:tc>
      </w:tr>
    </w:tbl>
    <w:p w:rsidR="00EA3407" w:rsidRDefault="00EA3407" w:rsidP="00EA3407"/>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850"/>
        <w:gridCol w:w="1620"/>
        <w:gridCol w:w="652"/>
        <w:gridCol w:w="1328"/>
        <w:gridCol w:w="1440"/>
        <w:gridCol w:w="1260"/>
        <w:gridCol w:w="1080"/>
        <w:gridCol w:w="1080"/>
        <w:gridCol w:w="1528"/>
      </w:tblGrid>
      <w:tr w:rsidR="00EA3407">
        <w:trPr>
          <w:trHeight w:val="915"/>
        </w:trPr>
        <w:tc>
          <w:tcPr>
            <w:tcW w:w="451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BÜTÇE BİLGİLERİ</w:t>
            </w:r>
          </w:p>
        </w:tc>
        <w:tc>
          <w:tcPr>
            <w:tcW w:w="5040" w:type="dxa"/>
            <w:gridSpan w:val="4"/>
            <w:tcBorders>
              <w:top w:val="single" w:sz="8" w:space="0" w:color="auto"/>
              <w:left w:val="nil"/>
              <w:bottom w:val="nil"/>
              <w:right w:val="single" w:sz="8" w:space="0" w:color="000000"/>
            </w:tcBorders>
            <w:shd w:val="clear" w:color="auto" w:fill="FFCC99"/>
            <w:noWrap/>
            <w:vAlign w:val="center"/>
          </w:tcPr>
          <w:p w:rsidR="00EA3407" w:rsidRDefault="00EA3407" w:rsidP="00EA3407">
            <w:pPr>
              <w:jc w:val="center"/>
              <w:rPr>
                <w:b/>
                <w:bCs/>
              </w:rPr>
            </w:pPr>
            <w:r>
              <w:rPr>
                <w:b/>
                <w:bCs/>
              </w:rPr>
              <w:t>HARCAMA BİLGİLERİ</w:t>
            </w:r>
          </w:p>
        </w:tc>
        <w:tc>
          <w:tcPr>
            <w:tcW w:w="3420" w:type="dxa"/>
            <w:gridSpan w:val="3"/>
            <w:tcBorders>
              <w:top w:val="single" w:sz="8" w:space="0" w:color="auto"/>
              <w:left w:val="nil"/>
              <w:bottom w:val="single" w:sz="8" w:space="0" w:color="auto"/>
              <w:right w:val="single" w:sz="8" w:space="0" w:color="000000"/>
            </w:tcBorders>
            <w:shd w:val="clear" w:color="auto" w:fill="FFCC99"/>
            <w:vAlign w:val="center"/>
          </w:tcPr>
          <w:p w:rsidR="00EA3407" w:rsidRDefault="00EA3407" w:rsidP="00EA3407">
            <w:pPr>
              <w:jc w:val="center"/>
              <w:rPr>
                <w:b/>
                <w:bCs/>
              </w:rPr>
            </w:pPr>
            <w:r>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rsidR="00EA3407" w:rsidRDefault="00EA3407" w:rsidP="00EA3407">
            <w:pPr>
              <w:jc w:val="center"/>
              <w:rPr>
                <w:b/>
                <w:bCs/>
              </w:rPr>
            </w:pPr>
            <w:r>
              <w:rPr>
                <w:b/>
                <w:bCs/>
              </w:rPr>
              <w:t xml:space="preserve">ARA MALİ RAPOR SIRA NUMARASI </w:t>
            </w:r>
          </w:p>
        </w:tc>
      </w:tr>
      <w:tr w:rsidR="00EA3407">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No</w:t>
            </w:r>
          </w:p>
        </w:tc>
        <w:tc>
          <w:tcPr>
            <w:tcW w:w="960" w:type="dxa"/>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İlgili Bütçe Kalemi</w:t>
            </w:r>
          </w:p>
        </w:tc>
        <w:tc>
          <w:tcPr>
            <w:tcW w:w="2850" w:type="dxa"/>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 Harcamanın Niteliği </w:t>
            </w:r>
          </w:p>
        </w:tc>
        <w:tc>
          <w:tcPr>
            <w:tcW w:w="1620"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Adet</w:t>
            </w:r>
          </w:p>
        </w:tc>
        <w:tc>
          <w:tcPr>
            <w:tcW w:w="1328"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Birim Maliyet </w:t>
            </w:r>
            <w:r>
              <w:rPr>
                <w:b/>
                <w:bCs/>
                <w:sz w:val="20"/>
                <w:szCs w:val="20"/>
              </w:rPr>
              <w:br/>
              <w:t>(TL)</w:t>
            </w:r>
          </w:p>
        </w:tc>
        <w:tc>
          <w:tcPr>
            <w:tcW w:w="1440"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TOPLAM MALİYET </w:t>
            </w:r>
            <w:r>
              <w:rPr>
                <w:b/>
                <w:bCs/>
                <w:sz w:val="20"/>
                <w:szCs w:val="20"/>
              </w:rPr>
              <w:br/>
              <w:t xml:space="preserve">(TL) </w:t>
            </w:r>
          </w:p>
        </w:tc>
        <w:tc>
          <w:tcPr>
            <w:tcW w:w="1260" w:type="dxa"/>
            <w:tcBorders>
              <w:top w:val="nil"/>
              <w:left w:val="single" w:sz="8" w:space="0" w:color="auto"/>
              <w:bottom w:val="nil"/>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Ödeme Belgesinin Türü</w:t>
            </w:r>
          </w:p>
        </w:tc>
        <w:tc>
          <w:tcPr>
            <w:tcW w:w="1080" w:type="dxa"/>
            <w:tcBorders>
              <w:top w:val="nil"/>
              <w:left w:val="nil"/>
              <w:bottom w:val="nil"/>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Numarası ve Tarihi  </w:t>
            </w:r>
          </w:p>
        </w:tc>
        <w:tc>
          <w:tcPr>
            <w:tcW w:w="1080" w:type="dxa"/>
            <w:tcBorders>
              <w:top w:val="nil"/>
              <w:left w:val="nil"/>
              <w:bottom w:val="nil"/>
              <w:right w:val="nil"/>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Destekleyici Belgenin Sıra Numarası </w:t>
            </w:r>
          </w:p>
        </w:tc>
      </w:tr>
      <w:tr w:rsidR="00EA3407">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1</w:t>
            </w:r>
          </w:p>
        </w:tc>
        <w:tc>
          <w:tcPr>
            <w:tcW w:w="96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85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32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44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60" w:type="dxa"/>
            <w:tcBorders>
              <w:top w:val="single" w:sz="8"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single" w:sz="8"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single" w:sz="8" w:space="0" w:color="auto"/>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528"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2</w:t>
            </w:r>
          </w:p>
        </w:tc>
        <w:tc>
          <w:tcPr>
            <w:tcW w:w="96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85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32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44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528"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3</w:t>
            </w:r>
          </w:p>
        </w:tc>
        <w:tc>
          <w:tcPr>
            <w:tcW w:w="96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85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32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44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528" w:type="dxa"/>
            <w:tcBorders>
              <w:top w:val="nil"/>
              <w:left w:val="nil"/>
              <w:bottom w:val="single" w:sz="4"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4</w:t>
            </w:r>
          </w:p>
        </w:tc>
        <w:tc>
          <w:tcPr>
            <w:tcW w:w="96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85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620"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32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440"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528"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5</w:t>
            </w:r>
          </w:p>
        </w:tc>
        <w:tc>
          <w:tcPr>
            <w:tcW w:w="960" w:type="dxa"/>
            <w:tcBorders>
              <w:top w:val="nil"/>
              <w:left w:val="nil"/>
              <w:bottom w:val="single" w:sz="8"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850" w:type="dxa"/>
            <w:tcBorders>
              <w:top w:val="nil"/>
              <w:left w:val="nil"/>
              <w:bottom w:val="single" w:sz="8"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620" w:type="dxa"/>
            <w:tcBorders>
              <w:top w:val="nil"/>
              <w:left w:val="nil"/>
              <w:bottom w:val="single" w:sz="8"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8"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328" w:type="dxa"/>
            <w:tcBorders>
              <w:top w:val="nil"/>
              <w:left w:val="nil"/>
              <w:bottom w:val="single" w:sz="8"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440" w:type="dxa"/>
            <w:tcBorders>
              <w:top w:val="nil"/>
              <w:left w:val="nil"/>
              <w:bottom w:val="single" w:sz="8"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260" w:type="dxa"/>
            <w:tcBorders>
              <w:top w:val="nil"/>
              <w:left w:val="nil"/>
              <w:bottom w:val="single" w:sz="8"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528" w:type="dxa"/>
            <w:tcBorders>
              <w:top w:val="nil"/>
              <w:left w:val="nil"/>
              <w:bottom w:val="single" w:sz="8"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315"/>
        </w:trPr>
        <w:tc>
          <w:tcPr>
            <w:tcW w:w="8110"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rsidR="00EA3407" w:rsidRDefault="00EA3407" w:rsidP="00EA3407">
            <w:pPr>
              <w:jc w:val="right"/>
              <w:rPr>
                <w:rFonts w:ascii="Arial" w:hAnsi="Arial" w:cs="Arial"/>
                <w:sz w:val="20"/>
                <w:szCs w:val="20"/>
              </w:rPr>
            </w:pPr>
            <w:r w:rsidRPr="00C362D3">
              <w:rPr>
                <w:b/>
                <w:sz w:val="20"/>
                <w:szCs w:val="20"/>
              </w:rPr>
              <w:t> </w:t>
            </w:r>
            <w:r w:rsidR="006914CD">
              <w:rPr>
                <w:rFonts w:ascii="Arial" w:hAnsi="Arial" w:cs="Arial"/>
                <w:b/>
                <w:sz w:val="20"/>
                <w:szCs w:val="20"/>
              </w:rPr>
              <w:pict>
                <v:shape id="_x0000_s1156" type="#_x0000_t202" style="position:absolute;left:0;text-align:left;margin-left:0;margin-top:0;width:6pt;height:21pt;z-index:251610112;mso-position-horizontal-relative:text;mso-position-vertical-relative:text" filled="f" stroked="f" strokecolor="windowText" o:insetmode="auto">
                  <v:textbox style="mso-next-textbox:#_x0000_s1156;mso-fit-shape-to-text:t">
                    <w:txbxContent>
                      <w:p w:rsidR="00ED2BC2" w:rsidRDefault="00ED2BC2" w:rsidP="00EA3407"/>
                    </w:txbxContent>
                  </v:textbox>
                </v:shape>
              </w:pict>
            </w:r>
            <w:r w:rsidR="006914CD">
              <w:rPr>
                <w:rFonts w:ascii="Arial" w:hAnsi="Arial" w:cs="Arial"/>
                <w:b/>
                <w:sz w:val="20"/>
                <w:szCs w:val="20"/>
              </w:rPr>
              <w:pict>
                <v:shape id="_x0000_s1157" type="#_x0000_t202" style="position:absolute;left:0;text-align:left;margin-left:0;margin-top:0;width:6pt;height:21pt;z-index:251611136;mso-position-horizontal-relative:text;mso-position-vertical-relative:text" filled="f" stroked="f" strokecolor="windowText" o:insetmode="auto">
                  <v:textbox style="mso-next-textbox:#_x0000_s1157;mso-fit-shape-to-text:t">
                    <w:txbxContent>
                      <w:p w:rsidR="00ED2BC2" w:rsidRDefault="00ED2BC2" w:rsidP="00EA3407"/>
                    </w:txbxContent>
                  </v:textbox>
                </v:shape>
              </w:pict>
            </w:r>
            <w:r w:rsidR="006914CD">
              <w:rPr>
                <w:rFonts w:ascii="Arial" w:hAnsi="Arial" w:cs="Arial"/>
                <w:b/>
                <w:sz w:val="20"/>
                <w:szCs w:val="20"/>
              </w:rPr>
              <w:pict>
                <v:shape id="_x0000_s1158" type="#_x0000_t202" style="position:absolute;left:0;text-align:left;margin-left:0;margin-top:0;width:6pt;height:21pt;z-index:251612160;mso-position-horizontal-relative:text;mso-position-vertical-relative:text" filled="f" stroked="f" strokecolor="windowText" o:insetmode="auto">
                  <v:textbox style="mso-next-textbox:#_x0000_s1158;mso-fit-shape-to-text:t">
                    <w:txbxContent>
                      <w:p w:rsidR="00ED2BC2" w:rsidRDefault="00ED2BC2" w:rsidP="00EA3407"/>
                    </w:txbxContent>
                  </v:textbox>
                </v:shape>
              </w:pict>
            </w:r>
            <w:r w:rsidRPr="00C362D3">
              <w:rPr>
                <w:b/>
                <w:sz w:val="20"/>
                <w:szCs w:val="20"/>
              </w:rPr>
              <w:t xml:space="preserve">4. </w:t>
            </w:r>
            <w:r w:rsidRPr="00C362D3">
              <w:rPr>
                <w:b/>
                <w:bCs/>
                <w:sz w:val="20"/>
                <w:szCs w:val="20"/>
              </w:rPr>
              <w:t>YEREL</w:t>
            </w:r>
            <w:r>
              <w:rPr>
                <w:b/>
                <w:bCs/>
                <w:sz w:val="20"/>
                <w:szCs w:val="20"/>
              </w:rPr>
              <w:t xml:space="preserve"> OFİS/PROJE MALİYETLERİ TOPLAM (TL)</w:t>
            </w:r>
          </w:p>
        </w:tc>
        <w:tc>
          <w:tcPr>
            <w:tcW w:w="6388" w:type="dxa"/>
            <w:gridSpan w:val="5"/>
            <w:tcBorders>
              <w:top w:val="single" w:sz="8" w:space="0" w:color="auto"/>
              <w:left w:val="nil"/>
              <w:bottom w:val="single" w:sz="8" w:space="0" w:color="auto"/>
              <w:right w:val="single" w:sz="8" w:space="0" w:color="auto"/>
            </w:tcBorders>
            <w:shd w:val="clear" w:color="auto" w:fill="E6E6E6"/>
            <w:vAlign w:val="center"/>
          </w:tcPr>
          <w:p w:rsidR="00EA3407" w:rsidRDefault="006914CD" w:rsidP="00EA3407">
            <w:pPr>
              <w:jc w:val="right"/>
              <w:rPr>
                <w:sz w:val="20"/>
                <w:szCs w:val="20"/>
              </w:rPr>
            </w:pPr>
            <w:r>
              <w:rPr>
                <w:b/>
                <w:bCs/>
                <w:sz w:val="20"/>
                <w:szCs w:val="20"/>
              </w:rPr>
              <w:pict>
                <v:shape id="_x0000_s1152" type="#_x0000_t202" style="position:absolute;left:0;text-align:left;margin-left:0;margin-top:0;width:6pt;height:21pt;z-index:251606016;mso-position-horizontal-relative:text;mso-position-vertical-relative:text" filled="f" stroked="f" strokecolor="windowText" o:insetmode="auto">
                  <v:textbox style="mso-next-textbox:#_x0000_s1152;mso-fit-shape-to-text:t">
                    <w:txbxContent>
                      <w:p w:rsidR="00ED2BC2" w:rsidRDefault="00ED2BC2" w:rsidP="00EA3407"/>
                    </w:txbxContent>
                  </v:textbox>
                </v:shape>
              </w:pict>
            </w:r>
            <w:r>
              <w:rPr>
                <w:b/>
                <w:bCs/>
                <w:sz w:val="20"/>
                <w:szCs w:val="20"/>
              </w:rPr>
              <w:pict>
                <v:shape id="_x0000_s1153" type="#_x0000_t202" style="position:absolute;left:0;text-align:left;margin-left:0;margin-top:0;width:6pt;height:21pt;z-index:251607040;mso-position-horizontal-relative:text;mso-position-vertical-relative:text" filled="f" stroked="f" strokecolor="windowText" o:insetmode="auto">
                  <v:textbox style="mso-next-textbox:#_x0000_s1153;mso-fit-shape-to-text:t">
                    <w:txbxContent>
                      <w:p w:rsidR="00ED2BC2" w:rsidRDefault="00ED2BC2" w:rsidP="00EA3407"/>
                    </w:txbxContent>
                  </v:textbox>
                </v:shape>
              </w:pict>
            </w:r>
            <w:r>
              <w:rPr>
                <w:b/>
                <w:bCs/>
                <w:sz w:val="20"/>
                <w:szCs w:val="20"/>
              </w:rPr>
              <w:pict>
                <v:shape id="_x0000_s1154" type="#_x0000_t202" style="position:absolute;left:0;text-align:left;margin-left:0;margin-top:0;width:6pt;height:21pt;z-index:251608064;mso-position-horizontal-relative:text;mso-position-vertical-relative:text" filled="f" stroked="f" strokecolor="windowText" o:insetmode="auto">
                  <v:textbox style="mso-next-textbox:#_x0000_s1154;mso-fit-shape-to-text:t">
                    <w:txbxContent>
                      <w:p w:rsidR="00ED2BC2" w:rsidRDefault="00ED2BC2" w:rsidP="00EA3407"/>
                    </w:txbxContent>
                  </v:textbox>
                </v:shape>
              </w:pict>
            </w:r>
            <w:r>
              <w:rPr>
                <w:b/>
                <w:bCs/>
                <w:sz w:val="20"/>
                <w:szCs w:val="20"/>
              </w:rPr>
              <w:pict>
                <v:shape id="_x0000_s1155" type="#_x0000_t202" style="position:absolute;left:0;text-align:left;margin-left:0;margin-top:0;width:6pt;height:21pt;z-index:251609088;mso-position-horizontal-relative:text;mso-position-vertical-relative:text" filled="f" stroked="f" strokecolor="windowText" o:insetmode="auto">
                  <v:textbox style="mso-next-textbox:#_x0000_s1155;mso-fit-shape-to-text:t">
                    <w:txbxContent>
                      <w:p w:rsidR="00ED2BC2" w:rsidRDefault="00ED2BC2" w:rsidP="00EA3407"/>
                    </w:txbxContent>
                  </v:textbox>
                </v:shape>
              </w:pict>
            </w:r>
            <w:r>
              <w:rPr>
                <w:b/>
                <w:bCs/>
                <w:sz w:val="20"/>
                <w:szCs w:val="20"/>
              </w:rPr>
              <w:pict>
                <v:shape id="_x0000_s1159" type="#_x0000_t202" style="position:absolute;left:0;text-align:left;margin-left:0;margin-top:0;width:6pt;height:21pt;z-index:251613184;mso-position-horizontal-relative:text;mso-position-vertical-relative:text" filled="f" stroked="f" strokecolor="windowText" o:insetmode="auto">
                  <v:textbox style="mso-next-textbox:#_x0000_s1159;mso-fit-shape-to-text:t">
                    <w:txbxContent>
                      <w:p w:rsidR="00ED2BC2" w:rsidRDefault="00ED2BC2" w:rsidP="00EA3407"/>
                    </w:txbxContent>
                  </v:textbox>
                </v:shape>
              </w:pict>
            </w:r>
            <w:r>
              <w:rPr>
                <w:b/>
                <w:bCs/>
                <w:sz w:val="20"/>
                <w:szCs w:val="20"/>
              </w:rPr>
              <w:pict>
                <v:shape id="_x0000_s1160" type="#_x0000_t202" style="position:absolute;left:0;text-align:left;margin-left:0;margin-top:0;width:6pt;height:21pt;z-index:251614208;mso-position-horizontal-relative:text;mso-position-vertical-relative:text" filled="f" stroked="f" strokecolor="windowText" o:insetmode="auto">
                  <v:textbox style="mso-next-textbox:#_x0000_s1160;mso-fit-shape-to-text:t">
                    <w:txbxContent>
                      <w:p w:rsidR="00ED2BC2" w:rsidRDefault="00ED2BC2" w:rsidP="00EA3407"/>
                    </w:txbxContent>
                  </v:textbox>
                </v:shape>
              </w:pict>
            </w:r>
            <w:r>
              <w:rPr>
                <w:b/>
                <w:bCs/>
                <w:sz w:val="20"/>
                <w:szCs w:val="20"/>
              </w:rPr>
              <w:pict>
                <v:shape id="_x0000_s1161" type="#_x0000_t202" style="position:absolute;left:0;text-align:left;margin-left:0;margin-top:0;width:6pt;height:21pt;z-index:251615232;mso-position-horizontal-relative:text;mso-position-vertical-relative:text" filled="f" stroked="f" strokecolor="windowText" o:insetmode="auto">
                  <v:textbox style="mso-next-textbox:#_x0000_s1161;mso-fit-shape-to-text:t">
                    <w:txbxContent>
                      <w:p w:rsidR="00ED2BC2" w:rsidRDefault="00ED2BC2" w:rsidP="00EA3407"/>
                    </w:txbxContent>
                  </v:textbox>
                </v:shape>
              </w:pict>
            </w:r>
            <w:r>
              <w:rPr>
                <w:b/>
                <w:bCs/>
                <w:sz w:val="20"/>
                <w:szCs w:val="20"/>
              </w:rPr>
              <w:pict>
                <v:shape id="_x0000_s1162" type="#_x0000_t202" style="position:absolute;left:0;text-align:left;margin-left:0;margin-top:0;width:6pt;height:21pt;z-index:251616256;mso-position-horizontal-relative:text;mso-position-vertical-relative:text" filled="f" stroked="f" strokecolor="windowText" o:insetmode="auto">
                  <v:textbox style="mso-next-textbox:#_x0000_s1162;mso-fit-shape-to-text:t">
                    <w:txbxContent>
                      <w:p w:rsidR="00ED2BC2" w:rsidRDefault="00ED2BC2" w:rsidP="00EA3407"/>
                    </w:txbxContent>
                  </v:textbox>
                </v:shape>
              </w:pict>
            </w:r>
            <w:r>
              <w:rPr>
                <w:b/>
                <w:bCs/>
                <w:sz w:val="20"/>
                <w:szCs w:val="20"/>
              </w:rPr>
              <w:pict>
                <v:shape id="_x0000_s1163" type="#_x0000_t202" style="position:absolute;left:0;text-align:left;margin-left:0;margin-top:0;width:6pt;height:21pt;z-index:251617280;mso-position-horizontal-relative:text;mso-position-vertical-relative:text" filled="f" stroked="f" strokecolor="windowText" o:insetmode="auto">
                  <v:textbox style="mso-next-textbox:#_x0000_s1163;mso-fit-shape-to-text:t">
                    <w:txbxContent>
                      <w:p w:rsidR="00ED2BC2" w:rsidRDefault="00ED2BC2" w:rsidP="00EA3407"/>
                    </w:txbxContent>
                  </v:textbox>
                </v:shape>
              </w:pict>
            </w:r>
            <w:r>
              <w:rPr>
                <w:b/>
                <w:bCs/>
                <w:sz w:val="20"/>
                <w:szCs w:val="20"/>
              </w:rPr>
              <w:pict>
                <v:shape id="_x0000_s1164" type="#_x0000_t202" style="position:absolute;left:0;text-align:left;margin-left:0;margin-top:0;width:6pt;height:21pt;z-index:251618304;mso-position-horizontal-relative:text;mso-position-vertical-relative:text" filled="f" stroked="f" strokecolor="windowText" o:insetmode="auto">
                  <v:textbox style="mso-next-textbox:#_x0000_s1164;mso-fit-shape-to-text:t">
                    <w:txbxContent>
                      <w:p w:rsidR="00ED2BC2" w:rsidRDefault="00ED2BC2" w:rsidP="00EA3407"/>
                    </w:txbxContent>
                  </v:textbox>
                </v:shape>
              </w:pict>
            </w:r>
            <w:r>
              <w:rPr>
                <w:b/>
                <w:bCs/>
                <w:sz w:val="20"/>
                <w:szCs w:val="20"/>
              </w:rPr>
              <w:pict>
                <v:shape id="_x0000_s1165" type="#_x0000_t202" style="position:absolute;left:0;text-align:left;margin-left:0;margin-top:0;width:6pt;height:21pt;z-index:251619328;mso-position-horizontal-relative:text;mso-position-vertical-relative:text" filled="f" stroked="f" strokecolor="windowText" o:insetmode="auto">
                  <v:textbox style="mso-next-textbox:#_x0000_s1165;mso-fit-shape-to-text:t">
                    <w:txbxContent>
                      <w:p w:rsidR="00ED2BC2" w:rsidRDefault="00ED2BC2" w:rsidP="00EA3407"/>
                    </w:txbxContent>
                  </v:textbox>
                </v:shape>
              </w:pict>
            </w:r>
            <w:r>
              <w:rPr>
                <w:b/>
                <w:bCs/>
                <w:sz w:val="20"/>
                <w:szCs w:val="20"/>
              </w:rPr>
              <w:pict>
                <v:shape id="_x0000_s1166" type="#_x0000_t202" style="position:absolute;left:0;text-align:left;margin-left:0;margin-top:0;width:6pt;height:21pt;z-index:251620352;mso-position-horizontal-relative:text;mso-position-vertical-relative:text" filled="f" stroked="f" strokecolor="windowText" o:insetmode="auto">
                  <v:textbox style="mso-next-textbox:#_x0000_s1166;mso-fit-shape-to-text:t">
                    <w:txbxContent>
                      <w:p w:rsidR="00ED2BC2" w:rsidRDefault="00ED2BC2" w:rsidP="00EA3407"/>
                    </w:txbxContent>
                  </v:textbox>
                </v:shape>
              </w:pict>
            </w:r>
            <w:r>
              <w:rPr>
                <w:b/>
                <w:bCs/>
                <w:sz w:val="20"/>
                <w:szCs w:val="20"/>
              </w:rPr>
              <w:pict>
                <v:shape id="_x0000_s1167" type="#_x0000_t202" style="position:absolute;left:0;text-align:left;margin-left:0;margin-top:0;width:6pt;height:21pt;z-index:251621376;mso-position-horizontal-relative:text;mso-position-vertical-relative:text" filled="f" stroked="f" strokecolor="windowText" o:insetmode="auto">
                  <v:textbox style="mso-next-textbox:#_x0000_s1167;mso-fit-shape-to-text:t">
                    <w:txbxContent>
                      <w:p w:rsidR="00ED2BC2" w:rsidRDefault="00ED2BC2" w:rsidP="00EA3407"/>
                    </w:txbxContent>
                  </v:textbox>
                </v:shape>
              </w:pict>
            </w:r>
          </w:p>
        </w:tc>
      </w:tr>
    </w:tbl>
    <w:p w:rsidR="00EA3407" w:rsidRDefault="00EA3407" w:rsidP="00EA3407"/>
    <w:p w:rsidR="00EA3407" w:rsidRDefault="00EA3407" w:rsidP="00EA3407">
      <w:pPr>
        <w:sectPr w:rsidR="00EA3407" w:rsidSect="00EA3407">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EA3407">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EA3407" w:rsidRDefault="00EA3407" w:rsidP="00EA3407">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EA3407" w:rsidRDefault="00EA3407" w:rsidP="00EA3407">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EA3407" w:rsidRDefault="00EA3407" w:rsidP="00EA3407">
            <w:pPr>
              <w:rPr>
                <w:b/>
                <w:bCs/>
                <w:sz w:val="22"/>
                <w:szCs w:val="22"/>
              </w:rPr>
            </w:pPr>
            <w:r>
              <w:rPr>
                <w:b/>
                <w:bCs/>
                <w:sz w:val="22"/>
                <w:szCs w:val="22"/>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EA3407" w:rsidRDefault="00EA3407" w:rsidP="00EA3407">
            <w:pPr>
              <w:jc w:val="center"/>
              <w:rPr>
                <w:sz w:val="22"/>
                <w:szCs w:val="22"/>
              </w:rPr>
            </w:pPr>
            <w:proofErr w:type="gramStart"/>
            <w:r>
              <w:rPr>
                <w:sz w:val="22"/>
                <w:szCs w:val="22"/>
              </w:rPr>
              <w:t>....</w:t>
            </w:r>
            <w:proofErr w:type="gramEnd"/>
            <w:r>
              <w:rPr>
                <w:sz w:val="22"/>
                <w:szCs w:val="22"/>
              </w:rPr>
              <w:t>/..../20.. - ..../..../20..</w:t>
            </w:r>
          </w:p>
        </w:tc>
      </w:tr>
    </w:tbl>
    <w:p w:rsidR="00EA3407" w:rsidRDefault="00EA3407" w:rsidP="00EA3407"/>
    <w:p w:rsidR="00EA3407" w:rsidRDefault="00EA3407" w:rsidP="00EA3407"/>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424"/>
        <w:gridCol w:w="652"/>
        <w:gridCol w:w="1127"/>
        <w:gridCol w:w="1196"/>
        <w:gridCol w:w="1168"/>
        <w:gridCol w:w="1234"/>
        <w:gridCol w:w="1294"/>
        <w:gridCol w:w="1677"/>
      </w:tblGrid>
      <w:tr w:rsidR="00EA3407">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EA3407" w:rsidRDefault="00EA3407" w:rsidP="00EA3407">
            <w:pPr>
              <w:jc w:val="center"/>
              <w:rPr>
                <w:b/>
                <w:bCs/>
              </w:rPr>
            </w:pPr>
            <w:r>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EA3407" w:rsidRDefault="00EA3407" w:rsidP="00EA3407">
            <w:pPr>
              <w:jc w:val="center"/>
              <w:rPr>
                <w:b/>
                <w:bCs/>
              </w:rPr>
            </w:pPr>
            <w:r>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EA3407" w:rsidRDefault="00EA3407" w:rsidP="00EA3407">
            <w:pPr>
              <w:jc w:val="center"/>
              <w:rPr>
                <w:b/>
                <w:bCs/>
              </w:rPr>
            </w:pPr>
            <w:r>
              <w:rPr>
                <w:b/>
                <w:bCs/>
              </w:rPr>
              <w:t xml:space="preserve">ARA MALİ RAPOR SIRA NUMARASI </w:t>
            </w:r>
          </w:p>
        </w:tc>
      </w:tr>
      <w:tr w:rsidR="00EA3407">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No</w:t>
            </w:r>
          </w:p>
        </w:tc>
        <w:tc>
          <w:tcPr>
            <w:tcW w:w="1120" w:type="dxa"/>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sz w:val="20"/>
                <w:szCs w:val="20"/>
              </w:rPr>
            </w:pPr>
            <w:r>
              <w:rPr>
                <w:b/>
                <w:bCs/>
                <w:sz w:val="20"/>
                <w:szCs w:val="20"/>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Birim Maliyet </w:t>
            </w:r>
            <w:r>
              <w:rPr>
                <w:b/>
                <w:bCs/>
                <w:sz w:val="20"/>
                <w:szCs w:val="20"/>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TOPLAM MALİYET (TL) </w:t>
            </w:r>
          </w:p>
        </w:tc>
        <w:tc>
          <w:tcPr>
            <w:tcW w:w="1168" w:type="dxa"/>
            <w:tcBorders>
              <w:top w:val="nil"/>
              <w:left w:val="nil"/>
              <w:bottom w:val="nil"/>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Ödeme Belgesinin Türü</w:t>
            </w:r>
          </w:p>
        </w:tc>
        <w:tc>
          <w:tcPr>
            <w:tcW w:w="1234" w:type="dxa"/>
            <w:tcBorders>
              <w:top w:val="nil"/>
              <w:left w:val="nil"/>
              <w:bottom w:val="nil"/>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Destekleyici Belgenin Sıra Numarası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1</w:t>
            </w:r>
          </w:p>
        </w:tc>
        <w:tc>
          <w:tcPr>
            <w:tcW w:w="112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nil"/>
              <w:left w:val="nil"/>
              <w:bottom w:val="nil"/>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nil"/>
              <w:left w:val="nil"/>
              <w:bottom w:val="nil"/>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nil"/>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nil"/>
              <w:left w:val="nil"/>
              <w:bottom w:val="nil"/>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2</w:t>
            </w:r>
          </w:p>
        </w:tc>
        <w:tc>
          <w:tcPr>
            <w:tcW w:w="1120" w:type="dxa"/>
            <w:tcBorders>
              <w:top w:val="nil"/>
              <w:left w:val="nil"/>
              <w:bottom w:val="single" w:sz="4" w:space="0" w:color="auto"/>
              <w:right w:val="nil"/>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3</w:t>
            </w:r>
          </w:p>
        </w:tc>
        <w:tc>
          <w:tcPr>
            <w:tcW w:w="1120" w:type="dxa"/>
            <w:tcBorders>
              <w:top w:val="nil"/>
              <w:left w:val="nil"/>
              <w:bottom w:val="single" w:sz="4" w:space="0" w:color="auto"/>
              <w:right w:val="nil"/>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4</w:t>
            </w:r>
          </w:p>
        </w:tc>
        <w:tc>
          <w:tcPr>
            <w:tcW w:w="1120" w:type="dxa"/>
            <w:tcBorders>
              <w:top w:val="nil"/>
              <w:left w:val="nil"/>
              <w:bottom w:val="single" w:sz="4" w:space="0" w:color="auto"/>
              <w:right w:val="nil"/>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5</w:t>
            </w:r>
          </w:p>
        </w:tc>
        <w:tc>
          <w:tcPr>
            <w:tcW w:w="1120" w:type="dxa"/>
            <w:tcBorders>
              <w:top w:val="nil"/>
              <w:left w:val="nil"/>
              <w:bottom w:val="single" w:sz="4" w:space="0" w:color="auto"/>
              <w:right w:val="nil"/>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EA3407" w:rsidRDefault="00EA3407" w:rsidP="00EA3407">
            <w:pPr>
              <w:jc w:val="right"/>
              <w:rPr>
                <w:rFonts w:ascii="Arial" w:hAnsi="Arial" w:cs="Arial"/>
                <w:sz w:val="20"/>
                <w:szCs w:val="20"/>
              </w:rPr>
            </w:pPr>
            <w:r w:rsidRPr="00C362D3">
              <w:rPr>
                <w:b/>
                <w:sz w:val="20"/>
                <w:szCs w:val="20"/>
              </w:rPr>
              <w:t> </w:t>
            </w:r>
            <w:r w:rsidR="006914CD">
              <w:rPr>
                <w:rFonts w:ascii="Arial" w:hAnsi="Arial" w:cs="Arial"/>
                <w:b/>
                <w:sz w:val="20"/>
                <w:szCs w:val="20"/>
              </w:rPr>
              <w:pict>
                <v:shape id="_x0000_s1172" type="#_x0000_t202" style="position:absolute;left:0;text-align:left;margin-left:0;margin-top:0;width:6pt;height:21pt;z-index:251626496;mso-position-horizontal-relative:text;mso-position-vertical-relative:text" filled="f" stroked="f" strokecolor="windowText" o:insetmode="auto">
                  <v:textbox style="mso-fit-shape-to-text:t">
                    <w:txbxContent>
                      <w:p w:rsidR="00ED2BC2" w:rsidRDefault="00ED2BC2" w:rsidP="00EA3407"/>
                    </w:txbxContent>
                  </v:textbox>
                </v:shape>
              </w:pict>
            </w:r>
            <w:r w:rsidR="006914CD">
              <w:rPr>
                <w:rFonts w:ascii="Arial" w:hAnsi="Arial" w:cs="Arial"/>
                <w:b/>
                <w:sz w:val="20"/>
                <w:szCs w:val="20"/>
              </w:rPr>
              <w:pict>
                <v:shape id="_x0000_s1173" type="#_x0000_t202" style="position:absolute;left:0;text-align:left;margin-left:0;margin-top:0;width:6pt;height:21pt;z-index:251627520;mso-position-horizontal-relative:text;mso-position-vertical-relative:text" filled="f" stroked="f" strokecolor="windowText" o:insetmode="auto">
                  <v:textbox style="mso-fit-shape-to-text:t">
                    <w:txbxContent>
                      <w:p w:rsidR="00ED2BC2" w:rsidRDefault="00ED2BC2" w:rsidP="00EA3407"/>
                    </w:txbxContent>
                  </v:textbox>
                </v:shape>
              </w:pict>
            </w:r>
            <w:r w:rsidR="006914CD">
              <w:rPr>
                <w:rFonts w:ascii="Arial" w:hAnsi="Arial" w:cs="Arial"/>
                <w:b/>
                <w:sz w:val="20"/>
                <w:szCs w:val="20"/>
              </w:rPr>
              <w:pict>
                <v:shape id="_x0000_s1174" type="#_x0000_t202" style="position:absolute;left:0;text-align:left;margin-left:0;margin-top:0;width:6pt;height:21pt;z-index:251628544;mso-position-horizontal-relative:text;mso-position-vertical-relative:text" filled="f" stroked="f" strokecolor="windowText" o:insetmode="auto">
                  <v:textbox style="mso-fit-shape-to-text:t">
                    <w:txbxContent>
                      <w:p w:rsidR="00ED2BC2" w:rsidRDefault="00ED2BC2" w:rsidP="00EA3407"/>
                    </w:txbxContent>
                  </v:textbox>
                </v:shape>
              </w:pict>
            </w:r>
            <w:r w:rsidR="006914CD">
              <w:rPr>
                <w:rFonts w:ascii="Arial" w:hAnsi="Arial" w:cs="Arial"/>
                <w:b/>
                <w:sz w:val="20"/>
                <w:szCs w:val="20"/>
              </w:rPr>
              <w:pict>
                <v:shape id="_x0000_s1175" type="#_x0000_t202" style="position:absolute;left:0;text-align:left;margin-left:0;margin-top:0;width:6pt;height:21pt;z-index:251629568;mso-position-horizontal-relative:text;mso-position-vertical-relative:text" filled="f" stroked="f" strokecolor="windowText" o:insetmode="auto">
                  <v:textbox style="mso-fit-shape-to-text:t">
                    <w:txbxContent>
                      <w:p w:rsidR="00ED2BC2" w:rsidRDefault="00ED2BC2" w:rsidP="00EA3407"/>
                    </w:txbxContent>
                  </v:textbox>
                </v:shape>
              </w:pict>
            </w:r>
            <w:r w:rsidRPr="00C362D3">
              <w:rPr>
                <w:b/>
                <w:sz w:val="20"/>
                <w:szCs w:val="20"/>
              </w:rPr>
              <w:t xml:space="preserve">5. </w:t>
            </w:r>
            <w:r w:rsidRPr="00C362D3">
              <w:rPr>
                <w:b/>
                <w:bCs/>
                <w:sz w:val="20"/>
                <w:szCs w:val="20"/>
              </w:rPr>
              <w:t>DİĞER</w:t>
            </w:r>
            <w:r>
              <w:rPr>
                <w:b/>
                <w:bCs/>
                <w:sz w:val="20"/>
                <w:szCs w:val="20"/>
              </w:rPr>
              <w:t xml:space="preserve">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EA3407" w:rsidRPr="0098260F" w:rsidRDefault="006914CD" w:rsidP="00EA3407">
            <w:pPr>
              <w:rPr>
                <w:b/>
                <w:bCs/>
                <w:sz w:val="20"/>
                <w:szCs w:val="20"/>
              </w:rPr>
            </w:pPr>
            <w:r>
              <w:rPr>
                <w:b/>
                <w:bCs/>
                <w:sz w:val="20"/>
                <w:szCs w:val="20"/>
              </w:rPr>
              <w:pict>
                <v:shape id="_x0000_s1168" type="#_x0000_t202" style="position:absolute;margin-left:0;margin-top:0;width:6pt;height:21pt;z-index:251622400;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69" type="#_x0000_t202" style="position:absolute;margin-left:0;margin-top:0;width:6pt;height:21pt;z-index:251623424;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70" type="#_x0000_t202" style="position:absolute;margin-left:0;margin-top:0;width:6pt;height:21pt;z-index:251624448;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71" type="#_x0000_t202" style="position:absolute;margin-left:0;margin-top:0;width:6pt;height:21pt;z-index:251625472;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76" type="#_x0000_t202" style="position:absolute;margin-left:0;margin-top:0;width:6pt;height:21pt;z-index:251630592;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77" type="#_x0000_t202" style="position:absolute;margin-left:0;margin-top:0;width:6pt;height:21pt;z-index:251631616;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78" type="#_x0000_t202" style="position:absolute;margin-left:0;margin-top:0;width:6pt;height:21pt;z-index:251632640;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79" type="#_x0000_t202" style="position:absolute;margin-left:0;margin-top:0;width:6pt;height:21pt;z-index:251633664;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0" type="#_x0000_t202" style="position:absolute;margin-left:0;margin-top:0;width:6pt;height:21pt;z-index:251634688;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1" type="#_x0000_t202" style="position:absolute;margin-left:0;margin-top:0;width:6pt;height:21pt;z-index:251635712;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2" type="#_x0000_t202" style="position:absolute;margin-left:0;margin-top:0;width:6pt;height:21pt;z-index:251636736;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3" type="#_x0000_t202" style="position:absolute;margin-left:0;margin-top:0;width:6pt;height:21pt;z-index:251637760;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4" type="#_x0000_t202" style="position:absolute;margin-left:0;margin-top:0;width:6pt;height:21pt;z-index:251638784;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5" type="#_x0000_t202" style="position:absolute;margin-left:0;margin-top:0;width:6pt;height:21pt;z-index:251639808;mso-position-horizontal-relative:text;mso-position-vertical-relative:text" filled="f" stroked="f" strokecolor="windowText" o:insetmode="auto">
                  <v:textbox style="mso-fit-shape-to-text:t">
                    <w:txbxContent>
                      <w:p w:rsidR="00ED2BC2" w:rsidRDefault="00ED2BC2" w:rsidP="00EA3407"/>
                    </w:txbxContent>
                  </v:textbox>
                </v:shape>
              </w:pict>
            </w:r>
          </w:p>
        </w:tc>
      </w:tr>
    </w:tbl>
    <w:p w:rsidR="00EA3407" w:rsidRDefault="00EA3407" w:rsidP="00EA3407"/>
    <w:p w:rsidR="00EA3407" w:rsidRDefault="00EA3407" w:rsidP="00EA3407">
      <w:pPr>
        <w:sectPr w:rsidR="00EA3407" w:rsidSect="00EA3407">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EA3407">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EA3407" w:rsidRDefault="00EA3407" w:rsidP="00EA3407">
            <w:pPr>
              <w:rPr>
                <w:b/>
                <w:bCs/>
                <w:sz w:val="22"/>
                <w:szCs w:val="22"/>
              </w:rPr>
            </w:pPr>
            <w:r>
              <w:rPr>
                <w:b/>
                <w:bCs/>
                <w:sz w:val="22"/>
                <w:szCs w:val="22"/>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EA3407" w:rsidRDefault="00EA3407" w:rsidP="00EA3407">
            <w:pPr>
              <w:rPr>
                <w:b/>
                <w:bCs/>
                <w:sz w:val="22"/>
                <w:szCs w:val="22"/>
              </w:rPr>
            </w:pPr>
            <w:r>
              <w:rPr>
                <w:b/>
                <w:bCs/>
                <w:sz w:val="22"/>
                <w:szCs w:val="22"/>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EA3407" w:rsidRDefault="00EA3407" w:rsidP="00EA3407">
            <w:pPr>
              <w:jc w:val="center"/>
              <w:rPr>
                <w:sz w:val="22"/>
                <w:szCs w:val="22"/>
              </w:rPr>
            </w:pPr>
            <w:r>
              <w:rPr>
                <w:sz w:val="22"/>
                <w:szCs w:val="22"/>
              </w:rPr>
              <w:t> </w:t>
            </w:r>
          </w:p>
        </w:tc>
      </w:tr>
      <w:tr w:rsidR="00EA3407">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EA3407" w:rsidRDefault="00EA3407" w:rsidP="00EA3407">
            <w:pPr>
              <w:rPr>
                <w:b/>
                <w:bCs/>
                <w:sz w:val="22"/>
                <w:szCs w:val="22"/>
              </w:rPr>
            </w:pPr>
            <w:r>
              <w:rPr>
                <w:b/>
                <w:bCs/>
                <w:sz w:val="22"/>
                <w:szCs w:val="22"/>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EA3407" w:rsidRDefault="00EA3407" w:rsidP="00EA3407">
            <w:pPr>
              <w:jc w:val="center"/>
              <w:rPr>
                <w:sz w:val="22"/>
                <w:szCs w:val="22"/>
              </w:rPr>
            </w:pPr>
            <w:proofErr w:type="gramStart"/>
            <w:r>
              <w:rPr>
                <w:sz w:val="22"/>
                <w:szCs w:val="22"/>
              </w:rPr>
              <w:t>....</w:t>
            </w:r>
            <w:proofErr w:type="gramEnd"/>
            <w:r>
              <w:rPr>
                <w:sz w:val="22"/>
                <w:szCs w:val="22"/>
              </w:rPr>
              <w:t>/..../20.. - ..../..../20..</w:t>
            </w:r>
          </w:p>
        </w:tc>
      </w:tr>
    </w:tbl>
    <w:p w:rsidR="00EA3407" w:rsidRDefault="00EA3407" w:rsidP="00EA3407"/>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424"/>
        <w:gridCol w:w="652"/>
        <w:gridCol w:w="1127"/>
        <w:gridCol w:w="1196"/>
        <w:gridCol w:w="1168"/>
        <w:gridCol w:w="1234"/>
        <w:gridCol w:w="1294"/>
        <w:gridCol w:w="1677"/>
      </w:tblGrid>
      <w:tr w:rsidR="00EA3407">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EA3407" w:rsidRDefault="00EA3407" w:rsidP="00EA3407">
            <w:pPr>
              <w:jc w:val="center"/>
              <w:rPr>
                <w:b/>
                <w:bCs/>
              </w:rPr>
            </w:pPr>
            <w:r>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EA3407" w:rsidRDefault="00EA3407" w:rsidP="00EA3407">
            <w:pPr>
              <w:jc w:val="center"/>
              <w:rPr>
                <w:b/>
                <w:bCs/>
              </w:rPr>
            </w:pPr>
            <w:r>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EA3407" w:rsidRDefault="00EA3407" w:rsidP="00EA3407">
            <w:pPr>
              <w:jc w:val="center"/>
              <w:rPr>
                <w:b/>
                <w:bCs/>
              </w:rPr>
            </w:pPr>
            <w:r>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EA3407" w:rsidRDefault="00EA3407" w:rsidP="00EA3407">
            <w:pPr>
              <w:jc w:val="center"/>
              <w:rPr>
                <w:b/>
                <w:bCs/>
              </w:rPr>
            </w:pPr>
            <w:r>
              <w:rPr>
                <w:b/>
                <w:bCs/>
              </w:rPr>
              <w:t xml:space="preserve">ARA MALİ RAPOR SIRA NUMARASI </w:t>
            </w:r>
          </w:p>
        </w:tc>
      </w:tr>
      <w:tr w:rsidR="00EA3407">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No</w:t>
            </w:r>
          </w:p>
        </w:tc>
        <w:tc>
          <w:tcPr>
            <w:tcW w:w="1120" w:type="dxa"/>
            <w:tcBorders>
              <w:top w:val="nil"/>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sz w:val="20"/>
                <w:szCs w:val="20"/>
              </w:rPr>
            </w:pPr>
            <w:r>
              <w:rPr>
                <w:b/>
                <w:bCs/>
                <w:sz w:val="20"/>
                <w:szCs w:val="20"/>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Birim Maliyet </w:t>
            </w:r>
            <w:r>
              <w:rPr>
                <w:b/>
                <w:bCs/>
                <w:sz w:val="20"/>
                <w:szCs w:val="20"/>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EA3407" w:rsidRDefault="00EA3407" w:rsidP="00EA3407">
            <w:pPr>
              <w:jc w:val="center"/>
              <w:rPr>
                <w:b/>
                <w:bCs/>
                <w:sz w:val="20"/>
                <w:szCs w:val="20"/>
              </w:rPr>
            </w:pPr>
            <w:r>
              <w:rPr>
                <w:b/>
                <w:bCs/>
                <w:sz w:val="20"/>
                <w:szCs w:val="20"/>
              </w:rPr>
              <w:t xml:space="preserve">TOPLAM MALİYET (TL) </w:t>
            </w:r>
          </w:p>
        </w:tc>
        <w:tc>
          <w:tcPr>
            <w:tcW w:w="1168" w:type="dxa"/>
            <w:tcBorders>
              <w:top w:val="nil"/>
              <w:left w:val="nil"/>
              <w:bottom w:val="nil"/>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Ödeme Belgesinin Türü</w:t>
            </w:r>
          </w:p>
        </w:tc>
        <w:tc>
          <w:tcPr>
            <w:tcW w:w="1234" w:type="dxa"/>
            <w:tcBorders>
              <w:top w:val="nil"/>
              <w:left w:val="nil"/>
              <w:bottom w:val="nil"/>
              <w:right w:val="single" w:sz="4"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EA3407" w:rsidRDefault="00EA3407" w:rsidP="00EA3407">
            <w:pPr>
              <w:jc w:val="center"/>
              <w:rPr>
                <w:b/>
                <w:bCs/>
                <w:color w:val="000000"/>
                <w:sz w:val="20"/>
                <w:szCs w:val="20"/>
              </w:rPr>
            </w:pPr>
            <w:r>
              <w:rPr>
                <w:b/>
                <w:bCs/>
                <w:color w:val="000000"/>
                <w:sz w:val="20"/>
                <w:szCs w:val="20"/>
              </w:rPr>
              <w:t xml:space="preserve">Destekleyici Belgenin Sıra Numarası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1</w:t>
            </w:r>
          </w:p>
        </w:tc>
        <w:tc>
          <w:tcPr>
            <w:tcW w:w="1120"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nil"/>
              <w:left w:val="nil"/>
              <w:bottom w:val="nil"/>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nil"/>
              <w:left w:val="nil"/>
              <w:bottom w:val="nil"/>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nil"/>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nil"/>
              <w:left w:val="nil"/>
              <w:bottom w:val="nil"/>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2</w:t>
            </w:r>
          </w:p>
        </w:tc>
        <w:tc>
          <w:tcPr>
            <w:tcW w:w="1120" w:type="dxa"/>
            <w:tcBorders>
              <w:top w:val="nil"/>
              <w:left w:val="nil"/>
              <w:bottom w:val="single" w:sz="4" w:space="0" w:color="auto"/>
              <w:right w:val="nil"/>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EA3407" w:rsidRDefault="00EA3407" w:rsidP="00EA3407">
            <w:pPr>
              <w:rPr>
                <w:color w:val="000000"/>
                <w:sz w:val="20"/>
                <w:szCs w:val="20"/>
              </w:rPr>
            </w:pPr>
            <w:r>
              <w:rPr>
                <w:color w:val="000000"/>
                <w:sz w:val="20"/>
                <w:szCs w:val="20"/>
              </w:rPr>
              <w:t>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3</w:t>
            </w:r>
          </w:p>
        </w:tc>
        <w:tc>
          <w:tcPr>
            <w:tcW w:w="1120" w:type="dxa"/>
            <w:tcBorders>
              <w:top w:val="nil"/>
              <w:left w:val="nil"/>
              <w:bottom w:val="single" w:sz="4" w:space="0" w:color="auto"/>
              <w:right w:val="nil"/>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4</w:t>
            </w:r>
          </w:p>
        </w:tc>
        <w:tc>
          <w:tcPr>
            <w:tcW w:w="1120" w:type="dxa"/>
            <w:tcBorders>
              <w:top w:val="nil"/>
              <w:left w:val="nil"/>
              <w:bottom w:val="single" w:sz="4" w:space="0" w:color="auto"/>
              <w:right w:val="nil"/>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EA3407" w:rsidRDefault="00EA3407" w:rsidP="00EA3407">
            <w:pPr>
              <w:jc w:val="center"/>
              <w:rPr>
                <w:b/>
                <w:bCs/>
                <w:sz w:val="20"/>
                <w:szCs w:val="20"/>
              </w:rPr>
            </w:pPr>
            <w:r>
              <w:rPr>
                <w:b/>
                <w:bCs/>
                <w:sz w:val="20"/>
                <w:szCs w:val="20"/>
              </w:rPr>
              <w:t>5</w:t>
            </w:r>
          </w:p>
        </w:tc>
        <w:tc>
          <w:tcPr>
            <w:tcW w:w="1120" w:type="dxa"/>
            <w:tcBorders>
              <w:top w:val="nil"/>
              <w:left w:val="nil"/>
              <w:bottom w:val="single" w:sz="4" w:space="0" w:color="auto"/>
              <w:right w:val="nil"/>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424" w:type="dxa"/>
            <w:tcBorders>
              <w:top w:val="nil"/>
              <w:left w:val="nil"/>
              <w:bottom w:val="single" w:sz="4" w:space="0" w:color="auto"/>
              <w:right w:val="single" w:sz="4" w:space="0" w:color="auto"/>
            </w:tcBorders>
            <w:shd w:val="clear" w:color="auto" w:fill="FFFFFF"/>
            <w:vAlign w:val="center"/>
          </w:tcPr>
          <w:p w:rsidR="00EA3407" w:rsidRDefault="00EA3407" w:rsidP="00EA3407">
            <w:pPr>
              <w:jc w:val="center"/>
              <w:rPr>
                <w:color w:val="000000"/>
                <w:sz w:val="20"/>
                <w:szCs w:val="20"/>
              </w:rPr>
            </w:pPr>
            <w:r>
              <w:rPr>
                <w:color w:val="000000"/>
                <w:sz w:val="20"/>
                <w:szCs w:val="20"/>
              </w:rPr>
              <w:t> </w:t>
            </w:r>
          </w:p>
        </w:tc>
        <w:tc>
          <w:tcPr>
            <w:tcW w:w="652" w:type="dxa"/>
            <w:tcBorders>
              <w:top w:val="nil"/>
              <w:left w:val="nil"/>
              <w:bottom w:val="single" w:sz="4" w:space="0" w:color="auto"/>
              <w:right w:val="single" w:sz="4" w:space="0" w:color="auto"/>
            </w:tcBorders>
            <w:shd w:val="clear" w:color="auto" w:fill="auto"/>
            <w:vAlign w:val="center"/>
          </w:tcPr>
          <w:p w:rsidR="00EA3407" w:rsidRDefault="00EA3407" w:rsidP="00EA3407">
            <w:pPr>
              <w:jc w:val="center"/>
              <w:rPr>
                <w:sz w:val="20"/>
                <w:szCs w:val="20"/>
              </w:rPr>
            </w:pPr>
            <w:r>
              <w:rPr>
                <w:sz w:val="20"/>
                <w:szCs w:val="20"/>
              </w:rPr>
              <w:t> </w:t>
            </w:r>
          </w:p>
        </w:tc>
        <w:tc>
          <w:tcPr>
            <w:tcW w:w="1127"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196" w:type="dxa"/>
            <w:tcBorders>
              <w:top w:val="nil"/>
              <w:left w:val="nil"/>
              <w:bottom w:val="single" w:sz="4" w:space="0" w:color="auto"/>
              <w:right w:val="single" w:sz="8" w:space="0" w:color="auto"/>
            </w:tcBorders>
            <w:shd w:val="clear" w:color="auto" w:fill="auto"/>
            <w:vAlign w:val="center"/>
          </w:tcPr>
          <w:p w:rsidR="00EA3407" w:rsidRDefault="00EA3407" w:rsidP="00EA3407">
            <w:pPr>
              <w:rPr>
                <w:sz w:val="20"/>
                <w:szCs w:val="20"/>
              </w:rPr>
            </w:pPr>
            <w:r>
              <w:rPr>
                <w:sz w:val="20"/>
                <w:szCs w:val="20"/>
              </w:rPr>
              <w:t> </w:t>
            </w:r>
          </w:p>
        </w:tc>
        <w:tc>
          <w:tcPr>
            <w:tcW w:w="1168"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34" w:type="dxa"/>
            <w:tcBorders>
              <w:top w:val="nil"/>
              <w:left w:val="nil"/>
              <w:bottom w:val="single" w:sz="4" w:space="0" w:color="auto"/>
              <w:right w:val="single" w:sz="4" w:space="0" w:color="auto"/>
            </w:tcBorders>
            <w:shd w:val="clear" w:color="auto" w:fill="auto"/>
            <w:vAlign w:val="center"/>
          </w:tcPr>
          <w:p w:rsidR="00EA3407" w:rsidRDefault="00EA3407" w:rsidP="00EA3407">
            <w:pPr>
              <w:rPr>
                <w:sz w:val="20"/>
                <w:szCs w:val="20"/>
              </w:rPr>
            </w:pPr>
            <w:r>
              <w:rPr>
                <w:sz w:val="20"/>
                <w:szCs w:val="20"/>
              </w:rPr>
              <w:t> </w:t>
            </w:r>
          </w:p>
        </w:tc>
        <w:tc>
          <w:tcPr>
            <w:tcW w:w="1294" w:type="dxa"/>
            <w:tcBorders>
              <w:top w:val="nil"/>
              <w:left w:val="nil"/>
              <w:bottom w:val="single" w:sz="4" w:space="0" w:color="auto"/>
              <w:right w:val="single" w:sz="4"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c>
          <w:tcPr>
            <w:tcW w:w="1677" w:type="dxa"/>
            <w:tcBorders>
              <w:top w:val="nil"/>
              <w:left w:val="nil"/>
              <w:bottom w:val="single" w:sz="4" w:space="0" w:color="auto"/>
              <w:right w:val="single" w:sz="8" w:space="0" w:color="auto"/>
            </w:tcBorders>
            <w:shd w:val="clear" w:color="auto" w:fill="FFFFFF"/>
            <w:noWrap/>
            <w:vAlign w:val="center"/>
          </w:tcPr>
          <w:p w:rsidR="00EA3407" w:rsidRDefault="00EA3407" w:rsidP="00EA3407">
            <w:pPr>
              <w:jc w:val="center"/>
              <w:rPr>
                <w:color w:val="000000"/>
                <w:sz w:val="20"/>
                <w:szCs w:val="20"/>
              </w:rPr>
            </w:pPr>
            <w:r>
              <w:rPr>
                <w:color w:val="000000"/>
                <w:sz w:val="20"/>
                <w:szCs w:val="20"/>
              </w:rPr>
              <w:t> </w:t>
            </w:r>
          </w:p>
        </w:tc>
      </w:tr>
      <w:tr w:rsidR="00EA3407">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EA3407" w:rsidRDefault="00EA3407" w:rsidP="00EA3407">
            <w:pPr>
              <w:jc w:val="right"/>
              <w:rPr>
                <w:rFonts w:ascii="Arial" w:hAnsi="Arial" w:cs="Arial"/>
                <w:sz w:val="20"/>
                <w:szCs w:val="20"/>
              </w:rPr>
            </w:pPr>
            <w:r w:rsidRPr="00C362D3">
              <w:rPr>
                <w:b/>
                <w:sz w:val="20"/>
                <w:szCs w:val="20"/>
              </w:rPr>
              <w:t>6. </w:t>
            </w:r>
            <w:r w:rsidR="006914CD">
              <w:rPr>
                <w:rFonts w:ascii="Arial" w:hAnsi="Arial" w:cs="Arial"/>
                <w:b/>
                <w:sz w:val="20"/>
                <w:szCs w:val="20"/>
              </w:rPr>
              <w:pict>
                <v:shape id="_x0000_s1190" type="#_x0000_t202" style="position:absolute;left:0;text-align:left;margin-left:0;margin-top:0;width:6pt;height:21pt;z-index:251644928;mso-position-horizontal-relative:text;mso-position-vertical-relative:text" filled="f" stroked="f" strokecolor="windowText" o:insetmode="auto">
                  <v:textbox style="mso-fit-shape-to-text:t">
                    <w:txbxContent>
                      <w:p w:rsidR="00ED2BC2" w:rsidRDefault="00ED2BC2" w:rsidP="00EA3407"/>
                    </w:txbxContent>
                  </v:textbox>
                </v:shape>
              </w:pict>
            </w:r>
            <w:r w:rsidR="006914CD">
              <w:rPr>
                <w:rFonts w:ascii="Arial" w:hAnsi="Arial" w:cs="Arial"/>
                <w:b/>
                <w:sz w:val="20"/>
                <w:szCs w:val="20"/>
              </w:rPr>
              <w:pict>
                <v:shape id="_x0000_s1191" type="#_x0000_t202" style="position:absolute;left:0;text-align:left;margin-left:0;margin-top:0;width:6pt;height:21pt;z-index:251645952;mso-position-horizontal-relative:text;mso-position-vertical-relative:text" filled="f" stroked="f" strokecolor="windowText" o:insetmode="auto">
                  <v:textbox style="mso-fit-shape-to-text:t">
                    <w:txbxContent>
                      <w:p w:rsidR="00ED2BC2" w:rsidRDefault="00ED2BC2" w:rsidP="00EA3407"/>
                    </w:txbxContent>
                  </v:textbox>
                </v:shape>
              </w:pict>
            </w:r>
            <w:r w:rsidR="006914CD">
              <w:rPr>
                <w:rFonts w:ascii="Arial" w:hAnsi="Arial" w:cs="Arial"/>
                <w:b/>
                <w:sz w:val="20"/>
                <w:szCs w:val="20"/>
              </w:rPr>
              <w:pict>
                <v:shape id="_x0000_s1192" type="#_x0000_t202" style="position:absolute;left:0;text-align:left;margin-left:0;margin-top:0;width:6pt;height:21pt;z-index:251646976;mso-position-horizontal-relative:text;mso-position-vertical-relative:text" filled="f" stroked="f" strokecolor="windowText" o:insetmode="auto">
                  <v:textbox style="mso-fit-shape-to-text:t">
                    <w:txbxContent>
                      <w:p w:rsidR="00ED2BC2" w:rsidRDefault="00ED2BC2" w:rsidP="00EA3407"/>
                    </w:txbxContent>
                  </v:textbox>
                </v:shape>
              </w:pict>
            </w:r>
            <w:r w:rsidR="006914CD">
              <w:rPr>
                <w:rFonts w:ascii="Arial" w:hAnsi="Arial" w:cs="Arial"/>
                <w:b/>
                <w:sz w:val="20"/>
                <w:szCs w:val="20"/>
              </w:rPr>
              <w:pict>
                <v:shape id="_x0000_s1193" type="#_x0000_t202" style="position:absolute;left:0;text-align:left;margin-left:0;margin-top:0;width:6pt;height:21pt;z-index:251648000;mso-position-horizontal-relative:text;mso-position-vertical-relative:text" filled="f" stroked="f" strokecolor="windowText" o:insetmode="auto">
                  <v:textbox style="mso-fit-shape-to-text:t">
                    <w:txbxContent>
                      <w:p w:rsidR="00ED2BC2" w:rsidRDefault="00ED2BC2" w:rsidP="00EA3407"/>
                    </w:txbxContent>
                  </v:textbox>
                </v:shape>
              </w:pict>
            </w:r>
            <w:r w:rsidRPr="00C362D3">
              <w:rPr>
                <w:b/>
                <w:bCs/>
                <w:sz w:val="20"/>
                <w:szCs w:val="20"/>
              </w:rPr>
              <w:t>D</w:t>
            </w:r>
            <w:r>
              <w:rPr>
                <w:b/>
                <w:bCs/>
                <w:sz w:val="20"/>
                <w:szCs w:val="20"/>
              </w:rPr>
              <w:t>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EA3407" w:rsidRPr="0098260F" w:rsidRDefault="006914CD" w:rsidP="00EA3407">
            <w:pPr>
              <w:rPr>
                <w:b/>
                <w:bCs/>
                <w:sz w:val="20"/>
                <w:szCs w:val="20"/>
              </w:rPr>
            </w:pPr>
            <w:r>
              <w:rPr>
                <w:b/>
                <w:bCs/>
                <w:sz w:val="20"/>
                <w:szCs w:val="20"/>
              </w:rPr>
              <w:pict>
                <v:shape id="_x0000_s1186" type="#_x0000_t202" style="position:absolute;margin-left:0;margin-top:0;width:6pt;height:21pt;z-index:251640832;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7" type="#_x0000_t202" style="position:absolute;margin-left:0;margin-top:0;width:6pt;height:21pt;z-index:251641856;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8" type="#_x0000_t202" style="position:absolute;margin-left:0;margin-top:0;width:6pt;height:21pt;z-index:251642880;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89" type="#_x0000_t202" style="position:absolute;margin-left:0;margin-top:0;width:6pt;height:21pt;z-index:251643904;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94" type="#_x0000_t202" style="position:absolute;margin-left:0;margin-top:0;width:6pt;height:21pt;z-index:251649024;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95" type="#_x0000_t202" style="position:absolute;margin-left:0;margin-top:0;width:6pt;height:21pt;z-index:251650048;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96" type="#_x0000_t202" style="position:absolute;margin-left:0;margin-top:0;width:6pt;height:21pt;z-index:251651072;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97" type="#_x0000_t202" style="position:absolute;margin-left:0;margin-top:0;width:6pt;height:21pt;z-index:251652096;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98" type="#_x0000_t202" style="position:absolute;margin-left:0;margin-top:0;width:6pt;height:21pt;z-index:251653120;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199" type="#_x0000_t202" style="position:absolute;margin-left:0;margin-top:0;width:6pt;height:21pt;z-index:251654144;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200" type="#_x0000_t202" style="position:absolute;margin-left:0;margin-top:0;width:6pt;height:21pt;z-index:251655168;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201" type="#_x0000_t202" style="position:absolute;margin-left:0;margin-top:0;width:6pt;height:21pt;z-index:251656192;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202" type="#_x0000_t202" style="position:absolute;margin-left:0;margin-top:0;width:6pt;height:21pt;z-index:251657216;mso-position-horizontal-relative:text;mso-position-vertical-relative:text" filled="f" stroked="f" strokecolor="windowText" o:insetmode="auto">
                  <v:textbox style="mso-fit-shape-to-text:t">
                    <w:txbxContent>
                      <w:p w:rsidR="00ED2BC2" w:rsidRDefault="00ED2BC2" w:rsidP="00EA3407"/>
                    </w:txbxContent>
                  </v:textbox>
                </v:shape>
              </w:pict>
            </w:r>
            <w:r>
              <w:rPr>
                <w:b/>
                <w:bCs/>
                <w:sz w:val="20"/>
                <w:szCs w:val="20"/>
              </w:rPr>
              <w:pict>
                <v:shape id="_x0000_s1203" type="#_x0000_t202" style="position:absolute;margin-left:0;margin-top:0;width:6pt;height:21pt;z-index:251658240;mso-position-horizontal-relative:text;mso-position-vertical-relative:text" filled="f" stroked="f" strokecolor="windowText" o:insetmode="auto">
                  <v:textbox style="mso-fit-shape-to-text:t">
                    <w:txbxContent>
                      <w:p w:rsidR="00ED2BC2" w:rsidRDefault="00ED2BC2" w:rsidP="00EA3407"/>
                    </w:txbxContent>
                  </v:textbox>
                </v:shape>
              </w:pict>
            </w:r>
          </w:p>
        </w:tc>
      </w:tr>
    </w:tbl>
    <w:p w:rsidR="00EA3407" w:rsidRDefault="00EA3407" w:rsidP="00EA3407"/>
    <w:p w:rsidR="00EA3407" w:rsidRDefault="00EA3407" w:rsidP="00324794">
      <w:pPr>
        <w:tabs>
          <w:tab w:val="num" w:pos="720"/>
        </w:tabs>
        <w:spacing w:before="120" w:after="120" w:line="360" w:lineRule="auto"/>
        <w:jc w:val="both"/>
        <w:sectPr w:rsidR="00EA3407" w:rsidSect="00EA3407">
          <w:headerReference w:type="default" r:id="rId36"/>
          <w:pgSz w:w="16838" w:h="11906" w:orient="landscape"/>
          <w:pgMar w:top="1418" w:right="1418" w:bottom="1418" w:left="1418" w:header="709" w:footer="709" w:gutter="0"/>
          <w:cols w:space="708"/>
          <w:docGrid w:linePitch="360"/>
        </w:sectPr>
      </w:pPr>
    </w:p>
    <w:p w:rsidR="005E1B50" w:rsidRPr="002E4B66" w:rsidRDefault="005E1B50" w:rsidP="005E1B50">
      <w:pPr>
        <w:tabs>
          <w:tab w:val="left" w:pos="1139"/>
        </w:tabs>
        <w:rPr>
          <w:b/>
          <w:bCs/>
        </w:rPr>
      </w:pPr>
      <w:r>
        <w:rPr>
          <w:b/>
          <w:bCs/>
        </w:rPr>
        <w:lastRenderedPageBreak/>
        <w:t xml:space="preserve">YARARLANICI BEYAN FORMU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5E1B50" w:rsidRDefault="005E1B50" w:rsidP="005E1B50">
      <w:pPr>
        <w:tabs>
          <w:tab w:val="left" w:pos="1139"/>
        </w:tabs>
        <w:jc w:val="center"/>
        <w:rPr>
          <w:b/>
          <w:bCs/>
        </w:rPr>
      </w:pPr>
    </w:p>
    <w:tbl>
      <w:tblPr>
        <w:tblW w:w="15120" w:type="dxa"/>
        <w:tblInd w:w="-535" w:type="dxa"/>
        <w:tblLayout w:type="fixed"/>
        <w:tblCellMar>
          <w:left w:w="0" w:type="dxa"/>
          <w:right w:w="0" w:type="dxa"/>
        </w:tblCellMar>
        <w:tblLook w:val="0000" w:firstRow="0" w:lastRow="0" w:firstColumn="0" w:lastColumn="0" w:noHBand="0" w:noVBand="0"/>
      </w:tblPr>
      <w:tblGrid>
        <w:gridCol w:w="540"/>
        <w:gridCol w:w="3780"/>
        <w:gridCol w:w="1440"/>
        <w:gridCol w:w="354"/>
        <w:gridCol w:w="717"/>
        <w:gridCol w:w="1086"/>
        <w:gridCol w:w="3783"/>
        <w:gridCol w:w="1800"/>
        <w:gridCol w:w="1620"/>
      </w:tblGrid>
      <w:tr w:rsidR="0002589A" w:rsidRPr="002E4B66">
        <w:trPr>
          <w:cantSplit/>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02589A" w:rsidRDefault="0002589A" w:rsidP="0002589A">
            <w:pPr>
              <w:rPr>
                <w:b/>
              </w:rPr>
            </w:pPr>
            <w:r w:rsidRPr="0002589A">
              <w:rPr>
                <w:b/>
              </w:rPr>
              <w:t>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589A" w:rsidRPr="0002589A" w:rsidRDefault="0002589A" w:rsidP="0002589A">
            <w:pPr>
              <w:rPr>
                <w:b/>
                <w:szCs w:val="16"/>
              </w:rPr>
            </w:pPr>
            <w:r w:rsidRPr="0002589A">
              <w:rPr>
                <w:b/>
              </w:rPr>
              <w:t>Genel Bilgiler</w:t>
            </w:r>
          </w:p>
        </w:tc>
        <w:tc>
          <w:tcPr>
            <w:tcW w:w="354" w:type="dxa"/>
            <w:tcBorders>
              <w:left w:val="single" w:sz="4" w:space="0" w:color="auto"/>
              <w:right w:val="single" w:sz="4" w:space="0" w:color="auto"/>
            </w:tcBorders>
            <w:shd w:val="clear" w:color="auto" w:fill="auto"/>
            <w:vAlign w:val="center"/>
          </w:tcPr>
          <w:p w:rsidR="0002589A" w:rsidRPr="0002589A" w:rsidRDefault="0002589A" w:rsidP="0002589A">
            <w:pPr>
              <w:rPr>
                <w:b/>
                <w:sz w:val="22"/>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02589A" w:rsidRDefault="0002589A" w:rsidP="0002589A">
            <w:pPr>
              <w:rPr>
                <w:b/>
                <w:sz w:val="22"/>
                <w:szCs w:val="16"/>
              </w:rPr>
            </w:pPr>
            <w:r w:rsidRPr="0002589A">
              <w:rPr>
                <w:b/>
                <w:sz w:val="22"/>
              </w:rPr>
              <w:t>3.0</w:t>
            </w:r>
          </w:p>
        </w:tc>
        <w:tc>
          <w:tcPr>
            <w:tcW w:w="82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589A" w:rsidRPr="0002589A" w:rsidRDefault="0002589A" w:rsidP="0002589A">
            <w:pPr>
              <w:rPr>
                <w:b/>
                <w:sz w:val="22"/>
                <w:szCs w:val="16"/>
              </w:rPr>
            </w:pPr>
            <w:r w:rsidRPr="0002589A">
              <w:rPr>
                <w:b/>
                <w:sz w:val="22"/>
              </w:rPr>
              <w:t xml:space="preserve"> </w:t>
            </w:r>
            <w:r w:rsidRPr="0002589A">
              <w:rPr>
                <w:b/>
              </w:rPr>
              <w:t>Faaliyetler</w:t>
            </w:r>
          </w:p>
        </w:tc>
      </w:tr>
      <w:tr w:rsidR="0002589A" w:rsidRPr="002E4B66">
        <w:trPr>
          <w:cantSplit/>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02589A" w:rsidRDefault="0002589A" w:rsidP="0002589A">
            <w:pPr>
              <w:rPr>
                <w:b/>
                <w:sz w:val="22"/>
              </w:rPr>
            </w:pPr>
            <w:r w:rsidRPr="0002589A">
              <w:rPr>
                <w:b/>
                <w:sz w:val="22"/>
              </w:rPr>
              <w:t>1.1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9A" w:rsidRDefault="0002589A" w:rsidP="0002589A">
            <w:pPr>
              <w:rPr>
                <w:sz w:val="22"/>
                <w:szCs w:val="22"/>
              </w:rPr>
            </w:pPr>
            <w:r>
              <w:rPr>
                <w:sz w:val="22"/>
                <w:szCs w:val="22"/>
              </w:rPr>
              <w:t xml:space="preserve"> Program: </w:t>
            </w:r>
          </w:p>
          <w:p w:rsidR="0002589A" w:rsidRDefault="0002589A" w:rsidP="0002589A">
            <w:pPr>
              <w:rPr>
                <w:sz w:val="22"/>
                <w:szCs w:val="22"/>
              </w:rPr>
            </w:pPr>
          </w:p>
          <w:p w:rsidR="0002589A" w:rsidRDefault="0002589A" w:rsidP="0002589A">
            <w:pPr>
              <w:rPr>
                <w:sz w:val="22"/>
                <w:szCs w:val="22"/>
              </w:rPr>
            </w:pPr>
          </w:p>
        </w:tc>
        <w:tc>
          <w:tcPr>
            <w:tcW w:w="354" w:type="dxa"/>
            <w:tcBorders>
              <w:left w:val="single" w:sz="4" w:space="0" w:color="auto"/>
              <w:right w:val="single" w:sz="4" w:space="0" w:color="auto"/>
            </w:tcBorders>
            <w:shd w:val="clear" w:color="auto" w:fill="auto"/>
            <w:vAlign w:val="bottom"/>
          </w:tcPr>
          <w:p w:rsidR="0002589A" w:rsidRPr="0002589A" w:rsidRDefault="0002589A" w:rsidP="0002589A">
            <w:pPr>
              <w:rPr>
                <w:b/>
                <w:sz w:val="22"/>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szCs w:val="22"/>
              </w:rPr>
            </w:pPr>
            <w:r w:rsidRPr="002E4B66">
              <w:rPr>
                <w:sz w:val="22"/>
                <w:szCs w:val="22"/>
              </w:rPr>
              <w:t>Faaliyet No</w:t>
            </w: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szCs w:val="22"/>
              </w:rPr>
            </w:pPr>
            <w:r w:rsidRPr="002E4B66">
              <w:rPr>
                <w:sz w:val="22"/>
                <w:szCs w:val="22"/>
              </w:rPr>
              <w:t>Projedeki Ana Faaliyetler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szCs w:val="22"/>
              </w:rPr>
            </w:pPr>
            <w:r>
              <w:rPr>
                <w:sz w:val="22"/>
                <w:szCs w:val="22"/>
              </w:rPr>
              <w:t>Başlangıç Tarihi</w:t>
            </w:r>
          </w:p>
          <w:p w:rsidR="0002589A" w:rsidRDefault="0002589A" w:rsidP="0002589A">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szCs w:val="22"/>
              </w:rPr>
            </w:pPr>
            <w:r>
              <w:rPr>
                <w:sz w:val="22"/>
                <w:szCs w:val="22"/>
              </w:rPr>
              <w:t>Bitiş Tarihi</w:t>
            </w:r>
          </w:p>
          <w:p w:rsidR="0002589A" w:rsidRDefault="0002589A" w:rsidP="0002589A">
            <w:pPr>
              <w:rPr>
                <w:sz w:val="22"/>
                <w:szCs w:val="22"/>
              </w:rPr>
            </w:pPr>
          </w:p>
        </w:tc>
      </w:tr>
      <w:tr w:rsidR="0002589A" w:rsidRPr="002E4B66">
        <w:trPr>
          <w:cantSplit/>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1.2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9A" w:rsidRDefault="0002589A" w:rsidP="0002589A">
            <w:pPr>
              <w:rPr>
                <w:sz w:val="22"/>
                <w:szCs w:val="22"/>
              </w:rPr>
            </w:pPr>
            <w:r>
              <w:rPr>
                <w:sz w:val="22"/>
                <w:szCs w:val="22"/>
              </w:rPr>
              <w:t xml:space="preserve"> Sözleşme No:</w:t>
            </w:r>
          </w:p>
          <w:p w:rsidR="0002589A" w:rsidRPr="002E4B66" w:rsidRDefault="0002589A" w:rsidP="0002589A">
            <w:pPr>
              <w:rPr>
                <w:sz w:val="22"/>
                <w:szCs w:val="22"/>
              </w:rPr>
            </w:pPr>
          </w:p>
        </w:tc>
        <w:tc>
          <w:tcPr>
            <w:tcW w:w="354" w:type="dxa"/>
            <w:tcBorders>
              <w:left w:val="single" w:sz="4" w:space="0" w:color="auto"/>
              <w:right w:val="single" w:sz="4" w:space="0" w:color="auto"/>
            </w:tcBorders>
            <w:shd w:val="clear" w:color="auto" w:fill="auto"/>
            <w:vAlign w:val="bottom"/>
          </w:tcPr>
          <w:p w:rsidR="0002589A" w:rsidRPr="0002589A" w:rsidRDefault="0002589A" w:rsidP="0002589A">
            <w:pPr>
              <w:rPr>
                <w:b/>
                <w:sz w:val="22"/>
                <w:szCs w:val="16"/>
              </w:rPr>
            </w:pPr>
          </w:p>
          <w:p w:rsidR="0002589A" w:rsidRPr="0002589A" w:rsidRDefault="0002589A" w:rsidP="0002589A">
            <w:pPr>
              <w:rPr>
                <w:b/>
                <w:sz w:val="22"/>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szCs w:val="22"/>
              </w:rPr>
            </w:pPr>
          </w:p>
        </w:tc>
      </w:tr>
      <w:tr w:rsidR="0002589A" w:rsidRPr="002E4B66">
        <w:trPr>
          <w:cantSplit/>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1.3</w:t>
            </w:r>
          </w:p>
          <w:p w:rsidR="0002589A" w:rsidRPr="0002589A" w:rsidRDefault="0002589A" w:rsidP="0002589A">
            <w:pPr>
              <w:rPr>
                <w:b/>
                <w:sz w:val="22"/>
              </w:rPr>
            </w:pPr>
          </w:p>
          <w:p w:rsidR="0002589A" w:rsidRPr="0002589A" w:rsidRDefault="0002589A" w:rsidP="0002589A">
            <w:pPr>
              <w:rPr>
                <w:b/>
                <w:sz w:val="22"/>
              </w:rPr>
            </w:pPr>
          </w:p>
          <w:p w:rsidR="0002589A" w:rsidRPr="0002589A" w:rsidRDefault="0002589A" w:rsidP="0002589A">
            <w:pPr>
              <w:rPr>
                <w:b/>
                <w:sz w:val="22"/>
              </w:rPr>
            </w:pPr>
            <w:r w:rsidRPr="0002589A">
              <w:rPr>
                <w:b/>
                <w:sz w:val="22"/>
                <w:szCs w:val="20"/>
              </w:rPr>
              <w:t> </w:t>
            </w:r>
            <w:r w:rsidRPr="0002589A">
              <w:rPr>
                <w:b/>
                <w:sz w:val="22"/>
              </w:rPr>
              <w:t xml:space="preserve">  </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9A" w:rsidRDefault="0002589A" w:rsidP="0002589A">
            <w:pPr>
              <w:rPr>
                <w:sz w:val="22"/>
                <w:szCs w:val="22"/>
              </w:rPr>
            </w:pPr>
            <w:r>
              <w:rPr>
                <w:sz w:val="22"/>
                <w:szCs w:val="22"/>
              </w:rPr>
              <w:t xml:space="preserve"> </w:t>
            </w:r>
            <w:r w:rsidRPr="002E4B66">
              <w:rPr>
                <w:sz w:val="22"/>
                <w:szCs w:val="22"/>
              </w:rPr>
              <w:t xml:space="preserve">Proje </w:t>
            </w:r>
            <w:r>
              <w:rPr>
                <w:sz w:val="22"/>
                <w:szCs w:val="22"/>
              </w:rPr>
              <w:t>Adı:</w:t>
            </w:r>
          </w:p>
          <w:p w:rsidR="0002589A" w:rsidRPr="002E4B66" w:rsidRDefault="0002589A" w:rsidP="0002589A">
            <w:pPr>
              <w:rPr>
                <w:sz w:val="22"/>
                <w:szCs w:val="22"/>
              </w:rPr>
            </w:pP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cantSplit/>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rFonts w:eastAsia="Arial Unicode MS"/>
                <w:b/>
                <w:sz w:val="22"/>
                <w:szCs w:val="20"/>
              </w:rPr>
            </w:pPr>
            <w:r w:rsidRPr="0002589A">
              <w:rPr>
                <w:rFonts w:eastAsia="Arial Unicode MS"/>
                <w:b/>
                <w:sz w:val="22"/>
                <w:szCs w:val="20"/>
              </w:rPr>
              <w:t>1.4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9A" w:rsidRDefault="0002589A" w:rsidP="0002589A">
            <w:pPr>
              <w:rPr>
                <w:sz w:val="22"/>
                <w:szCs w:val="22"/>
              </w:rPr>
            </w:pPr>
            <w:r>
              <w:rPr>
                <w:sz w:val="22"/>
                <w:szCs w:val="22"/>
              </w:rPr>
              <w:t xml:space="preserve"> Yararlanıcının Adı:</w:t>
            </w:r>
          </w:p>
          <w:p w:rsidR="0002589A" w:rsidRDefault="0002589A" w:rsidP="0002589A">
            <w:pPr>
              <w:rPr>
                <w:sz w:val="22"/>
                <w:szCs w:val="22"/>
              </w:rPr>
            </w:pPr>
          </w:p>
          <w:p w:rsidR="0002589A" w:rsidRDefault="0002589A" w:rsidP="0002589A">
            <w:pPr>
              <w:rPr>
                <w:sz w:val="22"/>
                <w:szCs w:val="22"/>
              </w:rPr>
            </w:pPr>
          </w:p>
          <w:p w:rsidR="0002589A" w:rsidRPr="002E4B66" w:rsidRDefault="0002589A" w:rsidP="0002589A">
            <w:pPr>
              <w:rPr>
                <w:sz w:val="22"/>
                <w:szCs w:val="22"/>
              </w:rPr>
            </w:pP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cantSplit/>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rFonts w:eastAsia="Arial Unicode MS"/>
                <w:b/>
                <w:sz w:val="22"/>
                <w:szCs w:val="20"/>
              </w:rPr>
            </w:pPr>
            <w:r w:rsidRPr="0002589A">
              <w:rPr>
                <w:rFonts w:eastAsia="Arial Unicode MS"/>
                <w:b/>
                <w:sz w:val="22"/>
              </w:rPr>
              <w:t>1.5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rsidR="0002589A" w:rsidRDefault="0002589A" w:rsidP="0002589A">
            <w:pPr>
              <w:rPr>
                <w:rFonts w:eastAsia="Arial Unicode MS"/>
                <w:sz w:val="22"/>
                <w:szCs w:val="20"/>
              </w:rPr>
            </w:pPr>
            <w:r>
              <w:rPr>
                <w:rFonts w:eastAsia="Arial Unicode MS"/>
                <w:sz w:val="22"/>
                <w:szCs w:val="20"/>
              </w:rPr>
              <w:t xml:space="preserve"> Rapor Dönemi:</w:t>
            </w:r>
          </w:p>
          <w:p w:rsidR="0002589A" w:rsidRPr="002E4B66" w:rsidRDefault="0002589A" w:rsidP="0002589A">
            <w:pPr>
              <w:rPr>
                <w:rFonts w:eastAsia="Arial Unicode MS"/>
                <w:sz w:val="22"/>
                <w:szCs w:val="20"/>
              </w:rPr>
            </w:pP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3.4</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cantSplit/>
          <w:trHeight w:hRule="exact" w:val="284"/>
        </w:trPr>
        <w:tc>
          <w:tcPr>
            <w:tcW w:w="540" w:type="dxa"/>
            <w:vMerge w:val="restart"/>
            <w:tcBorders>
              <w:top w:val="single" w:sz="4" w:space="0" w:color="auto"/>
              <w:left w:val="single" w:sz="4" w:space="0" w:color="auto"/>
              <w:right w:val="single" w:sz="4" w:space="0" w:color="auto"/>
            </w:tcBorders>
            <w:shd w:val="clear" w:color="auto" w:fill="auto"/>
          </w:tcPr>
          <w:p w:rsidR="0002589A" w:rsidRPr="0002589A" w:rsidRDefault="0002589A" w:rsidP="0002589A">
            <w:pPr>
              <w:rPr>
                <w:rFonts w:eastAsia="Arial Unicode MS"/>
                <w:b/>
                <w:sz w:val="22"/>
                <w:szCs w:val="20"/>
              </w:rPr>
            </w:pPr>
            <w:r w:rsidRPr="0002589A">
              <w:rPr>
                <w:rFonts w:eastAsia="Arial Unicode MS"/>
                <w:b/>
                <w:sz w:val="22"/>
              </w:rPr>
              <w:t>1.6</w:t>
            </w:r>
          </w:p>
        </w:tc>
        <w:tc>
          <w:tcPr>
            <w:tcW w:w="52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rFonts w:eastAsia="Arial Unicode MS"/>
                <w:sz w:val="22"/>
                <w:szCs w:val="20"/>
              </w:rPr>
            </w:pPr>
            <w:r>
              <w:rPr>
                <w:rFonts w:eastAsia="Arial Unicode MS"/>
                <w:sz w:val="22"/>
              </w:rPr>
              <w:t xml:space="preserve"> Yararlanıcı Adresi:</w:t>
            </w: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rPr>
            </w:pPr>
          </w:p>
          <w:p w:rsidR="0002589A" w:rsidRPr="0002589A" w:rsidRDefault="0002589A" w:rsidP="0002589A">
            <w:pPr>
              <w:rPr>
                <w:b/>
                <w:sz w:val="22"/>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3.5</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cantSplit/>
          <w:trHeight w:hRule="exact" w:val="284"/>
        </w:trPr>
        <w:tc>
          <w:tcPr>
            <w:tcW w:w="540" w:type="dxa"/>
            <w:vMerge/>
            <w:tcBorders>
              <w:left w:val="single" w:sz="4" w:space="0" w:color="auto"/>
              <w:bottom w:val="single" w:sz="4" w:space="0" w:color="auto"/>
              <w:right w:val="single" w:sz="4" w:space="0" w:color="auto"/>
            </w:tcBorders>
            <w:shd w:val="clear" w:color="auto" w:fill="auto"/>
          </w:tcPr>
          <w:p w:rsidR="0002589A" w:rsidRPr="0002589A" w:rsidRDefault="0002589A" w:rsidP="0002589A">
            <w:pPr>
              <w:rPr>
                <w:rFonts w:eastAsia="Arial Unicode MS"/>
                <w:b/>
                <w:sz w:val="22"/>
              </w:rPr>
            </w:pPr>
          </w:p>
        </w:tc>
        <w:tc>
          <w:tcPr>
            <w:tcW w:w="5220" w:type="dxa"/>
            <w:gridSpan w:val="2"/>
            <w:vMerge/>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rFonts w:eastAsia="Arial Unicode MS"/>
                <w:sz w:val="22"/>
              </w:rPr>
            </w:pPr>
          </w:p>
        </w:tc>
        <w:tc>
          <w:tcPr>
            <w:tcW w:w="354" w:type="dxa"/>
            <w:tcBorders>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02589A" w:rsidRDefault="0002589A" w:rsidP="0002589A">
            <w:pPr>
              <w:rPr>
                <w:b/>
                <w:sz w:val="22"/>
              </w:rPr>
            </w:pPr>
            <w:r w:rsidRPr="0002589A">
              <w:rPr>
                <w:b/>
                <w:sz w:val="22"/>
              </w:rPr>
              <w:t>3.6</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trHeight w:hRule="exact" w:val="3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02589A" w:rsidRDefault="0002589A" w:rsidP="0002589A">
            <w:pPr>
              <w:rPr>
                <w:rFonts w:eastAsia="Arial Unicode MS"/>
                <w:b/>
                <w:sz w:val="22"/>
              </w:rPr>
            </w:pPr>
            <w:r w:rsidRPr="0002589A">
              <w:rPr>
                <w:b/>
                <w:sz w:val="22"/>
              </w:rPr>
              <w:t>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02589A" w:rsidRDefault="0002589A" w:rsidP="0002589A">
            <w:pPr>
              <w:rPr>
                <w:b/>
              </w:rPr>
            </w:pPr>
            <w:r w:rsidRPr="0002589A">
              <w:rPr>
                <w:b/>
              </w:rPr>
              <w:t xml:space="preserve"> Bütçe</w:t>
            </w:r>
          </w:p>
          <w:p w:rsidR="0002589A" w:rsidRPr="0002589A" w:rsidRDefault="0002589A" w:rsidP="0002589A">
            <w:pPr>
              <w:rPr>
                <w:b/>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2589A" w:rsidRPr="002E4B66" w:rsidRDefault="0002589A" w:rsidP="0002589A">
            <w:pPr>
              <w:rPr>
                <w:rFonts w:eastAsia="Arial Unicode MS"/>
                <w:sz w:val="22"/>
                <w:szCs w:val="20"/>
              </w:rPr>
            </w:pPr>
          </w:p>
        </w:tc>
        <w:tc>
          <w:tcPr>
            <w:tcW w:w="354" w:type="dxa"/>
            <w:tcBorders>
              <w:left w:val="single" w:sz="4" w:space="0" w:color="auto"/>
              <w:right w:val="single" w:sz="4" w:space="0" w:color="auto"/>
            </w:tcBorders>
            <w:shd w:val="clear" w:color="auto" w:fill="auto"/>
            <w:vAlign w:val="center"/>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3.7</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rFonts w:eastAsia="Arial Unicode MS"/>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2589A" w:rsidRPr="002E4B66" w:rsidRDefault="0002589A" w:rsidP="0002589A">
            <w:pPr>
              <w:rPr>
                <w:rFonts w:eastAsia="Arial Unicode MS"/>
                <w:sz w:val="22"/>
                <w:szCs w:val="22"/>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rFonts w:eastAsia="Arial Unicode MS"/>
                <w:sz w:val="22"/>
                <w:szCs w:val="22"/>
              </w:rPr>
            </w:pPr>
            <w:r>
              <w:rPr>
                <w:rFonts w:eastAsia="Arial Unicode MS"/>
                <w:sz w:val="22"/>
                <w:szCs w:val="22"/>
              </w:rPr>
              <w:t xml:space="preserve">   </w:t>
            </w:r>
            <w:r w:rsidRPr="002E4B66">
              <w:rPr>
                <w:rFonts w:eastAsia="Arial Unicode MS"/>
                <w:sz w:val="22"/>
                <w:szCs w:val="22"/>
              </w:rPr>
              <w:t>Ana Bütçe Kalemleri</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2589A" w:rsidRPr="002E4B66" w:rsidRDefault="0002589A" w:rsidP="0002589A">
            <w:pPr>
              <w:rPr>
                <w:rFonts w:eastAsia="Arial Unicode MS"/>
                <w:sz w:val="22"/>
                <w:szCs w:val="20"/>
              </w:rPr>
            </w:pPr>
            <w:r>
              <w:rPr>
                <w:sz w:val="22"/>
                <w:szCs w:val="22"/>
              </w:rPr>
              <w:t>Maliyet</w:t>
            </w: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3.8</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r w:rsidRPr="0002589A">
              <w:rPr>
                <w:b/>
                <w:sz w:val="22"/>
                <w:szCs w:val="22"/>
              </w:rPr>
              <w:t>2.1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sidRPr="002E4B66">
              <w:rPr>
                <w:sz w:val="22"/>
                <w:szCs w:val="22"/>
              </w:rPr>
              <w:t>İnsan Kaynakları</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2589A" w:rsidRPr="002E4B66" w:rsidRDefault="0002589A" w:rsidP="0002589A">
            <w:pPr>
              <w:rPr>
                <w:rFonts w:eastAsia="Arial Unicode MS"/>
                <w:sz w:val="22"/>
                <w:szCs w:val="20"/>
              </w:rPr>
            </w:pPr>
            <w:r w:rsidRPr="002E4B66">
              <w:rPr>
                <w:sz w:val="22"/>
                <w:szCs w:val="20"/>
              </w:rPr>
              <w:t> </w:t>
            </w: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3.9</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r w:rsidRPr="0002589A">
              <w:rPr>
                <w:b/>
                <w:sz w:val="22"/>
                <w:szCs w:val="22"/>
              </w:rPr>
              <w:t>2.2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sidRPr="002E4B66">
              <w:rPr>
                <w:sz w:val="22"/>
                <w:szCs w:val="22"/>
              </w:rPr>
              <w:t>Seyahat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2589A" w:rsidRPr="002E4B66" w:rsidRDefault="0002589A" w:rsidP="0002589A">
            <w:pPr>
              <w:rPr>
                <w:sz w:val="22"/>
                <w:szCs w:val="20"/>
              </w:rPr>
            </w:pP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r w:rsidRPr="0002589A">
              <w:rPr>
                <w:b/>
                <w:sz w:val="22"/>
                <w:szCs w:val="22"/>
              </w:rPr>
              <w:t>2.3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sidRPr="002E4B66">
              <w:rPr>
                <w:sz w:val="22"/>
                <w:szCs w:val="22"/>
              </w:rPr>
              <w:t>Ekipman ve Malzeme</w:t>
            </w:r>
            <w:r>
              <w:rPr>
                <w:sz w:val="22"/>
                <w:szCs w:val="22"/>
              </w:rPr>
              <w:t>ler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89A" w:rsidRPr="002E4B66" w:rsidRDefault="0002589A" w:rsidP="0002589A">
            <w:pPr>
              <w:rPr>
                <w:sz w:val="22"/>
                <w:szCs w:val="20"/>
              </w:rPr>
            </w:pP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3.11</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r w:rsidRPr="0002589A">
              <w:rPr>
                <w:b/>
                <w:sz w:val="22"/>
                <w:szCs w:val="22"/>
              </w:rPr>
              <w:t>2.4</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sidRPr="002E4B66">
              <w:rPr>
                <w:sz w:val="22"/>
                <w:szCs w:val="22"/>
              </w:rPr>
              <w:t>Yerel Ofis</w:t>
            </w:r>
            <w:r>
              <w:rPr>
                <w:sz w:val="22"/>
                <w:szCs w:val="22"/>
              </w:rPr>
              <w:t xml:space="preserve"> Maliyetleri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89A" w:rsidRPr="002E4B66" w:rsidRDefault="0002589A" w:rsidP="0002589A">
            <w:pPr>
              <w:rPr>
                <w:sz w:val="22"/>
                <w:szCs w:val="20"/>
              </w:rPr>
            </w:pP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r w:rsidRPr="0002589A">
              <w:rPr>
                <w:b/>
                <w:sz w:val="22"/>
                <w:szCs w:val="22"/>
              </w:rPr>
              <w:t>2.5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Pr>
                <w:sz w:val="22"/>
                <w:szCs w:val="22"/>
              </w:rPr>
              <w:t xml:space="preserve">Diğer Maliyetler, </w:t>
            </w:r>
            <w:r w:rsidRPr="002E4B66">
              <w:rPr>
                <w:sz w:val="22"/>
                <w:szCs w:val="22"/>
              </w:rPr>
              <w:t>Hizmetler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89A" w:rsidRPr="002E4B66" w:rsidRDefault="0002589A" w:rsidP="0002589A">
            <w:pPr>
              <w:rPr>
                <w:sz w:val="22"/>
                <w:szCs w:val="20"/>
              </w:rPr>
            </w:pP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r w:rsidRPr="0002589A">
              <w:rPr>
                <w:b/>
                <w:sz w:val="22"/>
                <w:szCs w:val="22"/>
              </w:rPr>
              <w:t>2.6</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sidRPr="002E4B66">
              <w:rPr>
                <w:sz w:val="22"/>
                <w:szCs w:val="22"/>
              </w:rPr>
              <w:t>Diğer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89A" w:rsidRPr="002E4B66" w:rsidRDefault="0002589A" w:rsidP="0002589A">
            <w:pPr>
              <w:rPr>
                <w:sz w:val="22"/>
                <w:szCs w:val="20"/>
              </w:rPr>
            </w:pPr>
          </w:p>
        </w:tc>
        <w:tc>
          <w:tcPr>
            <w:tcW w:w="354" w:type="dxa"/>
            <w:tcBorders>
              <w:top w:val="nil"/>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3.14</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2589A" w:rsidRPr="002E4B66" w:rsidRDefault="0002589A" w:rsidP="0002589A">
            <w:pPr>
              <w:rPr>
                <w:rFonts w:eastAsia="Arial Unicode MS"/>
                <w:sz w:val="22"/>
                <w:szCs w:val="22"/>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r w:rsidRPr="0002589A">
              <w:rPr>
                <w:b/>
                <w:sz w:val="22"/>
                <w:szCs w:val="22"/>
              </w:rPr>
              <w:t>2.7</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sidRPr="002E4B66">
              <w:rPr>
                <w:sz w:val="22"/>
                <w:szCs w:val="22"/>
              </w:rPr>
              <w:t xml:space="preserve">Doğrudan Maliyetler Alt Toplamı (1-6)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89A" w:rsidRPr="002E4B66" w:rsidRDefault="0002589A" w:rsidP="0002589A">
            <w:pPr>
              <w:rPr>
                <w:rFonts w:eastAsia="Arial Unicode MS"/>
                <w:sz w:val="22"/>
                <w:szCs w:val="20"/>
              </w:rPr>
            </w:pPr>
            <w:r w:rsidRPr="002E4B66">
              <w:rPr>
                <w:sz w:val="22"/>
                <w:szCs w:val="20"/>
              </w:rPr>
              <w:t> </w:t>
            </w:r>
          </w:p>
        </w:tc>
        <w:tc>
          <w:tcPr>
            <w:tcW w:w="354" w:type="dxa"/>
            <w:tcBorders>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3.15</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0"/>
                <w:szCs w:val="20"/>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r w:rsidRPr="0002589A">
              <w:rPr>
                <w:b/>
                <w:sz w:val="22"/>
                <w:szCs w:val="22"/>
              </w:rPr>
              <w:t>2.8</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sidRPr="002E4B66">
              <w:rPr>
                <w:sz w:val="22"/>
                <w:szCs w:val="22"/>
              </w:rPr>
              <w:t>İdari Maliyetler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89A" w:rsidRPr="002E4B66" w:rsidRDefault="0002589A" w:rsidP="0002589A">
            <w:pPr>
              <w:rPr>
                <w:sz w:val="22"/>
                <w:szCs w:val="20"/>
              </w:rPr>
            </w:pPr>
          </w:p>
        </w:tc>
        <w:tc>
          <w:tcPr>
            <w:tcW w:w="354" w:type="dxa"/>
            <w:tcBorders>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3.16</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0"/>
                <w:szCs w:val="20"/>
              </w:rPr>
            </w:pPr>
          </w:p>
        </w:tc>
      </w:tr>
      <w:tr w:rsidR="0002589A" w:rsidRPr="002E4B6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02589A" w:rsidRPr="0002589A" w:rsidRDefault="0002589A" w:rsidP="0002589A">
            <w:pPr>
              <w:rPr>
                <w:b/>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2"/>
              </w:rPr>
            </w:pPr>
            <w:r w:rsidRPr="002E4B66">
              <w:rPr>
                <w:sz w:val="22"/>
                <w:szCs w:val="22"/>
              </w:rPr>
              <w:t>TOPLAM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89A" w:rsidRPr="002E4B66" w:rsidRDefault="0002589A" w:rsidP="0002589A">
            <w:pPr>
              <w:rPr>
                <w:sz w:val="22"/>
                <w:szCs w:val="20"/>
              </w:rPr>
            </w:pPr>
          </w:p>
        </w:tc>
        <w:tc>
          <w:tcPr>
            <w:tcW w:w="354" w:type="dxa"/>
            <w:tcBorders>
              <w:left w:val="single" w:sz="4" w:space="0" w:color="auto"/>
              <w:right w:val="single" w:sz="4" w:space="0" w:color="auto"/>
            </w:tcBorders>
            <w:shd w:val="clear" w:color="auto" w:fill="auto"/>
          </w:tcPr>
          <w:p w:rsidR="0002589A" w:rsidRPr="0002589A" w:rsidRDefault="0002589A" w:rsidP="0002589A">
            <w:pPr>
              <w:rPr>
                <w:b/>
                <w:sz w:val="22"/>
                <w:szCs w:val="20"/>
              </w:rPr>
            </w:pPr>
          </w:p>
        </w:tc>
        <w:tc>
          <w:tcPr>
            <w:tcW w:w="717" w:type="dxa"/>
            <w:tcBorders>
              <w:top w:val="single" w:sz="4" w:space="0" w:color="auto"/>
              <w:bottom w:val="single" w:sz="4" w:space="0" w:color="auto"/>
              <w:right w:val="single" w:sz="4" w:space="0" w:color="auto"/>
            </w:tcBorders>
            <w:shd w:val="clear" w:color="auto" w:fill="auto"/>
          </w:tcPr>
          <w:p w:rsidR="0002589A" w:rsidRPr="0002589A" w:rsidRDefault="0002589A" w:rsidP="0002589A">
            <w:pPr>
              <w:rPr>
                <w:b/>
                <w:sz w:val="22"/>
              </w:rPr>
            </w:pPr>
            <w:r w:rsidRPr="0002589A">
              <w:rPr>
                <w:b/>
                <w:sz w:val="22"/>
              </w:rPr>
              <w:t>3.17</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2"/>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589A" w:rsidRPr="002E4B66" w:rsidRDefault="0002589A" w:rsidP="0002589A">
            <w:pPr>
              <w:rPr>
                <w:sz w:val="20"/>
                <w:szCs w:val="20"/>
              </w:rPr>
            </w:pPr>
          </w:p>
        </w:tc>
      </w:tr>
    </w:tbl>
    <w:p w:rsidR="0002589A" w:rsidRPr="002E4B66" w:rsidRDefault="0002589A" w:rsidP="0002589A"/>
    <w:tbl>
      <w:tblPr>
        <w:tblW w:w="1518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394"/>
        <w:gridCol w:w="1022"/>
        <w:gridCol w:w="1022"/>
        <w:gridCol w:w="1022"/>
        <w:gridCol w:w="1021"/>
        <w:gridCol w:w="1022"/>
        <w:gridCol w:w="1022"/>
        <w:gridCol w:w="1008"/>
        <w:gridCol w:w="1022"/>
        <w:gridCol w:w="1021"/>
        <w:gridCol w:w="1022"/>
        <w:gridCol w:w="1022"/>
        <w:gridCol w:w="1022"/>
      </w:tblGrid>
      <w:tr w:rsidR="0002589A" w:rsidRPr="0002589A">
        <w:trPr>
          <w:cantSplit/>
          <w:trHeight w:val="285"/>
        </w:trPr>
        <w:tc>
          <w:tcPr>
            <w:tcW w:w="540" w:type="dxa"/>
            <w:shd w:val="clear" w:color="auto" w:fill="auto"/>
            <w:vAlign w:val="center"/>
          </w:tcPr>
          <w:p w:rsidR="0002589A" w:rsidRPr="0002589A" w:rsidRDefault="0002589A" w:rsidP="0002589A">
            <w:pPr>
              <w:rPr>
                <w:b/>
                <w:sz w:val="20"/>
                <w:szCs w:val="22"/>
              </w:rPr>
            </w:pPr>
            <w:r w:rsidRPr="0002589A">
              <w:rPr>
                <w:b/>
              </w:rPr>
              <w:t>4.0</w:t>
            </w:r>
          </w:p>
        </w:tc>
        <w:tc>
          <w:tcPr>
            <w:tcW w:w="14642" w:type="dxa"/>
            <w:gridSpan w:val="13"/>
            <w:shd w:val="clear" w:color="auto" w:fill="auto"/>
            <w:vAlign w:val="center"/>
          </w:tcPr>
          <w:p w:rsidR="0002589A" w:rsidRPr="0002589A" w:rsidRDefault="0002589A" w:rsidP="0002589A">
            <w:pPr>
              <w:rPr>
                <w:b/>
                <w:sz w:val="20"/>
                <w:szCs w:val="22"/>
              </w:rPr>
            </w:pPr>
            <w:r w:rsidRPr="0002589A">
              <w:rPr>
                <w:b/>
              </w:rPr>
              <w:t xml:space="preserve"> </w:t>
            </w:r>
            <w:proofErr w:type="spellStart"/>
            <w:r w:rsidRPr="0002589A">
              <w:rPr>
                <w:b/>
                <w:szCs w:val="22"/>
              </w:rPr>
              <w:t>Satınalmalar</w:t>
            </w:r>
            <w:proofErr w:type="spellEnd"/>
            <w:r w:rsidRPr="0002589A">
              <w:rPr>
                <w:b/>
              </w:rPr>
              <w:t xml:space="preserve"> </w:t>
            </w:r>
          </w:p>
        </w:tc>
      </w:tr>
      <w:tr w:rsidR="0002589A" w:rsidRPr="002E4B66">
        <w:trPr>
          <w:trHeight w:val="1316"/>
        </w:trPr>
        <w:tc>
          <w:tcPr>
            <w:tcW w:w="2934" w:type="dxa"/>
            <w:gridSpan w:val="2"/>
            <w:shd w:val="clear" w:color="auto" w:fill="auto"/>
            <w:vAlign w:val="center"/>
          </w:tcPr>
          <w:p w:rsidR="0002589A" w:rsidRPr="002E4B66" w:rsidRDefault="0002589A" w:rsidP="0002589A">
            <w:pPr>
              <w:rPr>
                <w:rFonts w:eastAsia="Arial Unicode MS"/>
                <w:sz w:val="22"/>
                <w:szCs w:val="22"/>
              </w:rPr>
            </w:pPr>
            <w:proofErr w:type="spellStart"/>
            <w:r w:rsidRPr="002E4B66">
              <w:rPr>
                <w:sz w:val="22"/>
                <w:szCs w:val="22"/>
              </w:rPr>
              <w:t>Satınalma</w:t>
            </w:r>
            <w:proofErr w:type="spellEnd"/>
            <w:r w:rsidRPr="002E4B66">
              <w:rPr>
                <w:sz w:val="22"/>
                <w:szCs w:val="22"/>
              </w:rPr>
              <w:t xml:space="preserve"> Faaliyeti </w:t>
            </w:r>
          </w:p>
        </w:tc>
        <w:tc>
          <w:tcPr>
            <w:tcW w:w="1022" w:type="dxa"/>
            <w:shd w:val="clear" w:color="auto" w:fill="auto"/>
            <w:textDirection w:val="btLr"/>
            <w:vAlign w:val="center"/>
          </w:tcPr>
          <w:p w:rsidR="0002589A" w:rsidRPr="002E4B66" w:rsidRDefault="0002589A" w:rsidP="0002589A">
            <w:pPr>
              <w:rPr>
                <w:rFonts w:eastAsia="Arial Unicode MS"/>
                <w:sz w:val="22"/>
                <w:szCs w:val="22"/>
              </w:rPr>
            </w:pPr>
            <w:r w:rsidRPr="002E4B66">
              <w:rPr>
                <w:sz w:val="22"/>
                <w:szCs w:val="22"/>
              </w:rPr>
              <w:t>Faaliyet No</w:t>
            </w:r>
          </w:p>
        </w:tc>
        <w:tc>
          <w:tcPr>
            <w:tcW w:w="1022" w:type="dxa"/>
            <w:shd w:val="clear" w:color="auto" w:fill="auto"/>
            <w:textDirection w:val="btLr"/>
            <w:vAlign w:val="center"/>
          </w:tcPr>
          <w:p w:rsidR="0002589A" w:rsidRPr="002E4B66" w:rsidRDefault="0002589A" w:rsidP="0002589A">
            <w:pPr>
              <w:rPr>
                <w:sz w:val="22"/>
                <w:szCs w:val="22"/>
              </w:rPr>
            </w:pPr>
            <w:proofErr w:type="spellStart"/>
            <w:r w:rsidRPr="002E4B66">
              <w:rPr>
                <w:sz w:val="22"/>
                <w:szCs w:val="22"/>
              </w:rPr>
              <w:t>Satınalma</w:t>
            </w:r>
            <w:proofErr w:type="spellEnd"/>
            <w:r w:rsidRPr="002E4B66">
              <w:rPr>
                <w:sz w:val="22"/>
                <w:szCs w:val="22"/>
              </w:rPr>
              <w:t xml:space="preserve"> </w:t>
            </w:r>
          </w:p>
          <w:p w:rsidR="0002589A" w:rsidRPr="002E4B66" w:rsidRDefault="0002589A" w:rsidP="0002589A">
            <w:pPr>
              <w:rPr>
                <w:rFonts w:eastAsia="Arial Unicode MS"/>
                <w:sz w:val="22"/>
                <w:szCs w:val="22"/>
              </w:rPr>
            </w:pPr>
            <w:r w:rsidRPr="002E4B66">
              <w:rPr>
                <w:sz w:val="22"/>
                <w:szCs w:val="22"/>
              </w:rPr>
              <w:t>Türü</w:t>
            </w:r>
          </w:p>
        </w:tc>
        <w:tc>
          <w:tcPr>
            <w:tcW w:w="1022" w:type="dxa"/>
            <w:shd w:val="clear" w:color="auto" w:fill="auto"/>
            <w:textDirection w:val="btLr"/>
            <w:vAlign w:val="center"/>
          </w:tcPr>
          <w:p w:rsidR="0002589A" w:rsidRPr="002E4B66" w:rsidRDefault="0002589A" w:rsidP="0002589A">
            <w:pPr>
              <w:rPr>
                <w:rFonts w:eastAsia="Arial Unicode MS"/>
                <w:sz w:val="22"/>
                <w:szCs w:val="22"/>
              </w:rPr>
            </w:pPr>
            <w:r w:rsidRPr="002E4B66">
              <w:rPr>
                <w:sz w:val="22"/>
                <w:szCs w:val="22"/>
              </w:rPr>
              <w:t xml:space="preserve">Miktarı </w:t>
            </w:r>
          </w:p>
        </w:tc>
        <w:tc>
          <w:tcPr>
            <w:tcW w:w="1021" w:type="dxa"/>
            <w:shd w:val="clear" w:color="auto" w:fill="auto"/>
            <w:textDirection w:val="btLr"/>
            <w:vAlign w:val="center"/>
          </w:tcPr>
          <w:p w:rsidR="0002589A" w:rsidRPr="002E4B66" w:rsidRDefault="0002589A" w:rsidP="0002589A">
            <w:pPr>
              <w:rPr>
                <w:rFonts w:eastAsia="Arial Unicode MS"/>
                <w:sz w:val="22"/>
                <w:szCs w:val="22"/>
              </w:rPr>
            </w:pPr>
            <w:proofErr w:type="spellStart"/>
            <w:r w:rsidRPr="002E4B66">
              <w:rPr>
                <w:sz w:val="22"/>
                <w:szCs w:val="22"/>
              </w:rPr>
              <w:t>Satınalma</w:t>
            </w:r>
            <w:proofErr w:type="spellEnd"/>
            <w:r w:rsidRPr="002E4B66">
              <w:rPr>
                <w:sz w:val="22"/>
                <w:szCs w:val="22"/>
              </w:rPr>
              <w:t xml:space="preserve"> Usulü</w:t>
            </w:r>
          </w:p>
        </w:tc>
        <w:tc>
          <w:tcPr>
            <w:tcW w:w="1022" w:type="dxa"/>
            <w:shd w:val="clear" w:color="auto" w:fill="auto"/>
            <w:textDirection w:val="btLr"/>
            <w:vAlign w:val="center"/>
          </w:tcPr>
          <w:p w:rsidR="0002589A" w:rsidRPr="002E4B66" w:rsidRDefault="0002589A" w:rsidP="0002589A">
            <w:pPr>
              <w:rPr>
                <w:sz w:val="22"/>
                <w:szCs w:val="22"/>
              </w:rPr>
            </w:pPr>
            <w:proofErr w:type="spellStart"/>
            <w:r w:rsidRPr="002E4B66">
              <w:rPr>
                <w:sz w:val="22"/>
                <w:szCs w:val="22"/>
              </w:rPr>
              <w:t>Satınalma</w:t>
            </w:r>
            <w:proofErr w:type="spellEnd"/>
            <w:r w:rsidRPr="002E4B66">
              <w:rPr>
                <w:sz w:val="22"/>
                <w:szCs w:val="22"/>
              </w:rPr>
              <w:t xml:space="preserve"> Başlangıç </w:t>
            </w:r>
          </w:p>
          <w:p w:rsidR="0002589A" w:rsidRPr="002E4B66" w:rsidRDefault="0002589A" w:rsidP="0002589A">
            <w:pPr>
              <w:rPr>
                <w:rFonts w:eastAsia="Arial Unicode MS"/>
                <w:sz w:val="22"/>
                <w:szCs w:val="22"/>
              </w:rPr>
            </w:pPr>
            <w:r w:rsidRPr="002E4B66">
              <w:rPr>
                <w:sz w:val="22"/>
                <w:szCs w:val="22"/>
              </w:rPr>
              <w:t xml:space="preserve">Tarihi  </w:t>
            </w:r>
          </w:p>
        </w:tc>
        <w:tc>
          <w:tcPr>
            <w:tcW w:w="1022" w:type="dxa"/>
            <w:shd w:val="clear" w:color="auto" w:fill="auto"/>
            <w:textDirection w:val="btLr"/>
            <w:vAlign w:val="center"/>
          </w:tcPr>
          <w:p w:rsidR="0002589A" w:rsidRDefault="0002589A" w:rsidP="0002589A">
            <w:pPr>
              <w:rPr>
                <w:sz w:val="22"/>
                <w:szCs w:val="22"/>
              </w:rPr>
            </w:pPr>
            <w:r w:rsidRPr="002E4B66">
              <w:rPr>
                <w:sz w:val="22"/>
                <w:szCs w:val="22"/>
              </w:rPr>
              <w:t>İhale Dosyası Hazırlaması</w:t>
            </w:r>
          </w:p>
          <w:p w:rsidR="0002589A" w:rsidRPr="002E4B66" w:rsidRDefault="0002589A" w:rsidP="0002589A">
            <w:pPr>
              <w:rPr>
                <w:rFonts w:eastAsia="Arial Unicode MS"/>
                <w:sz w:val="22"/>
                <w:szCs w:val="22"/>
              </w:rPr>
            </w:pPr>
            <w:r w:rsidRPr="00C46694">
              <w:rPr>
                <w:sz w:val="22"/>
                <w:szCs w:val="22"/>
              </w:rPr>
              <w:t>Tarihi</w:t>
            </w:r>
            <w:r w:rsidRPr="002E4B66">
              <w:rPr>
                <w:sz w:val="22"/>
                <w:szCs w:val="22"/>
              </w:rPr>
              <w:t xml:space="preserve"> </w:t>
            </w:r>
          </w:p>
        </w:tc>
        <w:tc>
          <w:tcPr>
            <w:tcW w:w="1008" w:type="dxa"/>
            <w:shd w:val="clear" w:color="auto" w:fill="auto"/>
            <w:textDirection w:val="btLr"/>
            <w:vAlign w:val="center"/>
          </w:tcPr>
          <w:p w:rsidR="0002589A" w:rsidRPr="00C46694" w:rsidRDefault="0002589A" w:rsidP="0002589A">
            <w:pPr>
              <w:rPr>
                <w:rFonts w:eastAsia="Arial Unicode MS"/>
                <w:sz w:val="22"/>
                <w:szCs w:val="22"/>
              </w:rPr>
            </w:pPr>
            <w:r w:rsidRPr="00C46694">
              <w:rPr>
                <w:sz w:val="22"/>
                <w:szCs w:val="22"/>
              </w:rPr>
              <w:t xml:space="preserve">İlan tarihi </w:t>
            </w:r>
          </w:p>
        </w:tc>
        <w:tc>
          <w:tcPr>
            <w:tcW w:w="1022" w:type="dxa"/>
            <w:shd w:val="clear" w:color="auto" w:fill="auto"/>
            <w:textDirection w:val="btLr"/>
            <w:vAlign w:val="center"/>
          </w:tcPr>
          <w:p w:rsidR="0002589A" w:rsidRPr="00C46694" w:rsidRDefault="0002589A" w:rsidP="0002589A">
            <w:pPr>
              <w:rPr>
                <w:rFonts w:eastAsia="Arial Unicode MS"/>
                <w:sz w:val="20"/>
                <w:szCs w:val="20"/>
                <w:highlight w:val="yellow"/>
              </w:rPr>
            </w:pPr>
            <w:r w:rsidRPr="00C46694">
              <w:rPr>
                <w:sz w:val="20"/>
                <w:szCs w:val="20"/>
              </w:rPr>
              <w:t>Teklif Alma ve</w:t>
            </w:r>
            <w:r w:rsidRPr="00C46694">
              <w:rPr>
                <w:sz w:val="20"/>
                <w:szCs w:val="20"/>
                <w:highlight w:val="yellow"/>
              </w:rPr>
              <w:t xml:space="preserve"> </w:t>
            </w:r>
            <w:r w:rsidRPr="00C46694">
              <w:rPr>
                <w:sz w:val="20"/>
                <w:szCs w:val="20"/>
              </w:rPr>
              <w:t>Değerlendirme</w:t>
            </w:r>
            <w:r w:rsidRPr="00C46694">
              <w:rPr>
                <w:sz w:val="20"/>
                <w:szCs w:val="20"/>
                <w:highlight w:val="yellow"/>
              </w:rPr>
              <w:t xml:space="preserve"> </w:t>
            </w:r>
          </w:p>
        </w:tc>
        <w:tc>
          <w:tcPr>
            <w:tcW w:w="1021" w:type="dxa"/>
            <w:shd w:val="clear" w:color="auto" w:fill="auto"/>
            <w:textDirection w:val="btLr"/>
            <w:vAlign w:val="center"/>
          </w:tcPr>
          <w:p w:rsidR="0002589A" w:rsidRPr="002E4B66" w:rsidRDefault="0002589A" w:rsidP="0002589A">
            <w:pPr>
              <w:rPr>
                <w:sz w:val="22"/>
                <w:szCs w:val="22"/>
              </w:rPr>
            </w:pPr>
            <w:proofErr w:type="spellStart"/>
            <w:r>
              <w:rPr>
                <w:sz w:val="22"/>
                <w:szCs w:val="22"/>
              </w:rPr>
              <w:t>Satınalma</w:t>
            </w:r>
            <w:proofErr w:type="spellEnd"/>
            <w:r>
              <w:rPr>
                <w:sz w:val="22"/>
                <w:szCs w:val="22"/>
              </w:rPr>
              <w:t xml:space="preserve"> </w:t>
            </w:r>
            <w:r w:rsidRPr="002E4B66">
              <w:rPr>
                <w:sz w:val="22"/>
                <w:szCs w:val="22"/>
              </w:rPr>
              <w:t>Sözleşme</w:t>
            </w:r>
            <w:r>
              <w:rPr>
                <w:sz w:val="22"/>
                <w:szCs w:val="22"/>
              </w:rPr>
              <w:t>si</w:t>
            </w:r>
            <w:r w:rsidRPr="002E4B66">
              <w:rPr>
                <w:sz w:val="22"/>
                <w:szCs w:val="22"/>
              </w:rPr>
              <w:t xml:space="preserve"> İmza ve </w:t>
            </w:r>
          </w:p>
          <w:p w:rsidR="0002589A" w:rsidRPr="002E4B66" w:rsidRDefault="0002589A" w:rsidP="0002589A">
            <w:pPr>
              <w:rPr>
                <w:rFonts w:eastAsia="Arial Unicode MS"/>
                <w:sz w:val="22"/>
                <w:szCs w:val="22"/>
              </w:rPr>
            </w:pPr>
            <w:r w:rsidRPr="002E4B66">
              <w:rPr>
                <w:sz w:val="22"/>
                <w:szCs w:val="22"/>
              </w:rPr>
              <w:t>Sipariş Tarihi</w:t>
            </w:r>
          </w:p>
        </w:tc>
        <w:tc>
          <w:tcPr>
            <w:tcW w:w="1022" w:type="dxa"/>
            <w:shd w:val="clear" w:color="auto" w:fill="auto"/>
            <w:textDirection w:val="btLr"/>
            <w:vAlign w:val="center"/>
          </w:tcPr>
          <w:p w:rsidR="0002589A" w:rsidRPr="002E4B66" w:rsidRDefault="0002589A" w:rsidP="0002589A">
            <w:pPr>
              <w:rPr>
                <w:rFonts w:eastAsia="Arial Unicode MS"/>
                <w:sz w:val="22"/>
                <w:szCs w:val="22"/>
              </w:rPr>
            </w:pPr>
            <w:r w:rsidRPr="002E4B66">
              <w:rPr>
                <w:sz w:val="22"/>
                <w:szCs w:val="22"/>
              </w:rPr>
              <w:t xml:space="preserve">Beklenen Teslim Tarihi </w:t>
            </w:r>
          </w:p>
        </w:tc>
        <w:tc>
          <w:tcPr>
            <w:tcW w:w="1022" w:type="dxa"/>
            <w:shd w:val="clear" w:color="auto" w:fill="auto"/>
            <w:textDirection w:val="btLr"/>
            <w:vAlign w:val="center"/>
          </w:tcPr>
          <w:p w:rsidR="0002589A" w:rsidRPr="002E4B66" w:rsidRDefault="0002589A" w:rsidP="0002589A">
            <w:pPr>
              <w:rPr>
                <w:rFonts w:eastAsia="Arial Unicode MS"/>
                <w:sz w:val="22"/>
                <w:szCs w:val="22"/>
              </w:rPr>
            </w:pPr>
            <w:proofErr w:type="spellStart"/>
            <w:proofErr w:type="gramStart"/>
            <w:r w:rsidRPr="002E4B66">
              <w:rPr>
                <w:sz w:val="22"/>
                <w:szCs w:val="22"/>
              </w:rPr>
              <w:t>Satınalma</w:t>
            </w:r>
            <w:proofErr w:type="spellEnd"/>
            <w:r w:rsidRPr="002E4B66">
              <w:rPr>
                <w:sz w:val="22"/>
                <w:szCs w:val="22"/>
              </w:rPr>
              <w:t xml:space="preserve">  Kabul</w:t>
            </w:r>
            <w:proofErr w:type="gramEnd"/>
            <w:r w:rsidRPr="002E4B66">
              <w:rPr>
                <w:sz w:val="22"/>
                <w:szCs w:val="22"/>
              </w:rPr>
              <w:t xml:space="preserve"> Tarihi   </w:t>
            </w:r>
          </w:p>
        </w:tc>
        <w:tc>
          <w:tcPr>
            <w:tcW w:w="1022" w:type="dxa"/>
            <w:shd w:val="clear" w:color="auto" w:fill="auto"/>
            <w:textDirection w:val="btLr"/>
            <w:vAlign w:val="center"/>
          </w:tcPr>
          <w:p w:rsidR="0002589A" w:rsidRPr="002E4B66" w:rsidRDefault="0002589A" w:rsidP="0002589A">
            <w:pPr>
              <w:rPr>
                <w:rFonts w:eastAsia="Arial Unicode MS"/>
                <w:sz w:val="22"/>
                <w:szCs w:val="22"/>
              </w:rPr>
            </w:pPr>
            <w:proofErr w:type="spellStart"/>
            <w:r w:rsidRPr="002E4B66">
              <w:rPr>
                <w:sz w:val="22"/>
                <w:szCs w:val="22"/>
              </w:rPr>
              <w:t>Satınalma</w:t>
            </w:r>
            <w:proofErr w:type="spellEnd"/>
            <w:r w:rsidRPr="002E4B66">
              <w:rPr>
                <w:sz w:val="22"/>
                <w:szCs w:val="22"/>
              </w:rPr>
              <w:t xml:space="preserve"> Bitiş Tarihi </w:t>
            </w:r>
          </w:p>
        </w:tc>
      </w:tr>
      <w:tr w:rsidR="0002589A" w:rsidRPr="0002589A">
        <w:trPr>
          <w:trHeight w:hRule="exact" w:val="284"/>
        </w:trPr>
        <w:tc>
          <w:tcPr>
            <w:tcW w:w="2934" w:type="dxa"/>
            <w:gridSpan w:val="2"/>
            <w:shd w:val="clear" w:color="auto" w:fill="auto"/>
            <w:vAlign w:val="center"/>
          </w:tcPr>
          <w:p w:rsidR="0002589A" w:rsidRPr="0002589A" w:rsidRDefault="0002589A" w:rsidP="0002589A">
            <w:pPr>
              <w:rPr>
                <w:b/>
                <w:sz w:val="22"/>
                <w:szCs w:val="22"/>
              </w:rPr>
            </w:pPr>
            <w:r w:rsidRPr="0002589A">
              <w:rPr>
                <w:b/>
                <w:sz w:val="22"/>
                <w:szCs w:val="22"/>
              </w:rPr>
              <w:t>4.1</w:t>
            </w:r>
          </w:p>
        </w:tc>
        <w:tc>
          <w:tcPr>
            <w:tcW w:w="1022" w:type="dxa"/>
            <w:shd w:val="clear" w:color="auto" w:fill="auto"/>
            <w:vAlign w:val="center"/>
          </w:tcPr>
          <w:p w:rsidR="0002589A" w:rsidRPr="0002589A" w:rsidRDefault="0002589A" w:rsidP="0002589A">
            <w:pPr>
              <w:rPr>
                <w:b/>
                <w:sz w:val="22"/>
                <w:szCs w:val="22"/>
              </w:rPr>
            </w:pPr>
            <w:r w:rsidRPr="0002589A">
              <w:rPr>
                <w:b/>
                <w:sz w:val="22"/>
                <w:szCs w:val="22"/>
              </w:rPr>
              <w:t>4.2</w:t>
            </w:r>
          </w:p>
        </w:tc>
        <w:tc>
          <w:tcPr>
            <w:tcW w:w="1022" w:type="dxa"/>
            <w:tcBorders>
              <w:bottom w:val="single" w:sz="4" w:space="0" w:color="auto"/>
            </w:tcBorders>
            <w:shd w:val="clear" w:color="auto" w:fill="auto"/>
            <w:vAlign w:val="center"/>
          </w:tcPr>
          <w:p w:rsidR="0002589A" w:rsidRPr="0002589A" w:rsidRDefault="0002589A" w:rsidP="0002589A">
            <w:pPr>
              <w:rPr>
                <w:b/>
                <w:sz w:val="22"/>
                <w:szCs w:val="22"/>
              </w:rPr>
            </w:pPr>
          </w:p>
        </w:tc>
        <w:tc>
          <w:tcPr>
            <w:tcW w:w="1022" w:type="dxa"/>
            <w:tcBorders>
              <w:bottom w:val="single" w:sz="4" w:space="0" w:color="auto"/>
            </w:tcBorders>
            <w:shd w:val="clear" w:color="auto" w:fill="auto"/>
            <w:vAlign w:val="center"/>
          </w:tcPr>
          <w:p w:rsidR="0002589A" w:rsidRPr="0002589A" w:rsidRDefault="0002589A" w:rsidP="0002589A">
            <w:pPr>
              <w:rPr>
                <w:b/>
                <w:sz w:val="22"/>
                <w:szCs w:val="22"/>
              </w:rPr>
            </w:pPr>
          </w:p>
        </w:tc>
        <w:tc>
          <w:tcPr>
            <w:tcW w:w="1021" w:type="dxa"/>
            <w:tcBorders>
              <w:bottom w:val="single" w:sz="4" w:space="0" w:color="auto"/>
            </w:tcBorders>
            <w:shd w:val="clear" w:color="auto" w:fill="auto"/>
            <w:vAlign w:val="center"/>
          </w:tcPr>
          <w:p w:rsidR="0002589A" w:rsidRPr="0002589A" w:rsidRDefault="0002589A" w:rsidP="0002589A">
            <w:pPr>
              <w:rPr>
                <w:b/>
                <w:sz w:val="22"/>
                <w:szCs w:val="22"/>
              </w:rPr>
            </w:pPr>
          </w:p>
        </w:tc>
        <w:tc>
          <w:tcPr>
            <w:tcW w:w="1022" w:type="dxa"/>
            <w:shd w:val="clear" w:color="auto" w:fill="auto"/>
            <w:vAlign w:val="center"/>
          </w:tcPr>
          <w:p w:rsidR="0002589A" w:rsidRPr="0002589A" w:rsidRDefault="0002589A" w:rsidP="0002589A">
            <w:pPr>
              <w:rPr>
                <w:b/>
                <w:sz w:val="22"/>
                <w:szCs w:val="22"/>
              </w:rPr>
            </w:pPr>
            <w:r w:rsidRPr="0002589A">
              <w:rPr>
                <w:b/>
                <w:sz w:val="22"/>
                <w:szCs w:val="22"/>
              </w:rPr>
              <w:t>4.3</w:t>
            </w:r>
          </w:p>
        </w:tc>
        <w:tc>
          <w:tcPr>
            <w:tcW w:w="1022" w:type="dxa"/>
            <w:shd w:val="clear" w:color="auto" w:fill="auto"/>
            <w:vAlign w:val="center"/>
          </w:tcPr>
          <w:p w:rsidR="0002589A" w:rsidRPr="0002589A" w:rsidRDefault="0002589A" w:rsidP="0002589A">
            <w:pPr>
              <w:rPr>
                <w:b/>
                <w:sz w:val="22"/>
                <w:szCs w:val="22"/>
              </w:rPr>
            </w:pPr>
            <w:r w:rsidRPr="0002589A">
              <w:rPr>
                <w:b/>
                <w:sz w:val="22"/>
                <w:szCs w:val="22"/>
              </w:rPr>
              <w:t>4.4</w:t>
            </w:r>
          </w:p>
        </w:tc>
        <w:tc>
          <w:tcPr>
            <w:tcW w:w="1008" w:type="dxa"/>
            <w:shd w:val="clear" w:color="auto" w:fill="auto"/>
            <w:vAlign w:val="center"/>
          </w:tcPr>
          <w:p w:rsidR="0002589A" w:rsidRPr="0002589A" w:rsidRDefault="0002589A" w:rsidP="0002589A">
            <w:pPr>
              <w:rPr>
                <w:b/>
                <w:sz w:val="22"/>
                <w:szCs w:val="22"/>
              </w:rPr>
            </w:pPr>
            <w:r w:rsidRPr="0002589A">
              <w:rPr>
                <w:b/>
                <w:sz w:val="22"/>
                <w:szCs w:val="22"/>
              </w:rPr>
              <w:t>4.5</w:t>
            </w:r>
          </w:p>
        </w:tc>
        <w:tc>
          <w:tcPr>
            <w:tcW w:w="1022" w:type="dxa"/>
            <w:shd w:val="clear" w:color="auto" w:fill="auto"/>
            <w:vAlign w:val="center"/>
          </w:tcPr>
          <w:p w:rsidR="0002589A" w:rsidRPr="0002589A" w:rsidRDefault="0002589A" w:rsidP="0002589A">
            <w:pPr>
              <w:rPr>
                <w:b/>
                <w:sz w:val="22"/>
                <w:szCs w:val="22"/>
              </w:rPr>
            </w:pPr>
            <w:r w:rsidRPr="0002589A">
              <w:rPr>
                <w:b/>
                <w:sz w:val="22"/>
                <w:szCs w:val="22"/>
              </w:rPr>
              <w:t>4.6</w:t>
            </w:r>
          </w:p>
        </w:tc>
        <w:tc>
          <w:tcPr>
            <w:tcW w:w="1021" w:type="dxa"/>
            <w:shd w:val="clear" w:color="auto" w:fill="auto"/>
            <w:vAlign w:val="center"/>
          </w:tcPr>
          <w:p w:rsidR="0002589A" w:rsidRPr="0002589A" w:rsidRDefault="0002589A" w:rsidP="0002589A">
            <w:pPr>
              <w:rPr>
                <w:b/>
                <w:sz w:val="22"/>
                <w:szCs w:val="22"/>
              </w:rPr>
            </w:pPr>
            <w:r w:rsidRPr="0002589A">
              <w:rPr>
                <w:b/>
                <w:sz w:val="22"/>
                <w:szCs w:val="22"/>
              </w:rPr>
              <w:t>4.7</w:t>
            </w:r>
          </w:p>
        </w:tc>
        <w:tc>
          <w:tcPr>
            <w:tcW w:w="1022" w:type="dxa"/>
            <w:shd w:val="clear" w:color="auto" w:fill="auto"/>
            <w:vAlign w:val="center"/>
          </w:tcPr>
          <w:p w:rsidR="0002589A" w:rsidRPr="0002589A" w:rsidRDefault="0002589A" w:rsidP="0002589A">
            <w:pPr>
              <w:rPr>
                <w:b/>
                <w:sz w:val="22"/>
                <w:szCs w:val="22"/>
              </w:rPr>
            </w:pPr>
            <w:r w:rsidRPr="0002589A">
              <w:rPr>
                <w:b/>
                <w:sz w:val="22"/>
                <w:szCs w:val="22"/>
              </w:rPr>
              <w:t>4.8</w:t>
            </w:r>
          </w:p>
        </w:tc>
        <w:tc>
          <w:tcPr>
            <w:tcW w:w="1022" w:type="dxa"/>
            <w:shd w:val="clear" w:color="auto" w:fill="auto"/>
            <w:vAlign w:val="center"/>
          </w:tcPr>
          <w:p w:rsidR="0002589A" w:rsidRPr="0002589A" w:rsidRDefault="0002589A" w:rsidP="0002589A">
            <w:pPr>
              <w:rPr>
                <w:b/>
                <w:sz w:val="22"/>
                <w:szCs w:val="22"/>
              </w:rPr>
            </w:pPr>
            <w:r w:rsidRPr="0002589A">
              <w:rPr>
                <w:b/>
                <w:sz w:val="22"/>
                <w:szCs w:val="22"/>
              </w:rPr>
              <w:t>4.9</w:t>
            </w:r>
          </w:p>
        </w:tc>
        <w:tc>
          <w:tcPr>
            <w:tcW w:w="1022" w:type="dxa"/>
            <w:shd w:val="clear" w:color="auto" w:fill="auto"/>
            <w:vAlign w:val="center"/>
          </w:tcPr>
          <w:p w:rsidR="0002589A" w:rsidRPr="0002589A" w:rsidRDefault="0002589A" w:rsidP="0002589A">
            <w:pPr>
              <w:rPr>
                <w:b/>
                <w:sz w:val="22"/>
                <w:szCs w:val="22"/>
              </w:rPr>
            </w:pPr>
            <w:r w:rsidRPr="0002589A">
              <w:rPr>
                <w:b/>
                <w:sz w:val="22"/>
                <w:szCs w:val="22"/>
              </w:rPr>
              <w:t>4.10</w:t>
            </w:r>
          </w:p>
        </w:tc>
      </w:tr>
      <w:tr w:rsidR="0002589A" w:rsidRPr="002E4B66">
        <w:trPr>
          <w:trHeight w:hRule="exact" w:val="284"/>
        </w:trPr>
        <w:tc>
          <w:tcPr>
            <w:tcW w:w="2934" w:type="dxa"/>
            <w:gridSpan w:val="2"/>
            <w:shd w:val="clear" w:color="auto" w:fill="FFFFFF"/>
            <w:vAlign w:val="center"/>
          </w:tcPr>
          <w:p w:rsidR="0002589A" w:rsidRPr="002E4B66" w:rsidRDefault="0002589A" w:rsidP="0002589A">
            <w:pPr>
              <w:rPr>
                <w:sz w:val="22"/>
                <w:szCs w:val="22"/>
              </w:rPr>
            </w:pPr>
            <w:proofErr w:type="spellStart"/>
            <w:r w:rsidRPr="002E4B66">
              <w:rPr>
                <w:sz w:val="22"/>
                <w:szCs w:val="22"/>
              </w:rPr>
              <w:t>Satınalma</w:t>
            </w:r>
            <w:proofErr w:type="spellEnd"/>
            <w:r w:rsidRPr="002E4B66">
              <w:rPr>
                <w:sz w:val="22"/>
                <w:szCs w:val="22"/>
              </w:rPr>
              <w:t xml:space="preserve"> 1</w:t>
            </w:r>
          </w:p>
        </w:tc>
        <w:tc>
          <w:tcPr>
            <w:tcW w:w="1022" w:type="dxa"/>
            <w:vAlign w:val="bottom"/>
          </w:tcPr>
          <w:p w:rsidR="0002589A" w:rsidRPr="002E4B66" w:rsidRDefault="0002589A" w:rsidP="0002589A">
            <w:pPr>
              <w:rPr>
                <w:rFonts w:eastAsia="Arial Unicode MS"/>
                <w:sz w:val="20"/>
                <w:szCs w:val="22"/>
              </w:rPr>
            </w:pPr>
          </w:p>
        </w:tc>
        <w:tc>
          <w:tcPr>
            <w:tcW w:w="1022" w:type="dxa"/>
            <w:shd w:val="clear" w:color="auto" w:fill="auto"/>
            <w:vAlign w:val="bottom"/>
          </w:tcPr>
          <w:p w:rsidR="0002589A" w:rsidRPr="002E4B66" w:rsidRDefault="0002589A" w:rsidP="0002589A">
            <w:pPr>
              <w:rPr>
                <w:rFonts w:eastAsia="Arial Unicode MS"/>
                <w:sz w:val="20"/>
                <w:szCs w:val="22"/>
              </w:rPr>
            </w:pPr>
          </w:p>
        </w:tc>
        <w:tc>
          <w:tcPr>
            <w:tcW w:w="1022" w:type="dxa"/>
            <w:shd w:val="clear" w:color="auto" w:fill="auto"/>
            <w:noWrap/>
            <w:vAlign w:val="center"/>
          </w:tcPr>
          <w:p w:rsidR="0002589A" w:rsidRPr="002E4B66" w:rsidRDefault="0002589A" w:rsidP="0002589A">
            <w:pPr>
              <w:rPr>
                <w:rFonts w:eastAsia="Arial Unicode MS"/>
                <w:sz w:val="20"/>
                <w:szCs w:val="20"/>
              </w:rPr>
            </w:pPr>
          </w:p>
        </w:tc>
        <w:tc>
          <w:tcPr>
            <w:tcW w:w="1021" w:type="dxa"/>
            <w:shd w:val="clear" w:color="auto" w:fill="auto"/>
          </w:tcPr>
          <w:p w:rsidR="0002589A" w:rsidRPr="002E4B66" w:rsidRDefault="0002589A" w:rsidP="0002589A">
            <w:pPr>
              <w:rPr>
                <w:rFonts w:eastAsia="Arial Unicode MS"/>
                <w:i/>
                <w:iCs/>
                <w:sz w:val="20"/>
                <w:szCs w:val="20"/>
              </w:rPr>
            </w:pPr>
          </w:p>
        </w:tc>
        <w:tc>
          <w:tcPr>
            <w:tcW w:w="1022"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08"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1"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2" w:type="dxa"/>
            <w:noWrap/>
            <w:vAlign w:val="bottom"/>
          </w:tcPr>
          <w:p w:rsidR="0002589A" w:rsidRPr="002E4B66" w:rsidRDefault="0002589A" w:rsidP="0002589A">
            <w:pPr>
              <w:rPr>
                <w:rFonts w:eastAsia="Arial Unicode MS"/>
                <w:sz w:val="20"/>
                <w:szCs w:val="20"/>
              </w:rPr>
            </w:pPr>
          </w:p>
        </w:tc>
        <w:tc>
          <w:tcPr>
            <w:tcW w:w="1022" w:type="dxa"/>
            <w:vAlign w:val="bottom"/>
          </w:tcPr>
          <w:p w:rsidR="0002589A" w:rsidRPr="002E4B66" w:rsidRDefault="0002589A" w:rsidP="0002589A">
            <w:pPr>
              <w:rPr>
                <w:rFonts w:eastAsia="Arial Unicode MS"/>
                <w:sz w:val="20"/>
                <w:szCs w:val="22"/>
              </w:rPr>
            </w:pPr>
          </w:p>
        </w:tc>
      </w:tr>
      <w:tr w:rsidR="0002589A" w:rsidRPr="002E4B66">
        <w:trPr>
          <w:trHeight w:hRule="exact" w:val="284"/>
        </w:trPr>
        <w:tc>
          <w:tcPr>
            <w:tcW w:w="2934" w:type="dxa"/>
            <w:gridSpan w:val="2"/>
            <w:shd w:val="clear" w:color="auto" w:fill="FFFFFF"/>
            <w:vAlign w:val="center"/>
          </w:tcPr>
          <w:p w:rsidR="0002589A" w:rsidRPr="002E4B66" w:rsidRDefault="0002589A" w:rsidP="0002589A">
            <w:pPr>
              <w:rPr>
                <w:sz w:val="22"/>
                <w:szCs w:val="22"/>
              </w:rPr>
            </w:pPr>
            <w:proofErr w:type="spellStart"/>
            <w:r w:rsidRPr="002E4B66">
              <w:rPr>
                <w:sz w:val="22"/>
                <w:szCs w:val="22"/>
              </w:rPr>
              <w:t>Satınalma</w:t>
            </w:r>
            <w:proofErr w:type="spellEnd"/>
            <w:r w:rsidRPr="002E4B66">
              <w:rPr>
                <w:sz w:val="22"/>
                <w:szCs w:val="22"/>
              </w:rPr>
              <w:t xml:space="preserve"> 2</w:t>
            </w:r>
          </w:p>
        </w:tc>
        <w:tc>
          <w:tcPr>
            <w:tcW w:w="1022" w:type="dxa"/>
            <w:vAlign w:val="bottom"/>
          </w:tcPr>
          <w:p w:rsidR="0002589A" w:rsidRPr="002E4B66" w:rsidRDefault="0002589A" w:rsidP="0002589A">
            <w:pPr>
              <w:rPr>
                <w:rFonts w:eastAsia="Arial Unicode MS"/>
                <w:sz w:val="20"/>
                <w:szCs w:val="22"/>
              </w:rPr>
            </w:pPr>
          </w:p>
        </w:tc>
        <w:tc>
          <w:tcPr>
            <w:tcW w:w="1022" w:type="dxa"/>
            <w:shd w:val="clear" w:color="auto" w:fill="auto"/>
            <w:vAlign w:val="bottom"/>
          </w:tcPr>
          <w:p w:rsidR="0002589A" w:rsidRPr="002E4B66" w:rsidRDefault="0002589A" w:rsidP="0002589A">
            <w:pPr>
              <w:rPr>
                <w:rFonts w:eastAsia="Arial Unicode MS"/>
                <w:sz w:val="20"/>
                <w:szCs w:val="22"/>
              </w:rPr>
            </w:pPr>
          </w:p>
        </w:tc>
        <w:tc>
          <w:tcPr>
            <w:tcW w:w="1022" w:type="dxa"/>
            <w:shd w:val="clear" w:color="auto" w:fill="auto"/>
            <w:noWrap/>
            <w:vAlign w:val="center"/>
          </w:tcPr>
          <w:p w:rsidR="0002589A" w:rsidRPr="002E4B66" w:rsidRDefault="0002589A" w:rsidP="0002589A">
            <w:pPr>
              <w:rPr>
                <w:rFonts w:eastAsia="Arial Unicode MS"/>
                <w:sz w:val="20"/>
                <w:szCs w:val="20"/>
              </w:rPr>
            </w:pPr>
          </w:p>
        </w:tc>
        <w:tc>
          <w:tcPr>
            <w:tcW w:w="1021" w:type="dxa"/>
            <w:shd w:val="clear" w:color="auto" w:fill="auto"/>
          </w:tcPr>
          <w:p w:rsidR="0002589A" w:rsidRPr="002E4B66" w:rsidRDefault="0002589A" w:rsidP="0002589A">
            <w:pPr>
              <w:rPr>
                <w:rFonts w:eastAsia="Arial Unicode MS"/>
                <w:i/>
                <w:iCs/>
                <w:sz w:val="20"/>
                <w:szCs w:val="20"/>
              </w:rPr>
            </w:pPr>
          </w:p>
        </w:tc>
        <w:tc>
          <w:tcPr>
            <w:tcW w:w="1022"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08"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1"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r>
      <w:tr w:rsidR="0002589A" w:rsidRPr="002E4B66">
        <w:trPr>
          <w:trHeight w:hRule="exact" w:val="284"/>
        </w:trPr>
        <w:tc>
          <w:tcPr>
            <w:tcW w:w="2934" w:type="dxa"/>
            <w:gridSpan w:val="2"/>
            <w:shd w:val="clear" w:color="auto" w:fill="FFFFFF"/>
            <w:vAlign w:val="center"/>
          </w:tcPr>
          <w:p w:rsidR="0002589A" w:rsidRPr="002E4B66" w:rsidRDefault="0002589A" w:rsidP="0002589A">
            <w:pPr>
              <w:rPr>
                <w:sz w:val="22"/>
                <w:szCs w:val="22"/>
              </w:rPr>
            </w:pPr>
            <w:proofErr w:type="spellStart"/>
            <w:r w:rsidRPr="002E4B66">
              <w:rPr>
                <w:sz w:val="22"/>
                <w:szCs w:val="22"/>
              </w:rPr>
              <w:t>Satınalma</w:t>
            </w:r>
            <w:proofErr w:type="spellEnd"/>
            <w:r w:rsidRPr="002E4B66">
              <w:rPr>
                <w:sz w:val="22"/>
                <w:szCs w:val="22"/>
              </w:rPr>
              <w:t xml:space="preserve"> 3</w:t>
            </w:r>
          </w:p>
        </w:tc>
        <w:tc>
          <w:tcPr>
            <w:tcW w:w="1022" w:type="dxa"/>
            <w:vAlign w:val="bottom"/>
          </w:tcPr>
          <w:p w:rsidR="0002589A" w:rsidRPr="002E4B66" w:rsidRDefault="0002589A" w:rsidP="0002589A">
            <w:pPr>
              <w:rPr>
                <w:rFonts w:eastAsia="Arial Unicode MS"/>
                <w:sz w:val="20"/>
                <w:szCs w:val="22"/>
              </w:rPr>
            </w:pPr>
          </w:p>
        </w:tc>
        <w:tc>
          <w:tcPr>
            <w:tcW w:w="1022" w:type="dxa"/>
            <w:shd w:val="clear" w:color="auto" w:fill="auto"/>
            <w:vAlign w:val="bottom"/>
          </w:tcPr>
          <w:p w:rsidR="0002589A" w:rsidRPr="002E4B66" w:rsidRDefault="0002589A" w:rsidP="0002589A">
            <w:pPr>
              <w:rPr>
                <w:rFonts w:eastAsia="Arial Unicode MS"/>
                <w:sz w:val="20"/>
                <w:szCs w:val="22"/>
              </w:rPr>
            </w:pPr>
          </w:p>
        </w:tc>
        <w:tc>
          <w:tcPr>
            <w:tcW w:w="1022" w:type="dxa"/>
            <w:shd w:val="clear" w:color="auto" w:fill="auto"/>
            <w:noWrap/>
            <w:vAlign w:val="center"/>
          </w:tcPr>
          <w:p w:rsidR="0002589A" w:rsidRPr="002E4B66" w:rsidRDefault="0002589A" w:rsidP="0002589A">
            <w:pPr>
              <w:rPr>
                <w:rFonts w:eastAsia="Arial Unicode MS"/>
                <w:sz w:val="20"/>
                <w:szCs w:val="20"/>
              </w:rPr>
            </w:pPr>
          </w:p>
        </w:tc>
        <w:tc>
          <w:tcPr>
            <w:tcW w:w="1021" w:type="dxa"/>
            <w:shd w:val="clear" w:color="auto" w:fill="auto"/>
          </w:tcPr>
          <w:p w:rsidR="0002589A" w:rsidRPr="002E4B66" w:rsidRDefault="0002589A" w:rsidP="0002589A">
            <w:pPr>
              <w:rPr>
                <w:rFonts w:eastAsia="Arial Unicode MS"/>
                <w:i/>
                <w:iCs/>
                <w:sz w:val="20"/>
                <w:szCs w:val="20"/>
              </w:rPr>
            </w:pPr>
          </w:p>
        </w:tc>
        <w:tc>
          <w:tcPr>
            <w:tcW w:w="1022"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08"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1"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r>
      <w:tr w:rsidR="0002589A" w:rsidRPr="002E4B66">
        <w:trPr>
          <w:trHeight w:hRule="exact" w:val="284"/>
        </w:trPr>
        <w:tc>
          <w:tcPr>
            <w:tcW w:w="2934" w:type="dxa"/>
            <w:gridSpan w:val="2"/>
            <w:shd w:val="clear" w:color="auto" w:fill="FFFFFF"/>
            <w:vAlign w:val="center"/>
          </w:tcPr>
          <w:p w:rsidR="0002589A" w:rsidRPr="002E4B66" w:rsidRDefault="0002589A" w:rsidP="0002589A">
            <w:pPr>
              <w:rPr>
                <w:sz w:val="22"/>
                <w:szCs w:val="22"/>
              </w:rPr>
            </w:pPr>
            <w:proofErr w:type="spellStart"/>
            <w:r w:rsidRPr="002E4B66">
              <w:rPr>
                <w:sz w:val="22"/>
                <w:szCs w:val="22"/>
              </w:rPr>
              <w:t>Satınalma</w:t>
            </w:r>
            <w:proofErr w:type="spellEnd"/>
            <w:r w:rsidRPr="002E4B66">
              <w:rPr>
                <w:sz w:val="22"/>
                <w:szCs w:val="22"/>
              </w:rPr>
              <w:t xml:space="preserve"> 4</w:t>
            </w:r>
          </w:p>
        </w:tc>
        <w:tc>
          <w:tcPr>
            <w:tcW w:w="1022" w:type="dxa"/>
            <w:vAlign w:val="bottom"/>
          </w:tcPr>
          <w:p w:rsidR="0002589A" w:rsidRPr="002E4B66" w:rsidRDefault="0002589A" w:rsidP="0002589A">
            <w:pPr>
              <w:rPr>
                <w:rFonts w:eastAsia="Arial Unicode MS"/>
                <w:sz w:val="20"/>
                <w:szCs w:val="22"/>
              </w:rPr>
            </w:pPr>
          </w:p>
        </w:tc>
        <w:tc>
          <w:tcPr>
            <w:tcW w:w="1022" w:type="dxa"/>
            <w:shd w:val="clear" w:color="auto" w:fill="auto"/>
            <w:vAlign w:val="bottom"/>
          </w:tcPr>
          <w:p w:rsidR="0002589A" w:rsidRPr="002E4B66" w:rsidRDefault="0002589A" w:rsidP="0002589A">
            <w:pPr>
              <w:rPr>
                <w:rFonts w:eastAsia="Arial Unicode MS"/>
                <w:sz w:val="20"/>
                <w:szCs w:val="22"/>
              </w:rPr>
            </w:pPr>
          </w:p>
        </w:tc>
        <w:tc>
          <w:tcPr>
            <w:tcW w:w="1022" w:type="dxa"/>
            <w:shd w:val="clear" w:color="auto" w:fill="auto"/>
            <w:noWrap/>
            <w:vAlign w:val="center"/>
          </w:tcPr>
          <w:p w:rsidR="0002589A" w:rsidRPr="002E4B66" w:rsidRDefault="0002589A" w:rsidP="0002589A">
            <w:pPr>
              <w:rPr>
                <w:rFonts w:eastAsia="Arial Unicode MS"/>
                <w:sz w:val="20"/>
                <w:szCs w:val="20"/>
              </w:rPr>
            </w:pPr>
          </w:p>
        </w:tc>
        <w:tc>
          <w:tcPr>
            <w:tcW w:w="1021" w:type="dxa"/>
            <w:shd w:val="clear" w:color="auto" w:fill="auto"/>
          </w:tcPr>
          <w:p w:rsidR="0002589A" w:rsidRPr="002E4B66" w:rsidRDefault="0002589A" w:rsidP="0002589A">
            <w:pPr>
              <w:rPr>
                <w:rFonts w:eastAsia="Arial Unicode MS"/>
                <w:i/>
                <w:iCs/>
                <w:sz w:val="20"/>
                <w:szCs w:val="20"/>
              </w:rPr>
            </w:pPr>
          </w:p>
        </w:tc>
        <w:tc>
          <w:tcPr>
            <w:tcW w:w="1022"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08"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1" w:type="dxa"/>
            <w:vAlign w:val="bottom"/>
          </w:tcPr>
          <w:p w:rsidR="0002589A" w:rsidRPr="002E4B66" w:rsidRDefault="0002589A" w:rsidP="0002589A">
            <w:pPr>
              <w:rPr>
                <w:rFonts w:eastAsia="Arial Unicode MS"/>
                <w:sz w:val="20"/>
                <w:szCs w:val="22"/>
              </w:rPr>
            </w:pPr>
          </w:p>
        </w:tc>
        <w:tc>
          <w:tcPr>
            <w:tcW w:w="1022" w:type="dxa"/>
            <w:vAlign w:val="bottom"/>
          </w:tcPr>
          <w:p w:rsidR="0002589A" w:rsidRPr="002E4B66" w:rsidRDefault="0002589A" w:rsidP="0002589A">
            <w:pPr>
              <w:rPr>
                <w:rFonts w:eastAsia="Arial Unicode MS"/>
                <w:sz w:val="20"/>
                <w:szCs w:val="22"/>
              </w:rPr>
            </w:pPr>
          </w:p>
        </w:tc>
        <w:tc>
          <w:tcPr>
            <w:tcW w:w="1022" w:type="dxa"/>
            <w:noWrap/>
            <w:vAlign w:val="bottom"/>
          </w:tcPr>
          <w:p w:rsidR="0002589A" w:rsidRPr="002E4B66" w:rsidRDefault="0002589A" w:rsidP="0002589A">
            <w:pPr>
              <w:rPr>
                <w:rFonts w:eastAsia="Arial Unicode MS"/>
                <w:sz w:val="20"/>
                <w:szCs w:val="20"/>
              </w:rPr>
            </w:pPr>
          </w:p>
        </w:tc>
        <w:tc>
          <w:tcPr>
            <w:tcW w:w="1022" w:type="dxa"/>
            <w:vAlign w:val="bottom"/>
          </w:tcPr>
          <w:p w:rsidR="0002589A" w:rsidRPr="002E4B66" w:rsidRDefault="0002589A" w:rsidP="0002589A">
            <w:pPr>
              <w:rPr>
                <w:rFonts w:eastAsia="Arial Unicode MS"/>
                <w:sz w:val="20"/>
                <w:szCs w:val="22"/>
              </w:rPr>
            </w:pPr>
          </w:p>
        </w:tc>
      </w:tr>
      <w:tr w:rsidR="0002589A" w:rsidRPr="002E4B66">
        <w:trPr>
          <w:trHeight w:hRule="exact" w:val="284"/>
        </w:trPr>
        <w:tc>
          <w:tcPr>
            <w:tcW w:w="2934" w:type="dxa"/>
            <w:gridSpan w:val="2"/>
            <w:shd w:val="clear" w:color="auto" w:fill="FFFFFF"/>
            <w:vAlign w:val="center"/>
          </w:tcPr>
          <w:p w:rsidR="0002589A" w:rsidRPr="002E4B66" w:rsidRDefault="0002589A" w:rsidP="0002589A">
            <w:pPr>
              <w:rPr>
                <w:sz w:val="22"/>
                <w:szCs w:val="22"/>
              </w:rPr>
            </w:pPr>
            <w:proofErr w:type="spellStart"/>
            <w:r w:rsidRPr="002E4B66">
              <w:rPr>
                <w:sz w:val="22"/>
                <w:szCs w:val="22"/>
              </w:rPr>
              <w:t>Satınalma</w:t>
            </w:r>
            <w:proofErr w:type="spellEnd"/>
            <w:r w:rsidRPr="002E4B66">
              <w:rPr>
                <w:sz w:val="22"/>
                <w:szCs w:val="22"/>
              </w:rPr>
              <w:t xml:space="preserve"> 5</w:t>
            </w:r>
          </w:p>
        </w:tc>
        <w:tc>
          <w:tcPr>
            <w:tcW w:w="1022" w:type="dxa"/>
            <w:vAlign w:val="bottom"/>
          </w:tcPr>
          <w:p w:rsidR="0002589A" w:rsidRPr="002E4B66" w:rsidRDefault="0002589A" w:rsidP="0002589A">
            <w:pPr>
              <w:rPr>
                <w:rFonts w:eastAsia="Arial Unicode MS"/>
                <w:sz w:val="22"/>
                <w:szCs w:val="22"/>
              </w:rPr>
            </w:pPr>
          </w:p>
        </w:tc>
        <w:tc>
          <w:tcPr>
            <w:tcW w:w="1022" w:type="dxa"/>
            <w:shd w:val="clear" w:color="auto" w:fill="auto"/>
            <w:vAlign w:val="bottom"/>
          </w:tcPr>
          <w:p w:rsidR="0002589A" w:rsidRPr="002E4B66" w:rsidRDefault="0002589A" w:rsidP="0002589A">
            <w:pPr>
              <w:rPr>
                <w:rFonts w:eastAsia="Arial Unicode MS"/>
                <w:sz w:val="22"/>
                <w:szCs w:val="22"/>
              </w:rPr>
            </w:pPr>
          </w:p>
        </w:tc>
        <w:tc>
          <w:tcPr>
            <w:tcW w:w="1022" w:type="dxa"/>
            <w:shd w:val="clear" w:color="auto" w:fill="auto"/>
            <w:noWrap/>
            <w:vAlign w:val="center"/>
          </w:tcPr>
          <w:p w:rsidR="0002589A" w:rsidRPr="002E4B66" w:rsidRDefault="0002589A" w:rsidP="0002589A">
            <w:pPr>
              <w:rPr>
                <w:rFonts w:eastAsia="Arial Unicode MS"/>
                <w:sz w:val="20"/>
                <w:szCs w:val="20"/>
              </w:rPr>
            </w:pPr>
          </w:p>
        </w:tc>
        <w:tc>
          <w:tcPr>
            <w:tcW w:w="1021" w:type="dxa"/>
            <w:shd w:val="clear" w:color="auto" w:fill="auto"/>
          </w:tcPr>
          <w:p w:rsidR="0002589A" w:rsidRPr="002E4B66" w:rsidRDefault="0002589A" w:rsidP="0002589A">
            <w:pPr>
              <w:rPr>
                <w:rFonts w:eastAsia="Arial Unicode MS"/>
                <w:i/>
                <w:iCs/>
                <w:sz w:val="20"/>
                <w:szCs w:val="20"/>
              </w:rPr>
            </w:pPr>
          </w:p>
        </w:tc>
        <w:tc>
          <w:tcPr>
            <w:tcW w:w="1022" w:type="dxa"/>
            <w:vAlign w:val="bottom"/>
          </w:tcPr>
          <w:p w:rsidR="0002589A" w:rsidRPr="002E4B66" w:rsidRDefault="0002589A" w:rsidP="0002589A">
            <w:pPr>
              <w:rPr>
                <w:rFonts w:eastAsia="Arial Unicode MS"/>
                <w:sz w:val="22"/>
                <w:szCs w:val="22"/>
              </w:rPr>
            </w:pPr>
          </w:p>
        </w:tc>
        <w:tc>
          <w:tcPr>
            <w:tcW w:w="1022" w:type="dxa"/>
            <w:vAlign w:val="bottom"/>
          </w:tcPr>
          <w:p w:rsidR="0002589A" w:rsidRPr="002E4B66" w:rsidRDefault="0002589A" w:rsidP="0002589A">
            <w:pPr>
              <w:rPr>
                <w:rFonts w:eastAsia="Arial Unicode MS"/>
                <w:sz w:val="22"/>
                <w:szCs w:val="22"/>
              </w:rPr>
            </w:pPr>
          </w:p>
        </w:tc>
        <w:tc>
          <w:tcPr>
            <w:tcW w:w="1008" w:type="dxa"/>
            <w:vAlign w:val="bottom"/>
          </w:tcPr>
          <w:p w:rsidR="0002589A" w:rsidRPr="002E4B66" w:rsidRDefault="0002589A" w:rsidP="0002589A">
            <w:pPr>
              <w:rPr>
                <w:rFonts w:eastAsia="Arial Unicode MS"/>
                <w:sz w:val="22"/>
                <w:szCs w:val="22"/>
              </w:rPr>
            </w:pPr>
          </w:p>
        </w:tc>
        <w:tc>
          <w:tcPr>
            <w:tcW w:w="1022" w:type="dxa"/>
            <w:vAlign w:val="bottom"/>
          </w:tcPr>
          <w:p w:rsidR="0002589A" w:rsidRPr="002E4B66" w:rsidRDefault="0002589A" w:rsidP="0002589A">
            <w:pPr>
              <w:rPr>
                <w:rFonts w:eastAsia="Arial Unicode MS"/>
                <w:sz w:val="22"/>
                <w:szCs w:val="22"/>
              </w:rPr>
            </w:pPr>
          </w:p>
        </w:tc>
        <w:tc>
          <w:tcPr>
            <w:tcW w:w="1021" w:type="dxa"/>
            <w:vAlign w:val="bottom"/>
          </w:tcPr>
          <w:p w:rsidR="0002589A" w:rsidRPr="002E4B66" w:rsidRDefault="0002589A" w:rsidP="0002589A">
            <w:pPr>
              <w:rPr>
                <w:rFonts w:eastAsia="Arial Unicode MS"/>
                <w:sz w:val="22"/>
                <w:szCs w:val="22"/>
              </w:rPr>
            </w:pPr>
          </w:p>
        </w:tc>
        <w:tc>
          <w:tcPr>
            <w:tcW w:w="1022" w:type="dxa"/>
            <w:vAlign w:val="bottom"/>
          </w:tcPr>
          <w:p w:rsidR="0002589A" w:rsidRPr="002E4B66" w:rsidRDefault="0002589A" w:rsidP="0002589A">
            <w:pPr>
              <w:rPr>
                <w:rFonts w:eastAsia="Arial Unicode MS"/>
                <w:sz w:val="22"/>
                <w:szCs w:val="22"/>
              </w:rPr>
            </w:pPr>
          </w:p>
        </w:tc>
        <w:tc>
          <w:tcPr>
            <w:tcW w:w="1022" w:type="dxa"/>
            <w:vAlign w:val="bottom"/>
          </w:tcPr>
          <w:p w:rsidR="0002589A" w:rsidRPr="002E4B66" w:rsidRDefault="0002589A" w:rsidP="0002589A">
            <w:pPr>
              <w:rPr>
                <w:rFonts w:eastAsia="Arial Unicode MS"/>
                <w:sz w:val="22"/>
                <w:szCs w:val="22"/>
              </w:rPr>
            </w:pPr>
          </w:p>
        </w:tc>
        <w:tc>
          <w:tcPr>
            <w:tcW w:w="1022" w:type="dxa"/>
            <w:vAlign w:val="bottom"/>
          </w:tcPr>
          <w:p w:rsidR="0002589A" w:rsidRPr="002E4B66" w:rsidRDefault="0002589A" w:rsidP="0002589A">
            <w:pPr>
              <w:rPr>
                <w:rFonts w:eastAsia="Arial Unicode MS"/>
                <w:sz w:val="22"/>
                <w:szCs w:val="22"/>
              </w:rPr>
            </w:pPr>
          </w:p>
        </w:tc>
      </w:tr>
    </w:tbl>
    <w:p w:rsidR="0002589A" w:rsidRPr="002E4B66" w:rsidRDefault="0002589A" w:rsidP="0002589A">
      <w:pPr>
        <w:sectPr w:rsidR="0002589A" w:rsidRPr="002E4B66" w:rsidSect="00C17545">
          <w:headerReference w:type="default" r:id="rId37"/>
          <w:footerReference w:type="even" r:id="rId38"/>
          <w:footerReference w:type="default" r:id="rId39"/>
          <w:pgSz w:w="16838" w:h="11906" w:orient="landscape"/>
          <w:pgMar w:top="539" w:right="1418" w:bottom="719" w:left="1418" w:header="708" w:footer="708" w:gutter="0"/>
          <w:cols w:space="708"/>
          <w:docGrid w:linePitch="360"/>
        </w:sectPr>
      </w:pPr>
    </w:p>
    <w:p w:rsidR="0002589A" w:rsidRPr="002E4B66" w:rsidRDefault="0002589A" w:rsidP="0002589A">
      <w:pPr>
        <w:spacing w:before="120" w:after="120"/>
        <w:rPr>
          <w:i/>
          <w:iCs/>
          <w:sz w:val="22"/>
          <w:szCs w:val="20"/>
        </w:rPr>
      </w:pPr>
      <w:r w:rsidRPr="002E4B66">
        <w:rPr>
          <w:b/>
          <w:bCs/>
          <w:sz w:val="22"/>
        </w:rPr>
        <w:lastRenderedPageBreak/>
        <w:t xml:space="preserve">1.0 Genel Bilgiler </w:t>
      </w:r>
    </w:p>
    <w:p w:rsidR="0002589A" w:rsidRPr="002E4B66" w:rsidRDefault="0002589A" w:rsidP="0002589A">
      <w:pPr>
        <w:spacing w:before="60" w:after="60"/>
        <w:rPr>
          <w:sz w:val="22"/>
          <w:szCs w:val="20"/>
        </w:rPr>
      </w:pPr>
      <w:r>
        <w:rPr>
          <w:i/>
          <w:iCs/>
          <w:sz w:val="22"/>
          <w:szCs w:val="20"/>
        </w:rPr>
        <w:t xml:space="preserve">1.2 </w:t>
      </w:r>
      <w:r w:rsidRPr="002E4B66">
        <w:rPr>
          <w:i/>
          <w:iCs/>
          <w:sz w:val="22"/>
          <w:szCs w:val="20"/>
        </w:rPr>
        <w:t>Sözleşme Numarası:</w:t>
      </w:r>
      <w:r>
        <w:rPr>
          <w:sz w:val="22"/>
          <w:szCs w:val="20"/>
        </w:rPr>
        <w:t xml:space="preserve"> Sözleşmeye Ajans </w:t>
      </w:r>
      <w:r w:rsidRPr="002E4B66">
        <w:rPr>
          <w:sz w:val="22"/>
          <w:szCs w:val="20"/>
        </w:rPr>
        <w:t>tarafından verilen numara</w:t>
      </w:r>
    </w:p>
    <w:p w:rsidR="0002589A" w:rsidRPr="002E4B66" w:rsidRDefault="0002589A" w:rsidP="0002589A">
      <w:pPr>
        <w:spacing w:before="60" w:after="60"/>
        <w:rPr>
          <w:sz w:val="22"/>
          <w:szCs w:val="20"/>
        </w:rPr>
      </w:pPr>
      <w:r>
        <w:rPr>
          <w:i/>
          <w:iCs/>
          <w:sz w:val="22"/>
          <w:szCs w:val="20"/>
        </w:rPr>
        <w:t xml:space="preserve">1.3 </w:t>
      </w:r>
      <w:r w:rsidRPr="002E4B66">
        <w:rPr>
          <w:i/>
          <w:iCs/>
          <w:sz w:val="22"/>
          <w:szCs w:val="20"/>
        </w:rPr>
        <w:t xml:space="preserve">Proje </w:t>
      </w:r>
      <w:r>
        <w:rPr>
          <w:i/>
          <w:iCs/>
          <w:sz w:val="22"/>
          <w:szCs w:val="20"/>
        </w:rPr>
        <w:t>A</w:t>
      </w:r>
      <w:r w:rsidRPr="002E4B66">
        <w:rPr>
          <w:i/>
          <w:iCs/>
          <w:sz w:val="22"/>
          <w:szCs w:val="20"/>
        </w:rPr>
        <w:t>dı:</w:t>
      </w:r>
      <w:r w:rsidRPr="002E4B66">
        <w:rPr>
          <w:sz w:val="22"/>
          <w:szCs w:val="20"/>
        </w:rPr>
        <w:t xml:space="preserve"> Sözleşmedeki proje başlığı</w:t>
      </w:r>
    </w:p>
    <w:p w:rsidR="0002589A" w:rsidRPr="002E4B66" w:rsidRDefault="0002589A" w:rsidP="0002589A">
      <w:pPr>
        <w:spacing w:before="120" w:after="120"/>
        <w:rPr>
          <w:b/>
          <w:bCs/>
          <w:sz w:val="22"/>
        </w:rPr>
      </w:pPr>
      <w:r w:rsidRPr="002E4B66">
        <w:rPr>
          <w:b/>
          <w:bCs/>
          <w:sz w:val="22"/>
        </w:rPr>
        <w:t xml:space="preserve">2.0 Bütçe </w:t>
      </w:r>
    </w:p>
    <w:p w:rsidR="0002589A" w:rsidRPr="002E4B66" w:rsidRDefault="0002589A" w:rsidP="0002589A">
      <w:pPr>
        <w:spacing w:before="60" w:after="60"/>
        <w:ind w:left="540" w:hanging="540"/>
        <w:rPr>
          <w:i/>
          <w:iCs/>
          <w:sz w:val="22"/>
          <w:szCs w:val="20"/>
        </w:rPr>
      </w:pPr>
      <w:r w:rsidRPr="002E4B66">
        <w:rPr>
          <w:sz w:val="22"/>
          <w:szCs w:val="20"/>
        </w:rPr>
        <w:t xml:space="preserve">2.1-2.8. Her bir ana bütçe kalemi için </w:t>
      </w:r>
      <w:proofErr w:type="gramStart"/>
      <w:r w:rsidRPr="002E4B66">
        <w:rPr>
          <w:sz w:val="22"/>
          <w:szCs w:val="20"/>
        </w:rPr>
        <w:t>kümülatif</w:t>
      </w:r>
      <w:proofErr w:type="gramEnd"/>
      <w:r w:rsidRPr="002E4B66">
        <w:rPr>
          <w:sz w:val="22"/>
          <w:szCs w:val="20"/>
        </w:rPr>
        <w:t xml:space="preserve"> harcamaları </w:t>
      </w:r>
      <w:r>
        <w:rPr>
          <w:sz w:val="22"/>
          <w:szCs w:val="20"/>
        </w:rPr>
        <w:t>TL</w:t>
      </w:r>
      <w:r w:rsidRPr="002E4B66">
        <w:rPr>
          <w:sz w:val="22"/>
          <w:szCs w:val="20"/>
        </w:rPr>
        <w:t xml:space="preserve"> cinsinden doldurunuz. </w:t>
      </w:r>
    </w:p>
    <w:p w:rsidR="0002589A" w:rsidRPr="002E4B66" w:rsidRDefault="0002589A" w:rsidP="0002589A">
      <w:pPr>
        <w:spacing w:before="120" w:after="120"/>
        <w:rPr>
          <w:b/>
          <w:bCs/>
          <w:sz w:val="22"/>
        </w:rPr>
      </w:pPr>
      <w:r w:rsidRPr="002E4B66">
        <w:rPr>
          <w:b/>
          <w:bCs/>
          <w:sz w:val="22"/>
        </w:rPr>
        <w:t xml:space="preserve">3.0 Faaliyetler </w:t>
      </w:r>
    </w:p>
    <w:p w:rsidR="0002589A" w:rsidRPr="002E4B66" w:rsidRDefault="0002589A" w:rsidP="00BE138B">
      <w:pPr>
        <w:pStyle w:val="LI06"/>
        <w:numPr>
          <w:ilvl w:val="0"/>
          <w:numId w:val="21"/>
        </w:numPr>
        <w:spacing w:before="40" w:after="40"/>
        <w:rPr>
          <w:szCs w:val="20"/>
          <w:lang w:val="tr-TR" w:eastAsia="en-US"/>
        </w:rPr>
      </w:pPr>
      <w:r w:rsidRPr="002E4B66">
        <w:rPr>
          <w:szCs w:val="20"/>
          <w:lang w:val="tr-TR" w:eastAsia="en-US"/>
        </w:rPr>
        <w:t>Faaliyet numaralarını ve isimlerini ilk ziyarette verilen ilk veri giriş formundaki sırası ile doldurunuz.</w:t>
      </w:r>
    </w:p>
    <w:p w:rsidR="0002589A" w:rsidRPr="002E4B66" w:rsidRDefault="0002589A" w:rsidP="00BE138B">
      <w:pPr>
        <w:numPr>
          <w:ilvl w:val="0"/>
          <w:numId w:val="21"/>
        </w:numPr>
        <w:spacing w:before="40" w:after="40"/>
        <w:rPr>
          <w:sz w:val="22"/>
          <w:szCs w:val="20"/>
        </w:rPr>
      </w:pPr>
      <w:r w:rsidRPr="002E4B66">
        <w:rPr>
          <w:sz w:val="22"/>
          <w:szCs w:val="20"/>
        </w:rPr>
        <w:t>Eğer bir faaliyete başladıysanız ya da bitirdiyseniz gerçek başlama ve bitiş tarihlerini yazınız.</w:t>
      </w:r>
    </w:p>
    <w:p w:rsidR="0002589A" w:rsidRPr="002E4B66" w:rsidRDefault="0002589A" w:rsidP="00BE138B">
      <w:pPr>
        <w:numPr>
          <w:ilvl w:val="0"/>
          <w:numId w:val="21"/>
        </w:numPr>
        <w:spacing w:before="40" w:after="40"/>
        <w:rPr>
          <w:sz w:val="22"/>
          <w:szCs w:val="20"/>
        </w:rPr>
      </w:pPr>
      <w:r w:rsidRPr="002E4B66">
        <w:rPr>
          <w:sz w:val="22"/>
          <w:szCs w:val="20"/>
        </w:rPr>
        <w:t>Eğer fazladan faaliyet satırına ihtiyaç duyuyorsanız, lütfen aynı formattaki ayrı sayfaları kullanınız ve iliştiriniz.</w:t>
      </w:r>
    </w:p>
    <w:p w:rsidR="0002589A" w:rsidRPr="002E4B66" w:rsidRDefault="0002589A" w:rsidP="0002589A">
      <w:pPr>
        <w:spacing w:before="120" w:after="120"/>
        <w:rPr>
          <w:b/>
          <w:bCs/>
          <w:sz w:val="22"/>
        </w:rPr>
      </w:pPr>
      <w:r w:rsidRPr="002E4B66">
        <w:rPr>
          <w:b/>
          <w:bCs/>
          <w:sz w:val="22"/>
        </w:rPr>
        <w:t xml:space="preserve">4.0 </w:t>
      </w:r>
      <w:proofErr w:type="spellStart"/>
      <w:r w:rsidRPr="002E4B66">
        <w:rPr>
          <w:b/>
          <w:bCs/>
          <w:sz w:val="22"/>
        </w:rPr>
        <w:t>Satınalmalar</w:t>
      </w:r>
      <w:proofErr w:type="spellEnd"/>
      <w:r w:rsidRPr="002E4B66">
        <w:rPr>
          <w:b/>
          <w:bCs/>
          <w:sz w:val="22"/>
        </w:rPr>
        <w:t xml:space="preserve"> </w:t>
      </w:r>
    </w:p>
    <w:p w:rsidR="0002589A" w:rsidRPr="0002589A" w:rsidRDefault="0002589A" w:rsidP="0002589A">
      <w:pPr>
        <w:pStyle w:val="GvdeMetni"/>
        <w:spacing w:before="120"/>
        <w:ind w:left="0"/>
        <w:rPr>
          <w:rFonts w:ascii="Times New Roman" w:hAnsi="Times New Roman"/>
          <w:i w:val="0"/>
          <w:sz w:val="22"/>
          <w:lang w:eastAsia="tr-TR"/>
        </w:rPr>
      </w:pPr>
      <w:r w:rsidRPr="0002589A">
        <w:rPr>
          <w:rFonts w:ascii="Times New Roman" w:hAnsi="Times New Roman"/>
          <w:i w:val="0"/>
          <w:sz w:val="22"/>
          <w:lang w:eastAsia="tr-TR"/>
        </w:rPr>
        <w:t xml:space="preserve">10.000 TL’den büyük tüm </w:t>
      </w:r>
      <w:proofErr w:type="spellStart"/>
      <w:r w:rsidRPr="0002589A">
        <w:rPr>
          <w:rFonts w:ascii="Times New Roman" w:hAnsi="Times New Roman"/>
          <w:i w:val="0"/>
          <w:sz w:val="22"/>
          <w:lang w:eastAsia="tr-TR"/>
        </w:rPr>
        <w:t>satınalmaları</w:t>
      </w:r>
      <w:proofErr w:type="spellEnd"/>
      <w:r w:rsidRPr="0002589A">
        <w:rPr>
          <w:rFonts w:ascii="Times New Roman" w:hAnsi="Times New Roman"/>
          <w:i w:val="0"/>
          <w:sz w:val="22"/>
          <w:lang w:eastAsia="tr-TR"/>
        </w:rPr>
        <w:t xml:space="preserve"> yazınız. (tüm hizmet, tedarik ve yapım </w:t>
      </w:r>
      <w:proofErr w:type="spellStart"/>
      <w:r w:rsidRPr="0002589A">
        <w:rPr>
          <w:rFonts w:ascii="Times New Roman" w:hAnsi="Times New Roman"/>
          <w:i w:val="0"/>
          <w:sz w:val="22"/>
          <w:lang w:eastAsia="tr-TR"/>
        </w:rPr>
        <w:t>satınalmaları</w:t>
      </w:r>
      <w:proofErr w:type="spellEnd"/>
      <w:r w:rsidRPr="0002589A">
        <w:rPr>
          <w:rFonts w:ascii="Times New Roman" w:hAnsi="Times New Roman"/>
          <w:i w:val="0"/>
          <w:sz w:val="22"/>
          <w:lang w:eastAsia="tr-TR"/>
        </w:rPr>
        <w:t xml:space="preserve">)  </w:t>
      </w:r>
    </w:p>
    <w:p w:rsidR="0002589A" w:rsidRPr="002E4B66" w:rsidRDefault="0002589A" w:rsidP="00BE138B">
      <w:pPr>
        <w:numPr>
          <w:ilvl w:val="1"/>
          <w:numId w:val="22"/>
        </w:numPr>
        <w:tabs>
          <w:tab w:val="clear" w:pos="1110"/>
          <w:tab w:val="num" w:pos="540"/>
        </w:tabs>
        <w:spacing w:before="60" w:after="60"/>
        <w:ind w:left="540" w:hanging="540"/>
        <w:rPr>
          <w:sz w:val="22"/>
          <w:szCs w:val="20"/>
        </w:rPr>
      </w:pPr>
      <w:proofErr w:type="spellStart"/>
      <w:r w:rsidRPr="002E4B66">
        <w:rPr>
          <w:i/>
          <w:iCs/>
          <w:sz w:val="22"/>
          <w:szCs w:val="20"/>
        </w:rPr>
        <w:t>Satınalma</w:t>
      </w:r>
      <w:proofErr w:type="spellEnd"/>
      <w:r w:rsidRPr="002E4B66">
        <w:rPr>
          <w:i/>
          <w:iCs/>
          <w:sz w:val="22"/>
          <w:szCs w:val="20"/>
        </w:rPr>
        <w:t xml:space="preserve"> Faaliyeti:</w:t>
      </w:r>
      <w:r w:rsidRPr="002E4B66">
        <w:rPr>
          <w:sz w:val="22"/>
          <w:szCs w:val="20"/>
        </w:rPr>
        <w:t xml:space="preserve"> Her </w:t>
      </w:r>
      <w:proofErr w:type="spellStart"/>
      <w:r w:rsidRPr="002E4B66">
        <w:rPr>
          <w:sz w:val="22"/>
          <w:szCs w:val="20"/>
        </w:rPr>
        <w:t>satınalma</w:t>
      </w:r>
      <w:proofErr w:type="spellEnd"/>
      <w:r w:rsidRPr="002E4B66">
        <w:rPr>
          <w:sz w:val="22"/>
          <w:szCs w:val="20"/>
        </w:rPr>
        <w:t xml:space="preserve"> faaliyeti için isim yazınız.</w:t>
      </w:r>
    </w:p>
    <w:p w:rsidR="0002589A" w:rsidRPr="002E4B66" w:rsidRDefault="0002589A" w:rsidP="00BE138B">
      <w:pPr>
        <w:numPr>
          <w:ilvl w:val="1"/>
          <w:numId w:val="22"/>
        </w:numPr>
        <w:tabs>
          <w:tab w:val="clear" w:pos="1110"/>
          <w:tab w:val="num" w:pos="540"/>
        </w:tabs>
        <w:spacing w:before="60" w:after="60"/>
        <w:ind w:left="540" w:hanging="540"/>
        <w:rPr>
          <w:sz w:val="22"/>
          <w:szCs w:val="20"/>
        </w:rPr>
      </w:pPr>
      <w:r w:rsidRPr="002E4B66">
        <w:rPr>
          <w:i/>
          <w:iCs/>
          <w:sz w:val="22"/>
          <w:szCs w:val="20"/>
        </w:rPr>
        <w:t>Faaliyet Numarası:</w:t>
      </w:r>
      <w:r w:rsidRPr="002E4B66">
        <w:rPr>
          <w:sz w:val="22"/>
          <w:szCs w:val="20"/>
        </w:rPr>
        <w:t xml:space="preserve"> Faaliyet listesi ile </w:t>
      </w:r>
      <w:proofErr w:type="spellStart"/>
      <w:r w:rsidRPr="002E4B66">
        <w:rPr>
          <w:sz w:val="22"/>
          <w:szCs w:val="20"/>
        </w:rPr>
        <w:t>satınalma</w:t>
      </w:r>
      <w:proofErr w:type="spellEnd"/>
      <w:r w:rsidRPr="002E4B66">
        <w:rPr>
          <w:sz w:val="22"/>
          <w:szCs w:val="20"/>
        </w:rPr>
        <w:t xml:space="preserve"> listesini ilişkilendiren faaliyet numarasıdır</w:t>
      </w:r>
    </w:p>
    <w:p w:rsidR="0002589A" w:rsidRPr="002E4B66" w:rsidRDefault="0002589A" w:rsidP="0002589A">
      <w:pPr>
        <w:spacing w:before="60" w:after="60"/>
        <w:rPr>
          <w:sz w:val="22"/>
          <w:szCs w:val="20"/>
        </w:rPr>
      </w:pPr>
      <w:r w:rsidRPr="002E4B66">
        <w:rPr>
          <w:sz w:val="22"/>
          <w:szCs w:val="20"/>
        </w:rPr>
        <w:t xml:space="preserve">Eğer devam etmekte olan </w:t>
      </w:r>
      <w:proofErr w:type="spellStart"/>
      <w:r w:rsidRPr="002E4B66">
        <w:rPr>
          <w:sz w:val="22"/>
          <w:szCs w:val="20"/>
        </w:rPr>
        <w:t>satınalma</w:t>
      </w:r>
      <w:proofErr w:type="spellEnd"/>
      <w:r w:rsidRPr="002E4B66">
        <w:rPr>
          <w:sz w:val="22"/>
          <w:szCs w:val="20"/>
        </w:rPr>
        <w:t xml:space="preserve"> faaliyetleriniz varsa, lütfen her gerçekleşen adım için tarihleri giriniz.</w:t>
      </w:r>
    </w:p>
    <w:p w:rsidR="0002589A" w:rsidRPr="002E4B66" w:rsidRDefault="0002589A" w:rsidP="00BE138B">
      <w:pPr>
        <w:numPr>
          <w:ilvl w:val="1"/>
          <w:numId w:val="22"/>
        </w:numPr>
        <w:tabs>
          <w:tab w:val="clear" w:pos="1110"/>
          <w:tab w:val="num" w:pos="540"/>
        </w:tabs>
        <w:spacing w:before="60" w:after="60"/>
        <w:ind w:left="540" w:hanging="540"/>
        <w:rPr>
          <w:i/>
          <w:iCs/>
          <w:sz w:val="22"/>
          <w:szCs w:val="20"/>
        </w:rPr>
      </w:pPr>
      <w:proofErr w:type="spellStart"/>
      <w:r w:rsidRPr="002E4B66">
        <w:rPr>
          <w:i/>
          <w:iCs/>
          <w:sz w:val="22"/>
          <w:szCs w:val="20"/>
        </w:rPr>
        <w:t>Satınalma</w:t>
      </w:r>
      <w:proofErr w:type="spellEnd"/>
      <w:r w:rsidRPr="002E4B66">
        <w:rPr>
          <w:i/>
          <w:iCs/>
          <w:sz w:val="22"/>
          <w:szCs w:val="20"/>
        </w:rPr>
        <w:t xml:space="preserve"> Başlangıç Tarihi</w:t>
      </w:r>
    </w:p>
    <w:p w:rsidR="0002589A" w:rsidRPr="002E4B66" w:rsidRDefault="0002589A" w:rsidP="00BE138B">
      <w:pPr>
        <w:numPr>
          <w:ilvl w:val="1"/>
          <w:numId w:val="22"/>
        </w:numPr>
        <w:tabs>
          <w:tab w:val="clear" w:pos="1110"/>
          <w:tab w:val="num" w:pos="540"/>
        </w:tabs>
        <w:spacing w:before="60" w:after="60"/>
        <w:ind w:left="540" w:hanging="540"/>
        <w:rPr>
          <w:sz w:val="22"/>
          <w:szCs w:val="20"/>
        </w:rPr>
      </w:pPr>
      <w:r w:rsidRPr="002E4B66">
        <w:rPr>
          <w:i/>
          <w:iCs/>
          <w:sz w:val="22"/>
          <w:szCs w:val="20"/>
        </w:rPr>
        <w:t>İhale Dosyasının Hazırlanma Tarihi</w:t>
      </w:r>
    </w:p>
    <w:p w:rsidR="0002589A" w:rsidRPr="002E4B66" w:rsidRDefault="0002589A" w:rsidP="00BE138B">
      <w:pPr>
        <w:numPr>
          <w:ilvl w:val="1"/>
          <w:numId w:val="22"/>
        </w:numPr>
        <w:tabs>
          <w:tab w:val="clear" w:pos="1110"/>
          <w:tab w:val="num" w:pos="540"/>
        </w:tabs>
        <w:spacing w:before="60" w:after="60"/>
        <w:ind w:left="540" w:hanging="540"/>
        <w:rPr>
          <w:sz w:val="22"/>
          <w:szCs w:val="20"/>
        </w:rPr>
      </w:pPr>
      <w:r w:rsidRPr="002E4B66">
        <w:rPr>
          <w:i/>
          <w:iCs/>
          <w:sz w:val="22"/>
          <w:szCs w:val="20"/>
        </w:rPr>
        <w:t>İlan Tarihi:</w:t>
      </w:r>
      <w:r w:rsidRPr="002E4B66">
        <w:rPr>
          <w:sz w:val="22"/>
          <w:szCs w:val="20"/>
        </w:rPr>
        <w:t xml:space="preserve"> İl</w:t>
      </w:r>
      <w:r>
        <w:rPr>
          <w:sz w:val="22"/>
          <w:szCs w:val="20"/>
        </w:rPr>
        <w:t>anın yapıldığı tarih (</w:t>
      </w:r>
      <w:r w:rsidRPr="00C85458">
        <w:rPr>
          <w:sz w:val="22"/>
          <w:szCs w:val="20"/>
          <w:highlight w:val="yellow"/>
        </w:rPr>
        <w:t>Pazarlık usulü hariç</w:t>
      </w:r>
      <w:r w:rsidRPr="002E4B66">
        <w:rPr>
          <w:sz w:val="22"/>
          <w:szCs w:val="20"/>
        </w:rPr>
        <w:t>)</w:t>
      </w:r>
    </w:p>
    <w:p w:rsidR="0002589A" w:rsidRPr="002E4B66" w:rsidRDefault="0002589A" w:rsidP="00BE138B">
      <w:pPr>
        <w:numPr>
          <w:ilvl w:val="1"/>
          <w:numId w:val="22"/>
        </w:numPr>
        <w:tabs>
          <w:tab w:val="clear" w:pos="1110"/>
          <w:tab w:val="num" w:pos="540"/>
        </w:tabs>
        <w:spacing w:before="60" w:after="60"/>
        <w:ind w:left="540" w:hanging="540"/>
        <w:rPr>
          <w:sz w:val="22"/>
          <w:szCs w:val="20"/>
        </w:rPr>
      </w:pPr>
      <w:r w:rsidRPr="002E4B66">
        <w:rPr>
          <w:i/>
          <w:iCs/>
          <w:sz w:val="22"/>
          <w:szCs w:val="20"/>
        </w:rPr>
        <w:t>Teklif Alma ve Değerlendirme Tarihi</w:t>
      </w:r>
    </w:p>
    <w:p w:rsidR="0002589A" w:rsidRPr="002E4B66" w:rsidRDefault="0002589A" w:rsidP="00BE138B">
      <w:pPr>
        <w:numPr>
          <w:ilvl w:val="1"/>
          <w:numId w:val="22"/>
        </w:numPr>
        <w:tabs>
          <w:tab w:val="clear" w:pos="1110"/>
          <w:tab w:val="num" w:pos="540"/>
        </w:tabs>
        <w:spacing w:before="60" w:after="60"/>
        <w:ind w:left="540" w:hanging="540"/>
        <w:rPr>
          <w:sz w:val="22"/>
          <w:szCs w:val="20"/>
        </w:rPr>
      </w:pPr>
      <w:proofErr w:type="spellStart"/>
      <w:r>
        <w:rPr>
          <w:i/>
          <w:iCs/>
          <w:sz w:val="22"/>
          <w:szCs w:val="20"/>
        </w:rPr>
        <w:t>Satınalma</w:t>
      </w:r>
      <w:proofErr w:type="spellEnd"/>
      <w:r>
        <w:rPr>
          <w:i/>
          <w:iCs/>
          <w:sz w:val="22"/>
          <w:szCs w:val="20"/>
        </w:rPr>
        <w:t xml:space="preserve"> </w:t>
      </w:r>
      <w:r w:rsidRPr="002E4B66">
        <w:rPr>
          <w:i/>
          <w:iCs/>
          <w:sz w:val="22"/>
          <w:szCs w:val="20"/>
        </w:rPr>
        <w:t>Sözleşme</w:t>
      </w:r>
      <w:r>
        <w:rPr>
          <w:i/>
          <w:iCs/>
          <w:sz w:val="22"/>
          <w:szCs w:val="20"/>
        </w:rPr>
        <w:t>si</w:t>
      </w:r>
      <w:r w:rsidRPr="002E4B66">
        <w:rPr>
          <w:i/>
          <w:iCs/>
          <w:sz w:val="22"/>
          <w:szCs w:val="20"/>
        </w:rPr>
        <w:t xml:space="preserve"> İmza ve Sipariş Tarihi</w:t>
      </w:r>
    </w:p>
    <w:p w:rsidR="0002589A" w:rsidRPr="002E4B66" w:rsidRDefault="0002589A" w:rsidP="00BE138B">
      <w:pPr>
        <w:numPr>
          <w:ilvl w:val="1"/>
          <w:numId w:val="22"/>
        </w:numPr>
        <w:tabs>
          <w:tab w:val="clear" w:pos="1110"/>
          <w:tab w:val="num" w:pos="540"/>
        </w:tabs>
        <w:spacing w:before="60" w:after="60"/>
        <w:ind w:left="540" w:hanging="540"/>
        <w:rPr>
          <w:sz w:val="22"/>
          <w:szCs w:val="20"/>
        </w:rPr>
      </w:pPr>
      <w:r w:rsidRPr="002E4B66">
        <w:rPr>
          <w:i/>
          <w:iCs/>
          <w:sz w:val="22"/>
          <w:szCs w:val="20"/>
        </w:rPr>
        <w:t>Beklenen Teslim Tarihi</w:t>
      </w:r>
    </w:p>
    <w:p w:rsidR="0002589A" w:rsidRPr="002E4B66" w:rsidRDefault="0002589A" w:rsidP="00BE138B">
      <w:pPr>
        <w:numPr>
          <w:ilvl w:val="1"/>
          <w:numId w:val="22"/>
        </w:numPr>
        <w:tabs>
          <w:tab w:val="clear" w:pos="1110"/>
          <w:tab w:val="num" w:pos="540"/>
        </w:tabs>
        <w:spacing w:before="60" w:after="60"/>
        <w:ind w:left="540" w:hanging="540"/>
        <w:rPr>
          <w:sz w:val="22"/>
          <w:szCs w:val="20"/>
        </w:rPr>
      </w:pPr>
      <w:proofErr w:type="spellStart"/>
      <w:r w:rsidRPr="002E4B66">
        <w:rPr>
          <w:i/>
          <w:iCs/>
          <w:sz w:val="22"/>
          <w:szCs w:val="20"/>
        </w:rPr>
        <w:t>Satınalma</w:t>
      </w:r>
      <w:proofErr w:type="spellEnd"/>
      <w:r w:rsidRPr="002E4B66">
        <w:rPr>
          <w:i/>
          <w:iCs/>
          <w:sz w:val="22"/>
          <w:szCs w:val="20"/>
        </w:rPr>
        <w:t xml:space="preserve"> Kabul Tarihi</w:t>
      </w:r>
    </w:p>
    <w:p w:rsidR="0002589A" w:rsidRPr="002E4B66" w:rsidRDefault="0002589A" w:rsidP="00BE138B">
      <w:pPr>
        <w:numPr>
          <w:ilvl w:val="1"/>
          <w:numId w:val="22"/>
        </w:numPr>
        <w:tabs>
          <w:tab w:val="clear" w:pos="1110"/>
          <w:tab w:val="num" w:pos="540"/>
        </w:tabs>
        <w:spacing w:before="60" w:after="60"/>
        <w:ind w:left="540" w:hanging="540"/>
        <w:rPr>
          <w:sz w:val="22"/>
        </w:rPr>
      </w:pPr>
      <w:proofErr w:type="spellStart"/>
      <w:r w:rsidRPr="002E4B66">
        <w:rPr>
          <w:i/>
          <w:iCs/>
          <w:sz w:val="22"/>
          <w:szCs w:val="20"/>
        </w:rPr>
        <w:t>Satınalma</w:t>
      </w:r>
      <w:proofErr w:type="spellEnd"/>
      <w:r w:rsidRPr="002E4B66">
        <w:rPr>
          <w:i/>
          <w:iCs/>
          <w:sz w:val="22"/>
          <w:szCs w:val="20"/>
        </w:rPr>
        <w:t xml:space="preserve"> Bitiş Tarihi</w:t>
      </w:r>
    </w:p>
    <w:p w:rsidR="0002589A" w:rsidRPr="002E4B66" w:rsidRDefault="0002589A" w:rsidP="0002589A">
      <w:pPr>
        <w:rPr>
          <w:sz w:val="22"/>
        </w:rPr>
      </w:pPr>
    </w:p>
    <w:p w:rsidR="0002589A" w:rsidRPr="002E4B66" w:rsidRDefault="0002589A" w:rsidP="0002589A"/>
    <w:p w:rsidR="0002589A" w:rsidRPr="002E4B66" w:rsidRDefault="0002589A" w:rsidP="0002589A"/>
    <w:p w:rsidR="0002589A" w:rsidRPr="002E4B66" w:rsidRDefault="0002589A" w:rsidP="0002589A">
      <w:pPr>
        <w:sectPr w:rsidR="0002589A" w:rsidRPr="002E4B66" w:rsidSect="0002589A">
          <w:footerReference w:type="even" r:id="rId40"/>
          <w:footerReference w:type="default" r:id="rId41"/>
          <w:pgSz w:w="16838" w:h="11906" w:orient="landscape" w:code="9"/>
          <w:pgMar w:top="1418" w:right="1418" w:bottom="1418" w:left="1418" w:header="708" w:footer="708" w:gutter="0"/>
          <w:cols w:space="708"/>
          <w:docGrid w:linePitch="360"/>
        </w:sectPr>
      </w:pPr>
    </w:p>
    <w:p w:rsidR="0002589A" w:rsidRPr="002E4B66" w:rsidRDefault="0002589A" w:rsidP="0002589A"/>
    <w:tbl>
      <w:tblPr>
        <w:tblW w:w="954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520"/>
        <w:gridCol w:w="2520"/>
        <w:gridCol w:w="1800"/>
        <w:gridCol w:w="180"/>
        <w:gridCol w:w="1980"/>
      </w:tblGrid>
      <w:tr w:rsidR="0002589A" w:rsidRPr="003F01F4">
        <w:trPr>
          <w:cantSplit/>
          <w:trHeight w:val="525"/>
        </w:trPr>
        <w:tc>
          <w:tcPr>
            <w:tcW w:w="540" w:type="dxa"/>
            <w:shd w:val="clear" w:color="auto" w:fill="auto"/>
            <w:vAlign w:val="center"/>
          </w:tcPr>
          <w:p w:rsidR="0002589A" w:rsidRPr="003F01F4" w:rsidRDefault="0002589A" w:rsidP="0002589A">
            <w:pPr>
              <w:rPr>
                <w:b/>
                <w:sz w:val="22"/>
              </w:rPr>
            </w:pPr>
            <w:r w:rsidRPr="003F01F4">
              <w:rPr>
                <w:b/>
              </w:rPr>
              <w:t>5.0</w:t>
            </w:r>
          </w:p>
        </w:tc>
        <w:tc>
          <w:tcPr>
            <w:tcW w:w="9000" w:type="dxa"/>
            <w:gridSpan w:val="5"/>
            <w:shd w:val="clear" w:color="auto" w:fill="auto"/>
            <w:vAlign w:val="center"/>
          </w:tcPr>
          <w:p w:rsidR="0002589A" w:rsidRPr="003F01F4" w:rsidRDefault="0002589A" w:rsidP="0002589A">
            <w:pPr>
              <w:rPr>
                <w:b/>
              </w:rPr>
            </w:pPr>
            <w:r w:rsidRPr="003F01F4">
              <w:rPr>
                <w:b/>
              </w:rPr>
              <w:t>Performans Göstergeleri</w:t>
            </w:r>
          </w:p>
        </w:tc>
      </w:tr>
      <w:tr w:rsidR="0002589A" w:rsidRPr="002E4B66">
        <w:trPr>
          <w:trHeight w:hRule="exact" w:val="284"/>
        </w:trPr>
        <w:tc>
          <w:tcPr>
            <w:tcW w:w="540" w:type="dxa"/>
            <w:shd w:val="clear" w:color="auto" w:fill="auto"/>
            <w:vAlign w:val="center"/>
          </w:tcPr>
          <w:p w:rsidR="0002589A" w:rsidRPr="003F01F4" w:rsidRDefault="0002589A" w:rsidP="0002589A">
            <w:pPr>
              <w:rPr>
                <w:b/>
                <w:sz w:val="22"/>
                <w:szCs w:val="22"/>
              </w:rPr>
            </w:pPr>
          </w:p>
        </w:tc>
        <w:tc>
          <w:tcPr>
            <w:tcW w:w="5040" w:type="dxa"/>
            <w:gridSpan w:val="2"/>
            <w:shd w:val="clear" w:color="auto" w:fill="auto"/>
            <w:vAlign w:val="center"/>
          </w:tcPr>
          <w:p w:rsidR="0002589A" w:rsidRPr="002E4B66" w:rsidRDefault="0002589A" w:rsidP="0002589A">
            <w:pPr>
              <w:rPr>
                <w:sz w:val="22"/>
                <w:szCs w:val="22"/>
              </w:rPr>
            </w:pPr>
            <w:r w:rsidRPr="002E4B66">
              <w:rPr>
                <w:sz w:val="22"/>
              </w:rPr>
              <w:t>Performans Göstergeleri</w:t>
            </w:r>
          </w:p>
        </w:tc>
        <w:tc>
          <w:tcPr>
            <w:tcW w:w="1800" w:type="dxa"/>
            <w:shd w:val="clear" w:color="auto" w:fill="auto"/>
            <w:vAlign w:val="center"/>
          </w:tcPr>
          <w:p w:rsidR="0002589A" w:rsidRPr="002E4B66" w:rsidRDefault="0002589A" w:rsidP="0002589A">
            <w:pPr>
              <w:rPr>
                <w:sz w:val="22"/>
                <w:szCs w:val="22"/>
              </w:rPr>
            </w:pPr>
            <w:r w:rsidRPr="002E4B66">
              <w:rPr>
                <w:sz w:val="22"/>
                <w:szCs w:val="22"/>
              </w:rPr>
              <w:t>Birim</w:t>
            </w:r>
          </w:p>
        </w:tc>
        <w:tc>
          <w:tcPr>
            <w:tcW w:w="2160" w:type="dxa"/>
            <w:gridSpan w:val="2"/>
            <w:shd w:val="clear" w:color="auto" w:fill="auto"/>
            <w:vAlign w:val="center"/>
          </w:tcPr>
          <w:p w:rsidR="0002589A" w:rsidRPr="002E4B66" w:rsidRDefault="0002589A" w:rsidP="0002589A">
            <w:pPr>
              <w:rPr>
                <w:sz w:val="22"/>
                <w:szCs w:val="22"/>
              </w:rPr>
            </w:pPr>
            <w:r w:rsidRPr="002E4B66">
              <w:rPr>
                <w:sz w:val="22"/>
                <w:szCs w:val="22"/>
              </w:rPr>
              <w:t>Gerçekleşme</w:t>
            </w:r>
          </w:p>
        </w:tc>
      </w:tr>
      <w:tr w:rsidR="0002589A" w:rsidRPr="002E4B66">
        <w:trPr>
          <w:trHeight w:hRule="exact" w:val="284"/>
        </w:trPr>
        <w:tc>
          <w:tcPr>
            <w:tcW w:w="540" w:type="dxa"/>
            <w:shd w:val="clear" w:color="auto" w:fill="auto"/>
          </w:tcPr>
          <w:p w:rsidR="0002589A" w:rsidRPr="003F01F4" w:rsidRDefault="0002589A" w:rsidP="0002589A">
            <w:pPr>
              <w:rPr>
                <w:b/>
                <w:caps/>
                <w:sz w:val="22"/>
              </w:rPr>
            </w:pPr>
            <w:r w:rsidRPr="003F01F4">
              <w:rPr>
                <w:b/>
                <w:caps/>
                <w:sz w:val="22"/>
              </w:rPr>
              <w:t>5.1</w:t>
            </w:r>
          </w:p>
        </w:tc>
        <w:tc>
          <w:tcPr>
            <w:tcW w:w="5040" w:type="dxa"/>
            <w:gridSpan w:val="2"/>
            <w:shd w:val="clear" w:color="auto" w:fill="auto"/>
            <w:vAlign w:val="bottom"/>
          </w:tcPr>
          <w:p w:rsidR="0002589A" w:rsidRPr="002E4B66" w:rsidRDefault="0002589A" w:rsidP="0002589A">
            <w:pPr>
              <w:rPr>
                <w:sz w:val="22"/>
                <w:szCs w:val="22"/>
              </w:rPr>
            </w:pPr>
          </w:p>
        </w:tc>
        <w:tc>
          <w:tcPr>
            <w:tcW w:w="1800" w:type="dxa"/>
            <w:shd w:val="clear" w:color="auto" w:fill="auto"/>
            <w:noWrap/>
            <w:vAlign w:val="bottom"/>
          </w:tcPr>
          <w:p w:rsidR="0002589A" w:rsidRPr="002E4B66" w:rsidRDefault="0002589A" w:rsidP="0002589A">
            <w:pPr>
              <w:rPr>
                <w:sz w:val="22"/>
                <w:szCs w:val="22"/>
              </w:rPr>
            </w:pPr>
          </w:p>
        </w:tc>
        <w:tc>
          <w:tcPr>
            <w:tcW w:w="2160" w:type="dxa"/>
            <w:gridSpan w:val="2"/>
            <w:shd w:val="clear" w:color="auto" w:fill="auto"/>
            <w:noWrap/>
            <w:vAlign w:val="bottom"/>
          </w:tcPr>
          <w:p w:rsidR="0002589A" w:rsidRPr="002E4B66" w:rsidRDefault="0002589A" w:rsidP="0002589A">
            <w:pPr>
              <w:rPr>
                <w:sz w:val="22"/>
                <w:szCs w:val="22"/>
              </w:rPr>
            </w:pPr>
          </w:p>
        </w:tc>
      </w:tr>
      <w:tr w:rsidR="0002589A" w:rsidRPr="002E4B66">
        <w:trPr>
          <w:trHeight w:hRule="exact" w:val="284"/>
        </w:trPr>
        <w:tc>
          <w:tcPr>
            <w:tcW w:w="540" w:type="dxa"/>
            <w:shd w:val="clear" w:color="auto" w:fill="auto"/>
          </w:tcPr>
          <w:p w:rsidR="0002589A" w:rsidRPr="003F01F4" w:rsidRDefault="0002589A" w:rsidP="0002589A">
            <w:pPr>
              <w:rPr>
                <w:b/>
                <w:sz w:val="22"/>
                <w:szCs w:val="22"/>
              </w:rPr>
            </w:pPr>
            <w:r w:rsidRPr="003F01F4">
              <w:rPr>
                <w:b/>
                <w:sz w:val="22"/>
                <w:szCs w:val="22"/>
              </w:rPr>
              <w:t>5.2</w:t>
            </w:r>
          </w:p>
        </w:tc>
        <w:tc>
          <w:tcPr>
            <w:tcW w:w="5040" w:type="dxa"/>
            <w:gridSpan w:val="2"/>
            <w:shd w:val="clear" w:color="auto" w:fill="auto"/>
            <w:vAlign w:val="bottom"/>
          </w:tcPr>
          <w:p w:rsidR="0002589A" w:rsidRPr="002E4B66" w:rsidRDefault="0002589A" w:rsidP="0002589A">
            <w:pPr>
              <w:rPr>
                <w:sz w:val="22"/>
                <w:szCs w:val="22"/>
              </w:rPr>
            </w:pPr>
          </w:p>
        </w:tc>
        <w:tc>
          <w:tcPr>
            <w:tcW w:w="1800" w:type="dxa"/>
            <w:shd w:val="clear" w:color="auto" w:fill="auto"/>
            <w:noWrap/>
            <w:vAlign w:val="bottom"/>
          </w:tcPr>
          <w:p w:rsidR="0002589A" w:rsidRPr="002E4B66" w:rsidRDefault="0002589A" w:rsidP="0002589A">
            <w:pPr>
              <w:rPr>
                <w:sz w:val="22"/>
                <w:szCs w:val="22"/>
              </w:rPr>
            </w:pPr>
          </w:p>
        </w:tc>
        <w:tc>
          <w:tcPr>
            <w:tcW w:w="2160" w:type="dxa"/>
            <w:gridSpan w:val="2"/>
            <w:shd w:val="clear" w:color="auto" w:fill="auto"/>
            <w:noWrap/>
            <w:vAlign w:val="bottom"/>
          </w:tcPr>
          <w:p w:rsidR="0002589A" w:rsidRPr="002E4B66" w:rsidRDefault="0002589A" w:rsidP="0002589A">
            <w:pPr>
              <w:rPr>
                <w:sz w:val="22"/>
                <w:szCs w:val="22"/>
              </w:rPr>
            </w:pPr>
          </w:p>
        </w:tc>
      </w:tr>
      <w:tr w:rsidR="0002589A" w:rsidRPr="002E4B66">
        <w:trPr>
          <w:trHeight w:hRule="exact" w:val="284"/>
        </w:trPr>
        <w:tc>
          <w:tcPr>
            <w:tcW w:w="540" w:type="dxa"/>
            <w:shd w:val="clear" w:color="auto" w:fill="auto"/>
          </w:tcPr>
          <w:p w:rsidR="0002589A" w:rsidRPr="003F01F4" w:rsidRDefault="0002589A" w:rsidP="0002589A">
            <w:pPr>
              <w:rPr>
                <w:b/>
                <w:sz w:val="22"/>
                <w:szCs w:val="22"/>
              </w:rPr>
            </w:pPr>
            <w:r w:rsidRPr="003F01F4">
              <w:rPr>
                <w:b/>
                <w:sz w:val="22"/>
                <w:szCs w:val="22"/>
              </w:rPr>
              <w:t>5.3</w:t>
            </w:r>
          </w:p>
        </w:tc>
        <w:tc>
          <w:tcPr>
            <w:tcW w:w="5040" w:type="dxa"/>
            <w:gridSpan w:val="2"/>
            <w:shd w:val="clear" w:color="auto" w:fill="auto"/>
            <w:vAlign w:val="bottom"/>
          </w:tcPr>
          <w:p w:rsidR="0002589A" w:rsidRPr="002E4B66" w:rsidRDefault="0002589A" w:rsidP="0002589A">
            <w:pPr>
              <w:rPr>
                <w:sz w:val="22"/>
                <w:szCs w:val="22"/>
              </w:rPr>
            </w:pPr>
          </w:p>
        </w:tc>
        <w:tc>
          <w:tcPr>
            <w:tcW w:w="1800" w:type="dxa"/>
            <w:shd w:val="clear" w:color="auto" w:fill="auto"/>
            <w:noWrap/>
            <w:vAlign w:val="bottom"/>
          </w:tcPr>
          <w:p w:rsidR="0002589A" w:rsidRPr="002E4B66" w:rsidRDefault="0002589A" w:rsidP="0002589A">
            <w:pPr>
              <w:rPr>
                <w:sz w:val="22"/>
                <w:szCs w:val="22"/>
              </w:rPr>
            </w:pPr>
          </w:p>
        </w:tc>
        <w:tc>
          <w:tcPr>
            <w:tcW w:w="2160" w:type="dxa"/>
            <w:gridSpan w:val="2"/>
            <w:shd w:val="clear" w:color="auto" w:fill="auto"/>
            <w:noWrap/>
            <w:vAlign w:val="bottom"/>
          </w:tcPr>
          <w:p w:rsidR="0002589A" w:rsidRPr="002E4B66" w:rsidRDefault="0002589A" w:rsidP="0002589A">
            <w:pPr>
              <w:rPr>
                <w:sz w:val="22"/>
                <w:szCs w:val="22"/>
              </w:rPr>
            </w:pPr>
          </w:p>
        </w:tc>
      </w:tr>
      <w:tr w:rsidR="0002589A" w:rsidRPr="002E4B66">
        <w:trPr>
          <w:trHeight w:hRule="exact" w:val="284"/>
        </w:trPr>
        <w:tc>
          <w:tcPr>
            <w:tcW w:w="540" w:type="dxa"/>
            <w:shd w:val="clear" w:color="auto" w:fill="auto"/>
          </w:tcPr>
          <w:p w:rsidR="0002589A" w:rsidRPr="003F01F4" w:rsidRDefault="0002589A" w:rsidP="0002589A">
            <w:pPr>
              <w:rPr>
                <w:b/>
                <w:sz w:val="22"/>
                <w:szCs w:val="22"/>
              </w:rPr>
            </w:pPr>
            <w:r w:rsidRPr="003F01F4">
              <w:rPr>
                <w:b/>
                <w:sz w:val="22"/>
                <w:szCs w:val="22"/>
              </w:rPr>
              <w:t>5.4</w:t>
            </w:r>
          </w:p>
        </w:tc>
        <w:tc>
          <w:tcPr>
            <w:tcW w:w="5040" w:type="dxa"/>
            <w:gridSpan w:val="2"/>
            <w:shd w:val="clear" w:color="auto" w:fill="auto"/>
            <w:vAlign w:val="bottom"/>
          </w:tcPr>
          <w:p w:rsidR="0002589A" w:rsidRPr="002E4B66" w:rsidRDefault="0002589A" w:rsidP="0002589A">
            <w:pPr>
              <w:rPr>
                <w:sz w:val="22"/>
                <w:szCs w:val="22"/>
              </w:rPr>
            </w:pPr>
          </w:p>
        </w:tc>
        <w:tc>
          <w:tcPr>
            <w:tcW w:w="1800" w:type="dxa"/>
            <w:shd w:val="clear" w:color="auto" w:fill="auto"/>
            <w:noWrap/>
            <w:vAlign w:val="bottom"/>
          </w:tcPr>
          <w:p w:rsidR="0002589A" w:rsidRPr="002E4B66" w:rsidRDefault="0002589A" w:rsidP="0002589A">
            <w:pPr>
              <w:rPr>
                <w:sz w:val="22"/>
                <w:szCs w:val="22"/>
              </w:rPr>
            </w:pPr>
            <w:r w:rsidRPr="002E4B66">
              <w:rPr>
                <w:sz w:val="22"/>
                <w:szCs w:val="22"/>
              </w:rPr>
              <w:t> </w:t>
            </w:r>
          </w:p>
        </w:tc>
        <w:tc>
          <w:tcPr>
            <w:tcW w:w="2160" w:type="dxa"/>
            <w:gridSpan w:val="2"/>
            <w:shd w:val="clear" w:color="auto" w:fill="auto"/>
            <w:noWrap/>
            <w:vAlign w:val="bottom"/>
          </w:tcPr>
          <w:p w:rsidR="0002589A" w:rsidRPr="002E4B66" w:rsidRDefault="0002589A" w:rsidP="0002589A">
            <w:pPr>
              <w:rPr>
                <w:sz w:val="22"/>
                <w:szCs w:val="22"/>
              </w:rPr>
            </w:pPr>
            <w:r w:rsidRPr="002E4B66">
              <w:rPr>
                <w:sz w:val="22"/>
                <w:szCs w:val="22"/>
              </w:rPr>
              <w:t> </w:t>
            </w:r>
          </w:p>
        </w:tc>
      </w:tr>
      <w:tr w:rsidR="0002589A" w:rsidRPr="002E4B66">
        <w:trPr>
          <w:trHeight w:hRule="exact" w:val="284"/>
        </w:trPr>
        <w:tc>
          <w:tcPr>
            <w:tcW w:w="540" w:type="dxa"/>
            <w:shd w:val="clear" w:color="auto" w:fill="auto"/>
          </w:tcPr>
          <w:p w:rsidR="0002589A" w:rsidRPr="003F01F4" w:rsidRDefault="0002589A" w:rsidP="0002589A">
            <w:pPr>
              <w:rPr>
                <w:b/>
                <w:sz w:val="22"/>
                <w:szCs w:val="22"/>
              </w:rPr>
            </w:pPr>
            <w:r w:rsidRPr="003F01F4">
              <w:rPr>
                <w:b/>
                <w:sz w:val="22"/>
                <w:szCs w:val="22"/>
              </w:rPr>
              <w:t>5.5</w:t>
            </w:r>
          </w:p>
        </w:tc>
        <w:tc>
          <w:tcPr>
            <w:tcW w:w="5040" w:type="dxa"/>
            <w:gridSpan w:val="2"/>
            <w:shd w:val="clear" w:color="auto" w:fill="auto"/>
            <w:noWrap/>
            <w:vAlign w:val="bottom"/>
          </w:tcPr>
          <w:p w:rsidR="0002589A" w:rsidRPr="002E4B66" w:rsidRDefault="0002589A" w:rsidP="0002589A">
            <w:pPr>
              <w:rPr>
                <w:sz w:val="22"/>
              </w:rPr>
            </w:pPr>
            <w:r w:rsidRPr="002E4B66">
              <w:rPr>
                <w:sz w:val="22"/>
              </w:rPr>
              <w:t> </w:t>
            </w:r>
          </w:p>
        </w:tc>
        <w:tc>
          <w:tcPr>
            <w:tcW w:w="1800" w:type="dxa"/>
            <w:shd w:val="clear" w:color="auto" w:fill="auto"/>
            <w:noWrap/>
            <w:vAlign w:val="bottom"/>
          </w:tcPr>
          <w:p w:rsidR="0002589A" w:rsidRPr="002E4B66" w:rsidRDefault="0002589A" w:rsidP="0002589A">
            <w:pPr>
              <w:rPr>
                <w:sz w:val="22"/>
                <w:szCs w:val="22"/>
              </w:rPr>
            </w:pPr>
            <w:r w:rsidRPr="002E4B66">
              <w:rPr>
                <w:sz w:val="22"/>
                <w:szCs w:val="22"/>
              </w:rPr>
              <w:t> </w:t>
            </w:r>
          </w:p>
        </w:tc>
        <w:tc>
          <w:tcPr>
            <w:tcW w:w="2160" w:type="dxa"/>
            <w:gridSpan w:val="2"/>
            <w:shd w:val="clear" w:color="auto" w:fill="auto"/>
            <w:noWrap/>
            <w:vAlign w:val="bottom"/>
          </w:tcPr>
          <w:p w:rsidR="0002589A" w:rsidRPr="002E4B66" w:rsidRDefault="0002589A" w:rsidP="0002589A">
            <w:pPr>
              <w:rPr>
                <w:sz w:val="22"/>
                <w:szCs w:val="22"/>
              </w:rPr>
            </w:pPr>
            <w:r w:rsidRPr="002E4B66">
              <w:rPr>
                <w:sz w:val="22"/>
                <w:szCs w:val="22"/>
              </w:rPr>
              <w:t> </w:t>
            </w:r>
          </w:p>
        </w:tc>
      </w:tr>
      <w:tr w:rsidR="0002589A" w:rsidRPr="002E4B66">
        <w:trPr>
          <w:trHeight w:hRule="exact" w:val="284"/>
        </w:trPr>
        <w:tc>
          <w:tcPr>
            <w:tcW w:w="540" w:type="dxa"/>
            <w:shd w:val="clear" w:color="auto" w:fill="auto"/>
          </w:tcPr>
          <w:p w:rsidR="0002589A" w:rsidRPr="003F01F4" w:rsidRDefault="0002589A" w:rsidP="0002589A">
            <w:pPr>
              <w:rPr>
                <w:b/>
                <w:sz w:val="22"/>
                <w:szCs w:val="22"/>
              </w:rPr>
            </w:pPr>
            <w:r w:rsidRPr="003F01F4">
              <w:rPr>
                <w:b/>
                <w:sz w:val="22"/>
                <w:szCs w:val="22"/>
              </w:rPr>
              <w:t>5.6</w:t>
            </w:r>
          </w:p>
        </w:tc>
        <w:tc>
          <w:tcPr>
            <w:tcW w:w="5040" w:type="dxa"/>
            <w:gridSpan w:val="2"/>
            <w:shd w:val="clear" w:color="auto" w:fill="auto"/>
            <w:noWrap/>
            <w:vAlign w:val="bottom"/>
          </w:tcPr>
          <w:p w:rsidR="0002589A" w:rsidRPr="002E4B66" w:rsidRDefault="0002589A" w:rsidP="0002589A">
            <w:pPr>
              <w:rPr>
                <w:sz w:val="22"/>
                <w:szCs w:val="22"/>
              </w:rPr>
            </w:pPr>
            <w:r w:rsidRPr="002E4B66">
              <w:rPr>
                <w:sz w:val="22"/>
                <w:szCs w:val="22"/>
              </w:rPr>
              <w:t> </w:t>
            </w:r>
          </w:p>
        </w:tc>
        <w:tc>
          <w:tcPr>
            <w:tcW w:w="1800" w:type="dxa"/>
            <w:shd w:val="clear" w:color="auto" w:fill="auto"/>
            <w:noWrap/>
            <w:vAlign w:val="bottom"/>
          </w:tcPr>
          <w:p w:rsidR="0002589A" w:rsidRPr="002E4B66" w:rsidRDefault="0002589A" w:rsidP="0002589A">
            <w:pPr>
              <w:rPr>
                <w:sz w:val="22"/>
                <w:szCs w:val="22"/>
              </w:rPr>
            </w:pPr>
            <w:r w:rsidRPr="002E4B66">
              <w:rPr>
                <w:sz w:val="22"/>
                <w:szCs w:val="22"/>
              </w:rPr>
              <w:t> </w:t>
            </w:r>
          </w:p>
        </w:tc>
        <w:tc>
          <w:tcPr>
            <w:tcW w:w="2160" w:type="dxa"/>
            <w:gridSpan w:val="2"/>
            <w:shd w:val="clear" w:color="auto" w:fill="auto"/>
            <w:noWrap/>
            <w:vAlign w:val="bottom"/>
          </w:tcPr>
          <w:p w:rsidR="0002589A" w:rsidRPr="002E4B66" w:rsidRDefault="0002589A" w:rsidP="0002589A">
            <w:pPr>
              <w:rPr>
                <w:sz w:val="22"/>
                <w:szCs w:val="22"/>
              </w:rPr>
            </w:pPr>
            <w:r w:rsidRPr="002E4B66">
              <w:rPr>
                <w:sz w:val="22"/>
                <w:szCs w:val="22"/>
              </w:rPr>
              <w:t> </w:t>
            </w:r>
          </w:p>
        </w:tc>
      </w:tr>
      <w:tr w:rsidR="0002589A" w:rsidRPr="002E4B66">
        <w:trPr>
          <w:trHeight w:hRule="exact" w:val="284"/>
        </w:trPr>
        <w:tc>
          <w:tcPr>
            <w:tcW w:w="540" w:type="dxa"/>
            <w:shd w:val="clear" w:color="auto" w:fill="auto"/>
          </w:tcPr>
          <w:p w:rsidR="0002589A" w:rsidRPr="003F01F4" w:rsidRDefault="0002589A" w:rsidP="0002589A">
            <w:pPr>
              <w:rPr>
                <w:b/>
                <w:sz w:val="22"/>
                <w:szCs w:val="22"/>
              </w:rPr>
            </w:pPr>
            <w:r w:rsidRPr="003F01F4">
              <w:rPr>
                <w:b/>
                <w:sz w:val="22"/>
                <w:szCs w:val="22"/>
              </w:rPr>
              <w:t>5.7</w:t>
            </w:r>
          </w:p>
        </w:tc>
        <w:tc>
          <w:tcPr>
            <w:tcW w:w="5040" w:type="dxa"/>
            <w:gridSpan w:val="2"/>
            <w:shd w:val="clear" w:color="auto" w:fill="auto"/>
            <w:noWrap/>
            <w:vAlign w:val="bottom"/>
          </w:tcPr>
          <w:p w:rsidR="0002589A" w:rsidRPr="002E4B66" w:rsidRDefault="0002589A" w:rsidP="0002589A">
            <w:pPr>
              <w:rPr>
                <w:sz w:val="22"/>
                <w:szCs w:val="22"/>
              </w:rPr>
            </w:pPr>
            <w:r w:rsidRPr="002E4B66">
              <w:rPr>
                <w:sz w:val="22"/>
                <w:szCs w:val="22"/>
              </w:rPr>
              <w:t> </w:t>
            </w:r>
          </w:p>
        </w:tc>
        <w:tc>
          <w:tcPr>
            <w:tcW w:w="1800" w:type="dxa"/>
            <w:shd w:val="clear" w:color="auto" w:fill="auto"/>
            <w:noWrap/>
            <w:vAlign w:val="bottom"/>
          </w:tcPr>
          <w:p w:rsidR="0002589A" w:rsidRPr="002E4B66" w:rsidRDefault="0002589A" w:rsidP="0002589A">
            <w:pPr>
              <w:rPr>
                <w:sz w:val="22"/>
                <w:szCs w:val="22"/>
              </w:rPr>
            </w:pPr>
            <w:r w:rsidRPr="002E4B66">
              <w:rPr>
                <w:sz w:val="22"/>
                <w:szCs w:val="22"/>
              </w:rPr>
              <w:t> </w:t>
            </w:r>
          </w:p>
        </w:tc>
        <w:tc>
          <w:tcPr>
            <w:tcW w:w="2160" w:type="dxa"/>
            <w:gridSpan w:val="2"/>
            <w:shd w:val="clear" w:color="auto" w:fill="auto"/>
            <w:noWrap/>
            <w:vAlign w:val="bottom"/>
          </w:tcPr>
          <w:p w:rsidR="0002589A" w:rsidRPr="002E4B66" w:rsidRDefault="0002589A" w:rsidP="0002589A">
            <w:pPr>
              <w:rPr>
                <w:sz w:val="22"/>
                <w:szCs w:val="22"/>
              </w:rPr>
            </w:pPr>
            <w:r w:rsidRPr="002E4B66">
              <w:rPr>
                <w:sz w:val="22"/>
                <w:szCs w:val="22"/>
              </w:rPr>
              <w:t> </w:t>
            </w:r>
          </w:p>
        </w:tc>
      </w:tr>
      <w:tr w:rsidR="0002589A" w:rsidRPr="002E4B66">
        <w:trPr>
          <w:trHeight w:hRule="exact" w:val="284"/>
        </w:trPr>
        <w:tc>
          <w:tcPr>
            <w:tcW w:w="540" w:type="dxa"/>
            <w:shd w:val="clear" w:color="auto" w:fill="auto"/>
          </w:tcPr>
          <w:p w:rsidR="0002589A" w:rsidRPr="003F01F4" w:rsidRDefault="0002589A" w:rsidP="0002589A">
            <w:pPr>
              <w:rPr>
                <w:b/>
                <w:sz w:val="22"/>
                <w:szCs w:val="22"/>
              </w:rPr>
            </w:pPr>
            <w:r w:rsidRPr="003F01F4">
              <w:rPr>
                <w:b/>
                <w:sz w:val="22"/>
                <w:szCs w:val="22"/>
              </w:rPr>
              <w:t>5.8</w:t>
            </w:r>
          </w:p>
        </w:tc>
        <w:tc>
          <w:tcPr>
            <w:tcW w:w="5040" w:type="dxa"/>
            <w:gridSpan w:val="2"/>
            <w:shd w:val="clear" w:color="auto" w:fill="auto"/>
            <w:noWrap/>
            <w:vAlign w:val="bottom"/>
          </w:tcPr>
          <w:p w:rsidR="0002589A" w:rsidRPr="002E4B66" w:rsidRDefault="0002589A" w:rsidP="0002589A">
            <w:pPr>
              <w:rPr>
                <w:sz w:val="22"/>
                <w:szCs w:val="22"/>
              </w:rPr>
            </w:pPr>
            <w:r w:rsidRPr="002E4B66">
              <w:rPr>
                <w:sz w:val="22"/>
                <w:szCs w:val="22"/>
              </w:rPr>
              <w:t> </w:t>
            </w:r>
          </w:p>
        </w:tc>
        <w:tc>
          <w:tcPr>
            <w:tcW w:w="1800" w:type="dxa"/>
            <w:shd w:val="clear" w:color="auto" w:fill="auto"/>
            <w:noWrap/>
            <w:vAlign w:val="bottom"/>
          </w:tcPr>
          <w:p w:rsidR="0002589A" w:rsidRPr="002E4B66" w:rsidRDefault="0002589A" w:rsidP="0002589A">
            <w:pPr>
              <w:rPr>
                <w:sz w:val="22"/>
                <w:szCs w:val="22"/>
              </w:rPr>
            </w:pPr>
            <w:r w:rsidRPr="002E4B66">
              <w:rPr>
                <w:sz w:val="22"/>
                <w:szCs w:val="22"/>
              </w:rPr>
              <w:t> </w:t>
            </w:r>
          </w:p>
        </w:tc>
        <w:tc>
          <w:tcPr>
            <w:tcW w:w="2160" w:type="dxa"/>
            <w:gridSpan w:val="2"/>
            <w:shd w:val="clear" w:color="auto" w:fill="auto"/>
            <w:noWrap/>
            <w:vAlign w:val="bottom"/>
          </w:tcPr>
          <w:p w:rsidR="0002589A" w:rsidRPr="002E4B66" w:rsidRDefault="0002589A" w:rsidP="0002589A">
            <w:pPr>
              <w:rPr>
                <w:sz w:val="22"/>
                <w:szCs w:val="22"/>
              </w:rPr>
            </w:pPr>
            <w:r w:rsidRPr="002E4B66">
              <w:rPr>
                <w:sz w:val="22"/>
                <w:szCs w:val="22"/>
              </w:rPr>
              <w:t> </w:t>
            </w:r>
          </w:p>
        </w:tc>
      </w:tr>
      <w:tr w:rsidR="0002589A" w:rsidRPr="002E4B66">
        <w:trPr>
          <w:trHeight w:hRule="exact" w:val="284"/>
        </w:trPr>
        <w:tc>
          <w:tcPr>
            <w:tcW w:w="540" w:type="dxa"/>
            <w:shd w:val="clear" w:color="auto" w:fill="auto"/>
          </w:tcPr>
          <w:p w:rsidR="0002589A" w:rsidRPr="003F01F4" w:rsidRDefault="0002589A" w:rsidP="0002589A">
            <w:pPr>
              <w:rPr>
                <w:b/>
                <w:sz w:val="22"/>
                <w:szCs w:val="22"/>
              </w:rPr>
            </w:pPr>
          </w:p>
        </w:tc>
        <w:tc>
          <w:tcPr>
            <w:tcW w:w="5040" w:type="dxa"/>
            <w:gridSpan w:val="2"/>
            <w:shd w:val="clear" w:color="auto" w:fill="auto"/>
            <w:noWrap/>
            <w:vAlign w:val="bottom"/>
          </w:tcPr>
          <w:p w:rsidR="0002589A" w:rsidRPr="002E4B66" w:rsidRDefault="0002589A" w:rsidP="0002589A">
            <w:pPr>
              <w:rPr>
                <w:sz w:val="22"/>
                <w:szCs w:val="22"/>
              </w:rPr>
            </w:pPr>
          </w:p>
        </w:tc>
        <w:tc>
          <w:tcPr>
            <w:tcW w:w="1800" w:type="dxa"/>
            <w:shd w:val="clear" w:color="auto" w:fill="auto"/>
            <w:noWrap/>
            <w:vAlign w:val="bottom"/>
          </w:tcPr>
          <w:p w:rsidR="0002589A" w:rsidRPr="002E4B66" w:rsidRDefault="0002589A" w:rsidP="0002589A">
            <w:pPr>
              <w:rPr>
                <w:sz w:val="22"/>
                <w:szCs w:val="22"/>
              </w:rPr>
            </w:pPr>
          </w:p>
        </w:tc>
        <w:tc>
          <w:tcPr>
            <w:tcW w:w="2160" w:type="dxa"/>
            <w:gridSpan w:val="2"/>
            <w:shd w:val="clear" w:color="auto" w:fill="auto"/>
            <w:noWrap/>
            <w:vAlign w:val="bottom"/>
          </w:tcPr>
          <w:p w:rsidR="0002589A" w:rsidRPr="002E4B66" w:rsidRDefault="0002589A" w:rsidP="0002589A">
            <w:pPr>
              <w:rPr>
                <w:sz w:val="22"/>
                <w:szCs w:val="22"/>
              </w:rPr>
            </w:pPr>
          </w:p>
        </w:tc>
      </w:tr>
      <w:tr w:rsidR="0002589A" w:rsidRPr="003F01F4">
        <w:trPr>
          <w:trHeight w:val="284"/>
        </w:trPr>
        <w:tc>
          <w:tcPr>
            <w:tcW w:w="540" w:type="dxa"/>
            <w:shd w:val="clear" w:color="auto" w:fill="auto"/>
            <w:vAlign w:val="center"/>
          </w:tcPr>
          <w:p w:rsidR="0002589A" w:rsidRPr="003F01F4" w:rsidRDefault="0002589A" w:rsidP="0002589A">
            <w:pPr>
              <w:rPr>
                <w:b/>
              </w:rPr>
            </w:pPr>
            <w:r w:rsidRPr="003F01F4">
              <w:rPr>
                <w:b/>
              </w:rPr>
              <w:t>6.0</w:t>
            </w:r>
          </w:p>
        </w:tc>
        <w:tc>
          <w:tcPr>
            <w:tcW w:w="9000" w:type="dxa"/>
            <w:gridSpan w:val="5"/>
            <w:shd w:val="clear" w:color="auto" w:fill="auto"/>
            <w:vAlign w:val="center"/>
          </w:tcPr>
          <w:p w:rsidR="0002589A" w:rsidRPr="003F01F4" w:rsidRDefault="0002589A" w:rsidP="0002589A">
            <w:pPr>
              <w:rPr>
                <w:b/>
                <w:sz w:val="22"/>
              </w:rPr>
            </w:pPr>
            <w:r w:rsidRPr="003F01F4">
              <w:rPr>
                <w:b/>
              </w:rPr>
              <w:t>İhtiyaçlar</w:t>
            </w:r>
          </w:p>
        </w:tc>
      </w:tr>
      <w:tr w:rsidR="0002589A" w:rsidRPr="002E4B66">
        <w:trPr>
          <w:trHeight w:val="284"/>
        </w:trPr>
        <w:tc>
          <w:tcPr>
            <w:tcW w:w="540" w:type="dxa"/>
            <w:shd w:val="clear" w:color="auto" w:fill="auto"/>
            <w:vAlign w:val="center"/>
          </w:tcPr>
          <w:p w:rsidR="0002589A" w:rsidRPr="003F01F4" w:rsidRDefault="0002589A" w:rsidP="0002589A">
            <w:pPr>
              <w:rPr>
                <w:b/>
                <w:sz w:val="22"/>
                <w:szCs w:val="20"/>
              </w:rPr>
            </w:pPr>
          </w:p>
        </w:tc>
        <w:tc>
          <w:tcPr>
            <w:tcW w:w="2520" w:type="dxa"/>
            <w:shd w:val="clear" w:color="auto" w:fill="auto"/>
            <w:vAlign w:val="center"/>
          </w:tcPr>
          <w:p w:rsidR="0002589A" w:rsidRPr="002E4B66" w:rsidRDefault="0002589A" w:rsidP="0002589A">
            <w:pPr>
              <w:rPr>
                <w:rFonts w:eastAsia="Arial Unicode MS"/>
                <w:caps/>
                <w:sz w:val="22"/>
              </w:rPr>
            </w:pPr>
            <w:r w:rsidRPr="002E4B66">
              <w:rPr>
                <w:sz w:val="22"/>
              </w:rPr>
              <w:t>İhtiyaçlar</w:t>
            </w:r>
          </w:p>
        </w:tc>
        <w:tc>
          <w:tcPr>
            <w:tcW w:w="2520" w:type="dxa"/>
            <w:shd w:val="clear" w:color="auto" w:fill="auto"/>
            <w:vAlign w:val="center"/>
          </w:tcPr>
          <w:p w:rsidR="0002589A" w:rsidRPr="002E4B66" w:rsidRDefault="0002589A" w:rsidP="0002589A">
            <w:pPr>
              <w:rPr>
                <w:rFonts w:eastAsia="Arial Unicode MS"/>
                <w:sz w:val="22"/>
                <w:szCs w:val="22"/>
              </w:rPr>
            </w:pPr>
            <w:r w:rsidRPr="002E4B66">
              <w:rPr>
                <w:sz w:val="22"/>
                <w:szCs w:val="22"/>
              </w:rPr>
              <w:t>Konu</w:t>
            </w:r>
          </w:p>
        </w:tc>
        <w:tc>
          <w:tcPr>
            <w:tcW w:w="3960" w:type="dxa"/>
            <w:gridSpan w:val="3"/>
            <w:shd w:val="clear" w:color="auto" w:fill="auto"/>
            <w:vAlign w:val="center"/>
          </w:tcPr>
          <w:p w:rsidR="0002589A" w:rsidRPr="002E4B66" w:rsidRDefault="0002589A" w:rsidP="0002589A">
            <w:pPr>
              <w:rPr>
                <w:sz w:val="22"/>
                <w:szCs w:val="22"/>
              </w:rPr>
            </w:pPr>
            <w:r w:rsidRPr="002E4B66">
              <w:rPr>
                <w:sz w:val="22"/>
                <w:szCs w:val="22"/>
              </w:rPr>
              <w:t>Açıklama</w:t>
            </w:r>
          </w:p>
        </w:tc>
      </w:tr>
      <w:tr w:rsidR="0002589A" w:rsidRPr="002E4B66">
        <w:trPr>
          <w:trHeight w:hRule="exact" w:val="284"/>
        </w:trPr>
        <w:tc>
          <w:tcPr>
            <w:tcW w:w="540" w:type="dxa"/>
            <w:shd w:val="clear" w:color="auto" w:fill="auto"/>
          </w:tcPr>
          <w:p w:rsidR="0002589A" w:rsidRPr="003F01F4" w:rsidRDefault="0002589A" w:rsidP="0002589A">
            <w:pPr>
              <w:rPr>
                <w:b/>
                <w:sz w:val="22"/>
                <w:szCs w:val="20"/>
              </w:rPr>
            </w:pPr>
            <w:r w:rsidRPr="003F01F4">
              <w:rPr>
                <w:b/>
                <w:sz w:val="22"/>
                <w:szCs w:val="20"/>
              </w:rPr>
              <w:t>6.1</w:t>
            </w: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3960" w:type="dxa"/>
            <w:gridSpan w:val="3"/>
            <w:shd w:val="clear" w:color="auto" w:fill="auto"/>
          </w:tcPr>
          <w:p w:rsidR="0002589A" w:rsidRPr="002E4B66" w:rsidRDefault="0002589A" w:rsidP="0002589A">
            <w:pPr>
              <w:rPr>
                <w:sz w:val="22"/>
                <w:szCs w:val="20"/>
              </w:rPr>
            </w:pPr>
          </w:p>
        </w:tc>
      </w:tr>
      <w:tr w:rsidR="0002589A" w:rsidRPr="002E4B66">
        <w:trPr>
          <w:trHeight w:hRule="exact" w:val="284"/>
        </w:trPr>
        <w:tc>
          <w:tcPr>
            <w:tcW w:w="540" w:type="dxa"/>
            <w:shd w:val="clear" w:color="auto" w:fill="auto"/>
          </w:tcPr>
          <w:p w:rsidR="0002589A" w:rsidRPr="003F01F4" w:rsidRDefault="0002589A" w:rsidP="0002589A">
            <w:pPr>
              <w:rPr>
                <w:b/>
                <w:sz w:val="22"/>
                <w:szCs w:val="20"/>
              </w:rPr>
            </w:pPr>
            <w:r w:rsidRPr="003F01F4">
              <w:rPr>
                <w:b/>
                <w:sz w:val="22"/>
                <w:szCs w:val="20"/>
              </w:rPr>
              <w:t>6.2</w:t>
            </w: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3960" w:type="dxa"/>
            <w:gridSpan w:val="3"/>
            <w:shd w:val="clear" w:color="auto" w:fill="auto"/>
          </w:tcPr>
          <w:p w:rsidR="0002589A" w:rsidRPr="002E4B66" w:rsidRDefault="0002589A" w:rsidP="0002589A">
            <w:pPr>
              <w:rPr>
                <w:sz w:val="22"/>
                <w:szCs w:val="20"/>
              </w:rPr>
            </w:pPr>
          </w:p>
        </w:tc>
      </w:tr>
      <w:tr w:rsidR="0002589A" w:rsidRPr="002E4B66">
        <w:trPr>
          <w:trHeight w:hRule="exact" w:val="284"/>
        </w:trPr>
        <w:tc>
          <w:tcPr>
            <w:tcW w:w="540" w:type="dxa"/>
            <w:shd w:val="clear" w:color="auto" w:fill="auto"/>
          </w:tcPr>
          <w:p w:rsidR="0002589A" w:rsidRPr="003F01F4" w:rsidRDefault="0002589A" w:rsidP="0002589A">
            <w:pPr>
              <w:rPr>
                <w:b/>
                <w:sz w:val="22"/>
                <w:szCs w:val="20"/>
              </w:rPr>
            </w:pPr>
            <w:r w:rsidRPr="003F01F4">
              <w:rPr>
                <w:b/>
                <w:sz w:val="22"/>
                <w:szCs w:val="20"/>
              </w:rPr>
              <w:t>6.3</w:t>
            </w: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3960" w:type="dxa"/>
            <w:gridSpan w:val="3"/>
            <w:shd w:val="clear" w:color="auto" w:fill="auto"/>
          </w:tcPr>
          <w:p w:rsidR="0002589A" w:rsidRPr="002E4B66" w:rsidRDefault="0002589A" w:rsidP="0002589A">
            <w:pPr>
              <w:rPr>
                <w:sz w:val="22"/>
                <w:szCs w:val="20"/>
              </w:rPr>
            </w:pPr>
          </w:p>
        </w:tc>
      </w:tr>
      <w:tr w:rsidR="0002589A" w:rsidRPr="002E4B66">
        <w:trPr>
          <w:trHeight w:hRule="exact" w:val="284"/>
        </w:trPr>
        <w:tc>
          <w:tcPr>
            <w:tcW w:w="540" w:type="dxa"/>
            <w:shd w:val="clear" w:color="auto" w:fill="auto"/>
          </w:tcPr>
          <w:p w:rsidR="0002589A" w:rsidRPr="003F01F4" w:rsidRDefault="0002589A" w:rsidP="0002589A">
            <w:pPr>
              <w:rPr>
                <w:b/>
                <w:sz w:val="22"/>
              </w:rPr>
            </w:pPr>
            <w:r w:rsidRPr="003F01F4">
              <w:rPr>
                <w:b/>
                <w:sz w:val="22"/>
              </w:rPr>
              <w:t>6.4</w:t>
            </w:r>
          </w:p>
        </w:tc>
        <w:tc>
          <w:tcPr>
            <w:tcW w:w="2520" w:type="dxa"/>
            <w:shd w:val="clear" w:color="auto" w:fill="auto"/>
            <w:vAlign w:val="bottom"/>
          </w:tcPr>
          <w:p w:rsidR="0002589A" w:rsidRPr="002E4B66" w:rsidRDefault="0002589A" w:rsidP="0002589A">
            <w:pPr>
              <w:rPr>
                <w:rFonts w:eastAsia="Arial Unicode MS"/>
                <w:color w:val="FF0000"/>
                <w:sz w:val="22"/>
              </w:rPr>
            </w:pP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3960" w:type="dxa"/>
            <w:gridSpan w:val="3"/>
            <w:shd w:val="clear" w:color="auto" w:fill="auto"/>
          </w:tcPr>
          <w:p w:rsidR="0002589A" w:rsidRPr="002E4B66" w:rsidRDefault="0002589A" w:rsidP="0002589A">
            <w:pPr>
              <w:rPr>
                <w:sz w:val="22"/>
                <w:szCs w:val="20"/>
              </w:rPr>
            </w:pPr>
          </w:p>
        </w:tc>
      </w:tr>
      <w:tr w:rsidR="0002589A" w:rsidRPr="002E4B66">
        <w:trPr>
          <w:trHeight w:hRule="exact" w:val="284"/>
        </w:trPr>
        <w:tc>
          <w:tcPr>
            <w:tcW w:w="540" w:type="dxa"/>
            <w:shd w:val="clear" w:color="auto" w:fill="auto"/>
          </w:tcPr>
          <w:p w:rsidR="0002589A" w:rsidRPr="003F01F4" w:rsidRDefault="0002589A" w:rsidP="0002589A">
            <w:pPr>
              <w:rPr>
                <w:b/>
                <w:sz w:val="22"/>
                <w:szCs w:val="20"/>
              </w:rPr>
            </w:pPr>
            <w:r w:rsidRPr="003F01F4">
              <w:rPr>
                <w:b/>
                <w:sz w:val="22"/>
                <w:szCs w:val="20"/>
              </w:rPr>
              <w:t>6.5</w:t>
            </w: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3960" w:type="dxa"/>
            <w:gridSpan w:val="3"/>
            <w:shd w:val="clear" w:color="auto" w:fill="auto"/>
          </w:tcPr>
          <w:p w:rsidR="0002589A" w:rsidRPr="002E4B66" w:rsidRDefault="0002589A" w:rsidP="0002589A">
            <w:pPr>
              <w:rPr>
                <w:sz w:val="22"/>
                <w:szCs w:val="20"/>
              </w:rPr>
            </w:pPr>
          </w:p>
        </w:tc>
      </w:tr>
      <w:tr w:rsidR="0002589A" w:rsidRPr="002E4B66">
        <w:trPr>
          <w:trHeight w:hRule="exact" w:val="284"/>
        </w:trPr>
        <w:tc>
          <w:tcPr>
            <w:tcW w:w="540" w:type="dxa"/>
            <w:shd w:val="clear" w:color="auto" w:fill="auto"/>
          </w:tcPr>
          <w:p w:rsidR="0002589A" w:rsidRPr="003F01F4" w:rsidRDefault="0002589A" w:rsidP="0002589A">
            <w:pPr>
              <w:rPr>
                <w:b/>
                <w:sz w:val="22"/>
                <w:szCs w:val="20"/>
              </w:rPr>
            </w:pPr>
            <w:r w:rsidRPr="003F01F4">
              <w:rPr>
                <w:b/>
                <w:sz w:val="22"/>
                <w:szCs w:val="20"/>
              </w:rPr>
              <w:t>6.6</w:t>
            </w: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2520" w:type="dxa"/>
            <w:shd w:val="clear" w:color="auto" w:fill="auto"/>
            <w:vAlign w:val="bottom"/>
          </w:tcPr>
          <w:p w:rsidR="0002589A" w:rsidRPr="002E4B66" w:rsidRDefault="0002589A" w:rsidP="0002589A">
            <w:pPr>
              <w:rPr>
                <w:rFonts w:eastAsia="Arial Unicode MS"/>
                <w:color w:val="FF0000"/>
                <w:sz w:val="22"/>
                <w:szCs w:val="20"/>
              </w:rPr>
            </w:pPr>
          </w:p>
        </w:tc>
        <w:tc>
          <w:tcPr>
            <w:tcW w:w="3960" w:type="dxa"/>
            <w:gridSpan w:val="3"/>
            <w:shd w:val="clear" w:color="auto" w:fill="auto"/>
          </w:tcPr>
          <w:p w:rsidR="0002589A" w:rsidRPr="002E4B66" w:rsidRDefault="0002589A" w:rsidP="0002589A">
            <w:pPr>
              <w:rPr>
                <w:sz w:val="22"/>
                <w:szCs w:val="20"/>
              </w:rPr>
            </w:pPr>
          </w:p>
        </w:tc>
      </w:tr>
      <w:tr w:rsidR="0002589A" w:rsidRPr="002E4B66">
        <w:trPr>
          <w:trHeight w:hRule="exact" w:val="284"/>
        </w:trPr>
        <w:tc>
          <w:tcPr>
            <w:tcW w:w="540" w:type="dxa"/>
            <w:shd w:val="clear" w:color="auto" w:fill="auto"/>
          </w:tcPr>
          <w:p w:rsidR="0002589A" w:rsidRPr="003F01F4" w:rsidRDefault="0002589A" w:rsidP="0002589A">
            <w:pPr>
              <w:rPr>
                <w:b/>
                <w:sz w:val="22"/>
                <w:szCs w:val="20"/>
              </w:rPr>
            </w:pPr>
          </w:p>
        </w:tc>
        <w:tc>
          <w:tcPr>
            <w:tcW w:w="2520" w:type="dxa"/>
            <w:shd w:val="clear" w:color="auto" w:fill="auto"/>
          </w:tcPr>
          <w:p w:rsidR="0002589A" w:rsidRPr="002E4B66" w:rsidRDefault="0002589A" w:rsidP="0002589A">
            <w:pPr>
              <w:rPr>
                <w:sz w:val="22"/>
                <w:szCs w:val="20"/>
              </w:rPr>
            </w:pPr>
          </w:p>
        </w:tc>
        <w:tc>
          <w:tcPr>
            <w:tcW w:w="2520" w:type="dxa"/>
            <w:shd w:val="clear" w:color="auto" w:fill="auto"/>
          </w:tcPr>
          <w:p w:rsidR="0002589A" w:rsidRPr="002E4B66" w:rsidRDefault="0002589A" w:rsidP="0002589A">
            <w:pPr>
              <w:rPr>
                <w:sz w:val="22"/>
                <w:szCs w:val="20"/>
              </w:rPr>
            </w:pPr>
          </w:p>
        </w:tc>
        <w:tc>
          <w:tcPr>
            <w:tcW w:w="3960" w:type="dxa"/>
            <w:gridSpan w:val="3"/>
            <w:shd w:val="clear" w:color="auto" w:fill="auto"/>
          </w:tcPr>
          <w:p w:rsidR="0002589A" w:rsidRPr="002E4B66" w:rsidRDefault="0002589A" w:rsidP="0002589A">
            <w:pPr>
              <w:rPr>
                <w:sz w:val="22"/>
                <w:szCs w:val="20"/>
              </w:rPr>
            </w:pPr>
          </w:p>
        </w:tc>
      </w:tr>
      <w:tr w:rsidR="0002589A" w:rsidRPr="003F01F4">
        <w:trPr>
          <w:trHeight w:hRule="exact" w:val="284"/>
        </w:trPr>
        <w:tc>
          <w:tcPr>
            <w:tcW w:w="540" w:type="dxa"/>
            <w:shd w:val="clear" w:color="auto" w:fill="auto"/>
          </w:tcPr>
          <w:p w:rsidR="0002589A" w:rsidRPr="003F01F4" w:rsidRDefault="0002589A" w:rsidP="0002589A">
            <w:pPr>
              <w:rPr>
                <w:b/>
                <w:sz w:val="22"/>
                <w:szCs w:val="20"/>
              </w:rPr>
            </w:pPr>
            <w:r w:rsidRPr="003F01F4">
              <w:rPr>
                <w:b/>
                <w:sz w:val="22"/>
                <w:szCs w:val="20"/>
              </w:rPr>
              <w:t xml:space="preserve"> 7.0</w:t>
            </w:r>
          </w:p>
        </w:tc>
        <w:tc>
          <w:tcPr>
            <w:tcW w:w="9000" w:type="dxa"/>
            <w:gridSpan w:val="5"/>
            <w:shd w:val="clear" w:color="auto" w:fill="auto"/>
          </w:tcPr>
          <w:p w:rsidR="0002589A" w:rsidRPr="003F01F4" w:rsidRDefault="0002589A" w:rsidP="0002589A">
            <w:pPr>
              <w:rPr>
                <w:b/>
                <w:sz w:val="22"/>
                <w:szCs w:val="20"/>
              </w:rPr>
            </w:pPr>
            <w:r w:rsidRPr="003F01F4">
              <w:rPr>
                <w:b/>
                <w:sz w:val="22"/>
                <w:szCs w:val="20"/>
              </w:rPr>
              <w:t xml:space="preserve">   Sorunlar</w:t>
            </w:r>
          </w:p>
        </w:tc>
      </w:tr>
      <w:tr w:rsidR="0002589A" w:rsidRPr="002E4B66">
        <w:trPr>
          <w:trHeight w:hRule="exact" w:val="284"/>
        </w:trPr>
        <w:tc>
          <w:tcPr>
            <w:tcW w:w="540" w:type="dxa"/>
            <w:shd w:val="clear" w:color="auto" w:fill="auto"/>
          </w:tcPr>
          <w:p w:rsidR="0002589A" w:rsidRPr="003F01F4" w:rsidRDefault="0002589A" w:rsidP="0002589A">
            <w:pPr>
              <w:rPr>
                <w:b/>
                <w:sz w:val="22"/>
                <w:szCs w:val="20"/>
              </w:rPr>
            </w:pPr>
          </w:p>
          <w:p w:rsidR="0002589A" w:rsidRPr="003F01F4" w:rsidRDefault="0002589A" w:rsidP="0002589A">
            <w:pPr>
              <w:rPr>
                <w:b/>
                <w:sz w:val="22"/>
                <w:szCs w:val="20"/>
              </w:rPr>
            </w:pPr>
          </w:p>
          <w:p w:rsidR="0002589A" w:rsidRPr="003F01F4" w:rsidRDefault="0002589A" w:rsidP="0002589A">
            <w:pPr>
              <w:rPr>
                <w:b/>
                <w:sz w:val="22"/>
                <w:szCs w:val="20"/>
              </w:rPr>
            </w:pPr>
          </w:p>
          <w:p w:rsidR="0002589A" w:rsidRPr="003F01F4" w:rsidRDefault="0002589A" w:rsidP="0002589A">
            <w:pPr>
              <w:rPr>
                <w:b/>
                <w:sz w:val="22"/>
                <w:szCs w:val="20"/>
              </w:rPr>
            </w:pPr>
          </w:p>
        </w:tc>
        <w:tc>
          <w:tcPr>
            <w:tcW w:w="2520" w:type="dxa"/>
            <w:shd w:val="clear" w:color="auto" w:fill="auto"/>
          </w:tcPr>
          <w:p w:rsidR="0002589A" w:rsidRPr="002E4B66" w:rsidRDefault="0002589A" w:rsidP="0002589A">
            <w:pPr>
              <w:rPr>
                <w:sz w:val="22"/>
                <w:szCs w:val="20"/>
              </w:rPr>
            </w:pPr>
            <w:r>
              <w:rPr>
                <w:sz w:val="22"/>
                <w:szCs w:val="20"/>
              </w:rPr>
              <w:t xml:space="preserve">               Sorunlar</w:t>
            </w:r>
          </w:p>
        </w:tc>
        <w:tc>
          <w:tcPr>
            <w:tcW w:w="2520" w:type="dxa"/>
            <w:shd w:val="clear" w:color="auto" w:fill="auto"/>
            <w:vAlign w:val="center"/>
          </w:tcPr>
          <w:p w:rsidR="0002589A" w:rsidRPr="002E4B66" w:rsidRDefault="0002589A" w:rsidP="0002589A">
            <w:pPr>
              <w:rPr>
                <w:rFonts w:eastAsia="Arial Unicode MS"/>
                <w:sz w:val="22"/>
                <w:szCs w:val="22"/>
              </w:rPr>
            </w:pPr>
            <w:r w:rsidRPr="002E4B66">
              <w:rPr>
                <w:sz w:val="22"/>
                <w:szCs w:val="22"/>
              </w:rPr>
              <w:t>Konu</w:t>
            </w:r>
          </w:p>
        </w:tc>
        <w:tc>
          <w:tcPr>
            <w:tcW w:w="3960" w:type="dxa"/>
            <w:gridSpan w:val="3"/>
            <w:shd w:val="clear" w:color="auto" w:fill="auto"/>
            <w:vAlign w:val="center"/>
          </w:tcPr>
          <w:p w:rsidR="0002589A" w:rsidRPr="002E4B66" w:rsidRDefault="0002589A" w:rsidP="0002589A">
            <w:pPr>
              <w:rPr>
                <w:sz w:val="22"/>
                <w:szCs w:val="22"/>
              </w:rPr>
            </w:pPr>
            <w:r w:rsidRPr="002E4B66">
              <w:rPr>
                <w:sz w:val="22"/>
                <w:szCs w:val="22"/>
              </w:rPr>
              <w:t>Açıklama</w:t>
            </w:r>
          </w:p>
        </w:tc>
      </w:tr>
      <w:tr w:rsidR="0002589A" w:rsidRPr="002E4B66">
        <w:trPr>
          <w:trHeight w:hRule="exact" w:val="284"/>
        </w:trPr>
        <w:tc>
          <w:tcPr>
            <w:tcW w:w="540" w:type="dxa"/>
            <w:shd w:val="clear" w:color="auto" w:fill="auto"/>
          </w:tcPr>
          <w:p w:rsidR="0002589A" w:rsidRPr="003F01F4" w:rsidRDefault="0002589A" w:rsidP="0002589A">
            <w:pPr>
              <w:rPr>
                <w:b/>
                <w:sz w:val="22"/>
                <w:szCs w:val="20"/>
              </w:rPr>
            </w:pPr>
            <w:r w:rsidRPr="003F01F4">
              <w:rPr>
                <w:b/>
                <w:sz w:val="22"/>
                <w:szCs w:val="20"/>
              </w:rPr>
              <w:t>7.1</w:t>
            </w:r>
          </w:p>
        </w:tc>
        <w:tc>
          <w:tcPr>
            <w:tcW w:w="2520" w:type="dxa"/>
            <w:shd w:val="clear" w:color="auto" w:fill="auto"/>
          </w:tcPr>
          <w:p w:rsidR="0002589A" w:rsidRPr="002E4B66" w:rsidRDefault="0002589A" w:rsidP="0002589A">
            <w:pPr>
              <w:rPr>
                <w:sz w:val="22"/>
                <w:szCs w:val="20"/>
              </w:rPr>
            </w:pPr>
          </w:p>
        </w:tc>
        <w:tc>
          <w:tcPr>
            <w:tcW w:w="2520" w:type="dxa"/>
            <w:shd w:val="clear" w:color="auto" w:fill="auto"/>
          </w:tcPr>
          <w:p w:rsidR="0002589A" w:rsidRPr="002E4B66" w:rsidRDefault="0002589A" w:rsidP="0002589A">
            <w:pPr>
              <w:rPr>
                <w:sz w:val="22"/>
                <w:szCs w:val="20"/>
              </w:rPr>
            </w:pPr>
          </w:p>
        </w:tc>
        <w:tc>
          <w:tcPr>
            <w:tcW w:w="3960" w:type="dxa"/>
            <w:gridSpan w:val="3"/>
            <w:shd w:val="clear" w:color="auto" w:fill="auto"/>
          </w:tcPr>
          <w:p w:rsidR="0002589A" w:rsidRPr="002E4B66" w:rsidRDefault="0002589A" w:rsidP="0002589A">
            <w:pPr>
              <w:rPr>
                <w:sz w:val="22"/>
                <w:szCs w:val="20"/>
              </w:rPr>
            </w:pPr>
          </w:p>
        </w:tc>
      </w:tr>
      <w:tr w:rsidR="0002589A" w:rsidRPr="002E4B66">
        <w:trPr>
          <w:trHeight w:hRule="exact" w:val="284"/>
        </w:trPr>
        <w:tc>
          <w:tcPr>
            <w:tcW w:w="540" w:type="dxa"/>
            <w:tcBorders>
              <w:bottom w:val="single" w:sz="4" w:space="0" w:color="auto"/>
            </w:tcBorders>
            <w:shd w:val="clear" w:color="auto" w:fill="auto"/>
          </w:tcPr>
          <w:p w:rsidR="0002589A" w:rsidRPr="003F01F4" w:rsidRDefault="0002589A" w:rsidP="0002589A">
            <w:pPr>
              <w:rPr>
                <w:b/>
                <w:sz w:val="22"/>
                <w:szCs w:val="20"/>
              </w:rPr>
            </w:pPr>
            <w:r w:rsidRPr="003F01F4">
              <w:rPr>
                <w:b/>
                <w:sz w:val="22"/>
                <w:szCs w:val="20"/>
              </w:rPr>
              <w:t>7.2</w:t>
            </w:r>
          </w:p>
        </w:tc>
        <w:tc>
          <w:tcPr>
            <w:tcW w:w="2520" w:type="dxa"/>
            <w:tcBorders>
              <w:bottom w:val="single" w:sz="4" w:space="0" w:color="auto"/>
            </w:tcBorders>
            <w:shd w:val="clear" w:color="auto" w:fill="auto"/>
          </w:tcPr>
          <w:p w:rsidR="0002589A" w:rsidRPr="002E4B66" w:rsidRDefault="0002589A" w:rsidP="0002589A">
            <w:pPr>
              <w:rPr>
                <w:sz w:val="22"/>
                <w:szCs w:val="20"/>
              </w:rPr>
            </w:pPr>
          </w:p>
        </w:tc>
        <w:tc>
          <w:tcPr>
            <w:tcW w:w="2520" w:type="dxa"/>
            <w:tcBorders>
              <w:bottom w:val="single" w:sz="4" w:space="0" w:color="auto"/>
            </w:tcBorders>
            <w:shd w:val="clear" w:color="auto" w:fill="auto"/>
          </w:tcPr>
          <w:p w:rsidR="0002589A" w:rsidRPr="002E4B66" w:rsidRDefault="0002589A" w:rsidP="0002589A">
            <w:pPr>
              <w:rPr>
                <w:sz w:val="22"/>
                <w:szCs w:val="20"/>
              </w:rPr>
            </w:pPr>
          </w:p>
        </w:tc>
        <w:tc>
          <w:tcPr>
            <w:tcW w:w="3960" w:type="dxa"/>
            <w:gridSpan w:val="3"/>
            <w:tcBorders>
              <w:bottom w:val="single" w:sz="4" w:space="0" w:color="auto"/>
            </w:tcBorders>
            <w:shd w:val="clear" w:color="auto" w:fill="auto"/>
          </w:tcPr>
          <w:p w:rsidR="0002589A" w:rsidRPr="002E4B66" w:rsidRDefault="0002589A" w:rsidP="0002589A">
            <w:pPr>
              <w:rPr>
                <w:sz w:val="22"/>
                <w:szCs w:val="20"/>
              </w:rPr>
            </w:pPr>
          </w:p>
        </w:tc>
      </w:tr>
      <w:tr w:rsidR="0002589A" w:rsidRPr="002E4B66">
        <w:trPr>
          <w:trHeight w:hRule="exact" w:val="284"/>
        </w:trPr>
        <w:tc>
          <w:tcPr>
            <w:tcW w:w="540" w:type="dxa"/>
            <w:tcBorders>
              <w:bottom w:val="single" w:sz="4" w:space="0" w:color="auto"/>
            </w:tcBorders>
            <w:shd w:val="clear" w:color="auto" w:fill="auto"/>
          </w:tcPr>
          <w:p w:rsidR="0002589A" w:rsidRPr="003F01F4" w:rsidRDefault="0002589A" w:rsidP="0002589A">
            <w:pPr>
              <w:rPr>
                <w:b/>
                <w:sz w:val="22"/>
                <w:szCs w:val="20"/>
              </w:rPr>
            </w:pPr>
            <w:r w:rsidRPr="003F01F4">
              <w:rPr>
                <w:b/>
                <w:sz w:val="22"/>
                <w:szCs w:val="20"/>
              </w:rPr>
              <w:t>7.3</w:t>
            </w:r>
          </w:p>
          <w:p w:rsidR="0002589A" w:rsidRPr="003F01F4" w:rsidRDefault="0002589A" w:rsidP="0002589A">
            <w:pPr>
              <w:rPr>
                <w:b/>
                <w:sz w:val="22"/>
                <w:szCs w:val="20"/>
              </w:rPr>
            </w:pPr>
          </w:p>
          <w:p w:rsidR="0002589A" w:rsidRPr="003F01F4" w:rsidRDefault="0002589A" w:rsidP="0002589A">
            <w:pPr>
              <w:rPr>
                <w:b/>
                <w:sz w:val="22"/>
                <w:szCs w:val="20"/>
              </w:rPr>
            </w:pPr>
          </w:p>
        </w:tc>
        <w:tc>
          <w:tcPr>
            <w:tcW w:w="2520" w:type="dxa"/>
            <w:tcBorders>
              <w:bottom w:val="single" w:sz="4" w:space="0" w:color="auto"/>
            </w:tcBorders>
            <w:shd w:val="clear" w:color="auto" w:fill="auto"/>
          </w:tcPr>
          <w:p w:rsidR="0002589A" w:rsidRPr="002E4B66" w:rsidRDefault="0002589A" w:rsidP="0002589A">
            <w:pPr>
              <w:rPr>
                <w:sz w:val="22"/>
                <w:szCs w:val="20"/>
              </w:rPr>
            </w:pPr>
          </w:p>
        </w:tc>
        <w:tc>
          <w:tcPr>
            <w:tcW w:w="2520" w:type="dxa"/>
            <w:tcBorders>
              <w:bottom w:val="single" w:sz="4" w:space="0" w:color="auto"/>
            </w:tcBorders>
            <w:shd w:val="clear" w:color="auto" w:fill="auto"/>
          </w:tcPr>
          <w:p w:rsidR="0002589A" w:rsidRPr="002E4B66" w:rsidRDefault="0002589A" w:rsidP="0002589A">
            <w:pPr>
              <w:rPr>
                <w:sz w:val="22"/>
                <w:szCs w:val="20"/>
              </w:rPr>
            </w:pPr>
          </w:p>
        </w:tc>
        <w:tc>
          <w:tcPr>
            <w:tcW w:w="3960" w:type="dxa"/>
            <w:gridSpan w:val="3"/>
            <w:tcBorders>
              <w:bottom w:val="single" w:sz="4" w:space="0" w:color="auto"/>
            </w:tcBorders>
            <w:shd w:val="clear" w:color="auto" w:fill="auto"/>
          </w:tcPr>
          <w:p w:rsidR="0002589A" w:rsidRPr="002E4B66" w:rsidRDefault="0002589A" w:rsidP="0002589A">
            <w:pPr>
              <w:rPr>
                <w:sz w:val="22"/>
                <w:szCs w:val="20"/>
              </w:rPr>
            </w:pPr>
          </w:p>
        </w:tc>
      </w:tr>
      <w:tr w:rsidR="0002589A" w:rsidRPr="002E4B66">
        <w:trPr>
          <w:trHeight w:hRule="exact" w:val="284"/>
        </w:trPr>
        <w:tc>
          <w:tcPr>
            <w:tcW w:w="540" w:type="dxa"/>
            <w:tcBorders>
              <w:bottom w:val="single" w:sz="4" w:space="0" w:color="auto"/>
            </w:tcBorders>
            <w:shd w:val="clear" w:color="auto" w:fill="auto"/>
          </w:tcPr>
          <w:p w:rsidR="0002589A" w:rsidRPr="003F01F4" w:rsidRDefault="0002589A" w:rsidP="0002589A">
            <w:pPr>
              <w:rPr>
                <w:b/>
                <w:sz w:val="22"/>
                <w:szCs w:val="20"/>
              </w:rPr>
            </w:pPr>
          </w:p>
        </w:tc>
        <w:tc>
          <w:tcPr>
            <w:tcW w:w="2520" w:type="dxa"/>
            <w:tcBorders>
              <w:bottom w:val="single" w:sz="4" w:space="0" w:color="auto"/>
            </w:tcBorders>
            <w:shd w:val="clear" w:color="auto" w:fill="auto"/>
          </w:tcPr>
          <w:p w:rsidR="0002589A" w:rsidRPr="002E4B66" w:rsidRDefault="0002589A" w:rsidP="0002589A">
            <w:pPr>
              <w:rPr>
                <w:sz w:val="22"/>
                <w:szCs w:val="20"/>
              </w:rPr>
            </w:pPr>
          </w:p>
        </w:tc>
        <w:tc>
          <w:tcPr>
            <w:tcW w:w="2520" w:type="dxa"/>
            <w:tcBorders>
              <w:bottom w:val="single" w:sz="4" w:space="0" w:color="auto"/>
            </w:tcBorders>
            <w:shd w:val="clear" w:color="auto" w:fill="auto"/>
          </w:tcPr>
          <w:p w:rsidR="0002589A" w:rsidRPr="002E4B66" w:rsidRDefault="0002589A" w:rsidP="0002589A">
            <w:pPr>
              <w:rPr>
                <w:sz w:val="22"/>
                <w:szCs w:val="20"/>
              </w:rPr>
            </w:pPr>
          </w:p>
        </w:tc>
        <w:tc>
          <w:tcPr>
            <w:tcW w:w="3960" w:type="dxa"/>
            <w:gridSpan w:val="3"/>
            <w:tcBorders>
              <w:bottom w:val="single" w:sz="4" w:space="0" w:color="auto"/>
            </w:tcBorders>
            <w:shd w:val="clear" w:color="auto" w:fill="auto"/>
          </w:tcPr>
          <w:p w:rsidR="0002589A" w:rsidRPr="002E4B66" w:rsidRDefault="0002589A" w:rsidP="0002589A">
            <w:pPr>
              <w:rPr>
                <w:sz w:val="22"/>
                <w:szCs w:val="20"/>
              </w:rPr>
            </w:pPr>
          </w:p>
        </w:tc>
      </w:tr>
      <w:tr w:rsidR="0002589A" w:rsidRPr="00667391">
        <w:trPr>
          <w:trHeight w:hRule="exact" w:val="284"/>
        </w:trPr>
        <w:tc>
          <w:tcPr>
            <w:tcW w:w="7560" w:type="dxa"/>
            <w:gridSpan w:val="5"/>
            <w:tcBorders>
              <w:bottom w:val="single" w:sz="4" w:space="0" w:color="auto"/>
            </w:tcBorders>
            <w:shd w:val="clear" w:color="auto" w:fill="auto"/>
          </w:tcPr>
          <w:p w:rsidR="0002589A" w:rsidRPr="003F01F4" w:rsidRDefault="0002589A" w:rsidP="0002589A">
            <w:pPr>
              <w:rPr>
                <w:sz w:val="22"/>
                <w:szCs w:val="20"/>
              </w:rPr>
            </w:pPr>
            <w:r w:rsidRPr="003F01F4">
              <w:rPr>
                <w:sz w:val="22"/>
                <w:szCs w:val="20"/>
              </w:rPr>
              <w:t>Yararlanıcının İmzası</w:t>
            </w:r>
          </w:p>
          <w:p w:rsidR="0002589A" w:rsidRPr="003F01F4" w:rsidRDefault="0002589A" w:rsidP="0002589A">
            <w:pPr>
              <w:rPr>
                <w:sz w:val="22"/>
                <w:szCs w:val="20"/>
              </w:rPr>
            </w:pPr>
            <w:r w:rsidRPr="003F01F4">
              <w:rPr>
                <w:sz w:val="22"/>
                <w:szCs w:val="20"/>
              </w:rPr>
              <w:t>İmza</w:t>
            </w:r>
          </w:p>
        </w:tc>
        <w:tc>
          <w:tcPr>
            <w:tcW w:w="1980" w:type="dxa"/>
            <w:tcBorders>
              <w:bottom w:val="single" w:sz="4" w:space="0" w:color="auto"/>
            </w:tcBorders>
            <w:shd w:val="clear" w:color="auto" w:fill="auto"/>
          </w:tcPr>
          <w:p w:rsidR="0002589A" w:rsidRPr="003F01F4" w:rsidRDefault="0002589A" w:rsidP="0002589A">
            <w:pPr>
              <w:rPr>
                <w:sz w:val="22"/>
                <w:szCs w:val="20"/>
              </w:rPr>
            </w:pPr>
            <w:r w:rsidRPr="003F01F4">
              <w:t>Tarih</w:t>
            </w:r>
          </w:p>
        </w:tc>
      </w:tr>
      <w:tr w:rsidR="0002589A" w:rsidRPr="002E4B66">
        <w:trPr>
          <w:trHeight w:val="881"/>
        </w:trPr>
        <w:tc>
          <w:tcPr>
            <w:tcW w:w="7560" w:type="dxa"/>
            <w:gridSpan w:val="5"/>
            <w:shd w:val="clear" w:color="auto" w:fill="auto"/>
          </w:tcPr>
          <w:p w:rsidR="0002589A" w:rsidRPr="003F01F4" w:rsidRDefault="0002589A" w:rsidP="0002589A">
            <w:pPr>
              <w:rPr>
                <w:b/>
                <w:sz w:val="22"/>
                <w:szCs w:val="20"/>
              </w:rPr>
            </w:pPr>
          </w:p>
          <w:p w:rsidR="0002589A" w:rsidRPr="003F01F4" w:rsidRDefault="0002589A" w:rsidP="0002589A">
            <w:pPr>
              <w:rPr>
                <w:b/>
                <w:sz w:val="22"/>
                <w:szCs w:val="20"/>
              </w:rPr>
            </w:pPr>
          </w:p>
          <w:p w:rsidR="0002589A" w:rsidRPr="003F01F4" w:rsidRDefault="0002589A" w:rsidP="0002589A">
            <w:pPr>
              <w:rPr>
                <w:b/>
                <w:sz w:val="22"/>
                <w:szCs w:val="20"/>
              </w:rPr>
            </w:pPr>
          </w:p>
          <w:p w:rsidR="0002589A" w:rsidRPr="003F01F4" w:rsidRDefault="0002589A" w:rsidP="0002589A">
            <w:pPr>
              <w:rPr>
                <w:b/>
                <w:sz w:val="22"/>
                <w:szCs w:val="20"/>
              </w:rPr>
            </w:pPr>
          </w:p>
        </w:tc>
        <w:tc>
          <w:tcPr>
            <w:tcW w:w="1980" w:type="dxa"/>
            <w:shd w:val="clear" w:color="auto" w:fill="auto"/>
          </w:tcPr>
          <w:p w:rsidR="0002589A" w:rsidRPr="002E4B66" w:rsidRDefault="0002589A" w:rsidP="0002589A">
            <w:pPr>
              <w:rPr>
                <w:sz w:val="22"/>
                <w:szCs w:val="20"/>
              </w:rPr>
            </w:pPr>
          </w:p>
        </w:tc>
      </w:tr>
    </w:tbl>
    <w:p w:rsidR="0002589A" w:rsidRDefault="0002589A" w:rsidP="0002589A"/>
    <w:p w:rsidR="0002589A" w:rsidRDefault="000209E5" w:rsidP="0002589A">
      <w:r>
        <w:br w:type="page"/>
      </w:r>
    </w:p>
    <w:p w:rsidR="0002589A" w:rsidRPr="002E4B66" w:rsidRDefault="0002589A" w:rsidP="000209E5">
      <w:pPr>
        <w:ind w:left="540"/>
        <w:rPr>
          <w:sz w:val="22"/>
        </w:rPr>
      </w:pPr>
      <w:r w:rsidRPr="002E4B66">
        <w:rPr>
          <w:sz w:val="22"/>
        </w:rPr>
        <w:t>5.0. Performans Göstergeleri</w:t>
      </w:r>
    </w:p>
    <w:p w:rsidR="0002589A" w:rsidRPr="002E4B66" w:rsidRDefault="0002589A" w:rsidP="000209E5">
      <w:pPr>
        <w:ind w:left="540"/>
        <w:rPr>
          <w:sz w:val="22"/>
        </w:rPr>
      </w:pPr>
      <w:r w:rsidRPr="002E4B66">
        <w:rPr>
          <w:sz w:val="22"/>
        </w:rPr>
        <w:t xml:space="preserve">İlk ziyarette belirlenen göstergelerin isim ve birimlerinin girilmesinden sonra, lütfen her performans göstergesi için gerçekleşen değeri giriniz. </w:t>
      </w:r>
    </w:p>
    <w:p w:rsidR="0002589A" w:rsidRPr="002E4B66" w:rsidRDefault="0002589A" w:rsidP="000209E5">
      <w:pPr>
        <w:ind w:left="540"/>
        <w:rPr>
          <w:sz w:val="22"/>
        </w:rPr>
      </w:pPr>
    </w:p>
    <w:p w:rsidR="0002589A" w:rsidRPr="002E4B66" w:rsidRDefault="0002589A" w:rsidP="000209E5">
      <w:pPr>
        <w:ind w:left="540"/>
        <w:rPr>
          <w:sz w:val="22"/>
        </w:rPr>
      </w:pPr>
      <w:r w:rsidRPr="002E4B66">
        <w:rPr>
          <w:sz w:val="22"/>
        </w:rPr>
        <w:t>6.0. İhtiyaçlar</w:t>
      </w:r>
    </w:p>
    <w:p w:rsidR="0002589A" w:rsidRDefault="0002589A" w:rsidP="000209E5">
      <w:pPr>
        <w:ind w:left="540"/>
        <w:rPr>
          <w:sz w:val="22"/>
        </w:rPr>
      </w:pPr>
      <w:r w:rsidRPr="002E4B66">
        <w:rPr>
          <w:sz w:val="22"/>
        </w:rPr>
        <w:t xml:space="preserve">Listeden ihtiyaçlarınızın </w:t>
      </w:r>
      <w:r w:rsidRPr="002E4B66">
        <w:rPr>
          <w:sz w:val="22"/>
          <w:u w:val="single"/>
        </w:rPr>
        <w:t xml:space="preserve">türlerini </w:t>
      </w:r>
      <w:r w:rsidRPr="002E4B66">
        <w:rPr>
          <w:sz w:val="22"/>
        </w:rPr>
        <w:t>seçiniz</w:t>
      </w:r>
    </w:p>
    <w:p w:rsidR="000209E5" w:rsidRPr="002E4B66" w:rsidRDefault="000209E5" w:rsidP="000209E5">
      <w:pPr>
        <w:ind w:left="540"/>
        <w:rPr>
          <w:sz w:val="22"/>
        </w:rPr>
      </w:pPr>
    </w:p>
    <w:p w:rsidR="0002589A" w:rsidRPr="002E4B66" w:rsidRDefault="0002589A" w:rsidP="00BE138B">
      <w:pPr>
        <w:numPr>
          <w:ilvl w:val="0"/>
          <w:numId w:val="25"/>
        </w:numPr>
        <w:ind w:left="540" w:firstLine="0"/>
        <w:rPr>
          <w:sz w:val="22"/>
          <w:szCs w:val="20"/>
        </w:rPr>
      </w:pPr>
      <w:r w:rsidRPr="002E4B66">
        <w:rPr>
          <w:sz w:val="22"/>
          <w:szCs w:val="20"/>
        </w:rPr>
        <w:t>Eğitim</w:t>
      </w:r>
    </w:p>
    <w:p w:rsidR="0002589A" w:rsidRPr="002E4B66" w:rsidRDefault="0002589A" w:rsidP="00BE138B">
      <w:pPr>
        <w:numPr>
          <w:ilvl w:val="0"/>
          <w:numId w:val="25"/>
        </w:numPr>
        <w:ind w:left="540" w:firstLine="0"/>
        <w:rPr>
          <w:sz w:val="22"/>
          <w:szCs w:val="20"/>
        </w:rPr>
      </w:pPr>
      <w:r w:rsidRPr="002E4B66">
        <w:rPr>
          <w:sz w:val="22"/>
          <w:szCs w:val="20"/>
        </w:rPr>
        <w:t>Bildirim Mektubu</w:t>
      </w:r>
    </w:p>
    <w:p w:rsidR="0002589A" w:rsidRPr="002E4B66" w:rsidRDefault="0002589A" w:rsidP="00BE138B">
      <w:pPr>
        <w:numPr>
          <w:ilvl w:val="0"/>
          <w:numId w:val="25"/>
        </w:numPr>
        <w:ind w:left="540" w:firstLine="0"/>
        <w:rPr>
          <w:sz w:val="22"/>
          <w:szCs w:val="20"/>
        </w:rPr>
      </w:pPr>
      <w:r w:rsidRPr="002E4B66">
        <w:rPr>
          <w:sz w:val="22"/>
          <w:szCs w:val="20"/>
        </w:rPr>
        <w:t>Zeyilname Talebi</w:t>
      </w:r>
    </w:p>
    <w:p w:rsidR="0002589A" w:rsidRPr="002E4B66" w:rsidRDefault="0002589A" w:rsidP="00BE138B">
      <w:pPr>
        <w:numPr>
          <w:ilvl w:val="0"/>
          <w:numId w:val="25"/>
        </w:numPr>
        <w:ind w:left="540" w:firstLine="0"/>
        <w:rPr>
          <w:sz w:val="22"/>
          <w:szCs w:val="20"/>
        </w:rPr>
      </w:pPr>
      <w:r w:rsidRPr="002E4B66">
        <w:rPr>
          <w:sz w:val="22"/>
          <w:szCs w:val="20"/>
        </w:rPr>
        <w:t>Muhasebe Desteği</w:t>
      </w:r>
    </w:p>
    <w:p w:rsidR="0002589A" w:rsidRPr="002E4B66" w:rsidRDefault="0002589A" w:rsidP="00BE138B">
      <w:pPr>
        <w:numPr>
          <w:ilvl w:val="0"/>
          <w:numId w:val="25"/>
        </w:numPr>
        <w:ind w:left="540" w:firstLine="0"/>
        <w:rPr>
          <w:sz w:val="22"/>
        </w:rPr>
      </w:pPr>
      <w:proofErr w:type="spellStart"/>
      <w:r w:rsidRPr="002E4B66">
        <w:rPr>
          <w:sz w:val="22"/>
          <w:szCs w:val="20"/>
        </w:rPr>
        <w:t>Satınalma</w:t>
      </w:r>
      <w:proofErr w:type="spellEnd"/>
      <w:r w:rsidRPr="002E4B66">
        <w:rPr>
          <w:sz w:val="22"/>
          <w:szCs w:val="20"/>
        </w:rPr>
        <w:t xml:space="preserve"> Uzmanı</w:t>
      </w:r>
    </w:p>
    <w:p w:rsidR="0002589A" w:rsidRPr="00846E1E" w:rsidRDefault="0002589A" w:rsidP="00BE138B">
      <w:pPr>
        <w:numPr>
          <w:ilvl w:val="0"/>
          <w:numId w:val="25"/>
        </w:numPr>
        <w:ind w:left="540" w:firstLine="0"/>
        <w:rPr>
          <w:sz w:val="22"/>
          <w:szCs w:val="20"/>
        </w:rPr>
      </w:pPr>
      <w:r w:rsidRPr="00846E1E">
        <w:rPr>
          <w:sz w:val="22"/>
          <w:szCs w:val="20"/>
        </w:rPr>
        <w:t>İhtiyaç yok</w:t>
      </w:r>
    </w:p>
    <w:p w:rsidR="0002589A" w:rsidRPr="00846E1E" w:rsidRDefault="0002589A" w:rsidP="000209E5">
      <w:pPr>
        <w:ind w:left="540"/>
        <w:rPr>
          <w:sz w:val="22"/>
        </w:rPr>
      </w:pPr>
    </w:p>
    <w:p w:rsidR="0002589A" w:rsidRPr="00846E1E" w:rsidRDefault="0002589A" w:rsidP="000209E5">
      <w:pPr>
        <w:ind w:left="540"/>
        <w:rPr>
          <w:sz w:val="22"/>
        </w:rPr>
      </w:pPr>
      <w:r w:rsidRPr="00846E1E">
        <w:rPr>
          <w:sz w:val="22"/>
        </w:rPr>
        <w:t xml:space="preserve">Listeden ihtiyaçlarınızın türleriyle ilgili </w:t>
      </w:r>
      <w:r w:rsidRPr="00846E1E">
        <w:rPr>
          <w:sz w:val="22"/>
          <w:u w:val="single"/>
        </w:rPr>
        <w:t>konuları</w:t>
      </w:r>
      <w:r w:rsidRPr="00846E1E">
        <w:rPr>
          <w:sz w:val="22"/>
        </w:rPr>
        <w:t xml:space="preserve"> seçiniz. </w:t>
      </w:r>
    </w:p>
    <w:p w:rsidR="0002589A" w:rsidRPr="00846E1E" w:rsidRDefault="0002589A" w:rsidP="00BE138B">
      <w:pPr>
        <w:numPr>
          <w:ilvl w:val="0"/>
          <w:numId w:val="25"/>
        </w:numPr>
        <w:ind w:left="540" w:firstLine="0"/>
        <w:rPr>
          <w:sz w:val="22"/>
          <w:szCs w:val="20"/>
        </w:rPr>
      </w:pPr>
      <w:r w:rsidRPr="00846E1E">
        <w:rPr>
          <w:sz w:val="22"/>
          <w:szCs w:val="20"/>
        </w:rPr>
        <w:t>Bütçe</w:t>
      </w:r>
    </w:p>
    <w:p w:rsidR="0002589A" w:rsidRPr="00846E1E" w:rsidRDefault="0002589A" w:rsidP="00BE138B">
      <w:pPr>
        <w:numPr>
          <w:ilvl w:val="0"/>
          <w:numId w:val="25"/>
        </w:numPr>
        <w:ind w:left="540" w:firstLine="0"/>
        <w:rPr>
          <w:sz w:val="22"/>
          <w:szCs w:val="20"/>
        </w:rPr>
      </w:pPr>
      <w:r w:rsidRPr="00846E1E">
        <w:rPr>
          <w:sz w:val="22"/>
          <w:szCs w:val="20"/>
        </w:rPr>
        <w:t>Faaliyetler</w:t>
      </w:r>
    </w:p>
    <w:p w:rsidR="0002589A" w:rsidRPr="00846E1E" w:rsidRDefault="0002589A" w:rsidP="00BE138B">
      <w:pPr>
        <w:numPr>
          <w:ilvl w:val="0"/>
          <w:numId w:val="25"/>
        </w:numPr>
        <w:ind w:left="540" w:firstLine="0"/>
        <w:rPr>
          <w:sz w:val="22"/>
          <w:szCs w:val="20"/>
        </w:rPr>
      </w:pPr>
      <w:proofErr w:type="spellStart"/>
      <w:r w:rsidRPr="00846E1E">
        <w:rPr>
          <w:sz w:val="22"/>
          <w:szCs w:val="20"/>
        </w:rPr>
        <w:t>Satınalma</w:t>
      </w:r>
      <w:proofErr w:type="spellEnd"/>
    </w:p>
    <w:p w:rsidR="0002589A" w:rsidRPr="00846E1E" w:rsidRDefault="0002589A" w:rsidP="00BE138B">
      <w:pPr>
        <w:numPr>
          <w:ilvl w:val="0"/>
          <w:numId w:val="25"/>
        </w:numPr>
        <w:ind w:left="540" w:firstLine="0"/>
        <w:rPr>
          <w:sz w:val="22"/>
          <w:szCs w:val="20"/>
        </w:rPr>
      </w:pPr>
      <w:r w:rsidRPr="00846E1E">
        <w:rPr>
          <w:sz w:val="22"/>
          <w:szCs w:val="20"/>
        </w:rPr>
        <w:t>Performans Göstergeleri</w:t>
      </w:r>
    </w:p>
    <w:p w:rsidR="0002589A" w:rsidRPr="00846E1E" w:rsidRDefault="0002589A" w:rsidP="00BE138B">
      <w:pPr>
        <w:numPr>
          <w:ilvl w:val="0"/>
          <w:numId w:val="25"/>
        </w:numPr>
        <w:ind w:left="540" w:firstLine="0"/>
        <w:rPr>
          <w:sz w:val="22"/>
          <w:szCs w:val="20"/>
        </w:rPr>
      </w:pPr>
      <w:r w:rsidRPr="00846E1E">
        <w:rPr>
          <w:sz w:val="22"/>
          <w:szCs w:val="20"/>
        </w:rPr>
        <w:t>Genel Bilgiler</w:t>
      </w:r>
    </w:p>
    <w:p w:rsidR="0002589A" w:rsidRPr="000209E5" w:rsidRDefault="0002589A" w:rsidP="00BE138B">
      <w:pPr>
        <w:numPr>
          <w:ilvl w:val="0"/>
          <w:numId w:val="25"/>
        </w:numPr>
        <w:ind w:left="540" w:firstLine="0"/>
        <w:rPr>
          <w:sz w:val="22"/>
          <w:szCs w:val="20"/>
        </w:rPr>
      </w:pPr>
      <w:r w:rsidRPr="00846E1E">
        <w:rPr>
          <w:sz w:val="22"/>
          <w:szCs w:val="20"/>
        </w:rPr>
        <w:t>Problem yok</w:t>
      </w:r>
    </w:p>
    <w:p w:rsidR="0002589A" w:rsidRPr="002E4B66" w:rsidRDefault="0002589A" w:rsidP="000209E5">
      <w:pPr>
        <w:ind w:left="540"/>
        <w:rPr>
          <w:sz w:val="22"/>
        </w:rPr>
      </w:pPr>
    </w:p>
    <w:p w:rsidR="0002589A" w:rsidRPr="002E4B66" w:rsidRDefault="0002589A" w:rsidP="000209E5">
      <w:pPr>
        <w:ind w:left="540"/>
        <w:rPr>
          <w:sz w:val="22"/>
        </w:rPr>
      </w:pPr>
      <w:r w:rsidRPr="002E4B66">
        <w:rPr>
          <w:sz w:val="22"/>
        </w:rPr>
        <w:t xml:space="preserve">Lütfen her ihtiyacınız için küçük bir </w:t>
      </w:r>
      <w:r w:rsidRPr="002E4B66">
        <w:rPr>
          <w:sz w:val="22"/>
          <w:u w:val="single"/>
        </w:rPr>
        <w:t>açıklama</w:t>
      </w:r>
      <w:r w:rsidRPr="002E4B66">
        <w:rPr>
          <w:sz w:val="22"/>
        </w:rPr>
        <w:t xml:space="preserve"> yazınız. </w:t>
      </w:r>
    </w:p>
    <w:p w:rsidR="0002589A" w:rsidRPr="002E4B66" w:rsidRDefault="0002589A" w:rsidP="000209E5">
      <w:pPr>
        <w:ind w:left="540"/>
        <w:rPr>
          <w:sz w:val="22"/>
        </w:rPr>
      </w:pPr>
    </w:p>
    <w:p w:rsidR="0002589A" w:rsidRPr="00C85458" w:rsidRDefault="0002589A" w:rsidP="000209E5">
      <w:pPr>
        <w:ind w:left="540"/>
      </w:pPr>
      <w:r w:rsidRPr="002E4B66">
        <w:rPr>
          <w:i/>
          <w:iCs/>
          <w:sz w:val="22"/>
        </w:rPr>
        <w:t xml:space="preserve">Form, tüm alanların doldurulmasından </w:t>
      </w:r>
      <w:r>
        <w:rPr>
          <w:i/>
          <w:iCs/>
          <w:sz w:val="22"/>
        </w:rPr>
        <w:t>sonra, yararlanıcı tarafından tarih atılıp imzalanmalıdır.</w:t>
      </w:r>
    </w:p>
    <w:p w:rsidR="0002589A" w:rsidRPr="00C85458" w:rsidRDefault="0002589A" w:rsidP="000209E5">
      <w:pPr>
        <w:ind w:left="540"/>
      </w:pPr>
    </w:p>
    <w:p w:rsidR="004066EA" w:rsidRDefault="004066EA" w:rsidP="000209E5">
      <w:pPr>
        <w:tabs>
          <w:tab w:val="left" w:pos="1139"/>
        </w:tabs>
        <w:ind w:left="540"/>
        <w:rPr>
          <w:b/>
          <w:bCs/>
        </w:rPr>
      </w:pPr>
    </w:p>
    <w:p w:rsidR="004066EA" w:rsidRPr="002E4B66" w:rsidRDefault="004066EA" w:rsidP="000209E5">
      <w:pPr>
        <w:tabs>
          <w:tab w:val="left" w:pos="1139"/>
        </w:tabs>
        <w:ind w:left="540"/>
        <w:rPr>
          <w:b/>
          <w:bCs/>
        </w:rPr>
      </w:pPr>
    </w:p>
    <w:p w:rsidR="005E1B50" w:rsidRDefault="005E1B50" w:rsidP="000209E5">
      <w:pPr>
        <w:ind w:left="540"/>
      </w:pPr>
    </w:p>
    <w:p w:rsidR="004066EA" w:rsidRPr="002E4B66" w:rsidRDefault="004066EA" w:rsidP="007157AA">
      <w:pPr>
        <w:sectPr w:rsidR="004066EA" w:rsidRPr="002E4B66" w:rsidSect="000209E5">
          <w:headerReference w:type="default" r:id="rId42"/>
          <w:footerReference w:type="even" r:id="rId43"/>
          <w:footerReference w:type="default" r:id="rId44"/>
          <w:pgSz w:w="11906" w:h="16838"/>
          <w:pgMar w:top="1418" w:right="720" w:bottom="1418" w:left="539" w:header="709" w:footer="709" w:gutter="0"/>
          <w:cols w:space="708"/>
          <w:docGrid w:linePitch="360"/>
        </w:sectPr>
      </w:pPr>
    </w:p>
    <w:p w:rsidR="0067090A" w:rsidRPr="00377620" w:rsidRDefault="0067090A" w:rsidP="0067090A">
      <w:pPr>
        <w:pStyle w:val="stbilgi"/>
        <w:jc w:val="center"/>
        <w:rPr>
          <w:b/>
          <w:lang w:val="tr-TR"/>
        </w:rPr>
      </w:pPr>
      <w:r w:rsidRPr="0067090A">
        <w:rPr>
          <w:b/>
          <w:lang w:val="tr-TR"/>
        </w:rPr>
        <w:lastRenderedPageBreak/>
        <w:t>SÖZLEŞME KAPSAMINDA [</w:t>
      </w:r>
      <w:r w:rsidRPr="0067090A">
        <w:rPr>
          <w:i/>
          <w:lang w:val="tr-TR"/>
        </w:rPr>
        <w:t>ÖN/ARA/NİHAİ</w:t>
      </w:r>
      <w:r w:rsidRPr="0067090A">
        <w:rPr>
          <w:b/>
          <w:lang w:val="tr-TR"/>
        </w:rPr>
        <w:t>]</w:t>
      </w:r>
      <w:r w:rsidRPr="0067090A">
        <w:rPr>
          <w:rStyle w:val="DipnotBavurusu"/>
          <w:lang w:val="tr-TR"/>
        </w:rPr>
        <w:t xml:space="preserve"> 1</w:t>
      </w:r>
      <w:r w:rsidRPr="0067090A">
        <w:rPr>
          <w:b/>
          <w:lang w:val="tr-TR"/>
        </w:rPr>
        <w:t xml:space="preserve"> ÖDEME TALEBİ</w:t>
      </w:r>
    </w:p>
    <w:p w:rsidR="0067090A" w:rsidRDefault="0067090A" w:rsidP="0067090A">
      <w:pPr>
        <w:ind w:left="-284" w:right="-341" w:firstLine="284"/>
        <w:jc w:val="center"/>
        <w:rPr>
          <w:b/>
        </w:rPr>
      </w:pPr>
    </w:p>
    <w:p w:rsidR="0067090A" w:rsidRPr="00132F33" w:rsidRDefault="006914CD" w:rsidP="0067090A">
      <w:pPr>
        <w:ind w:left="-284" w:firstLine="284"/>
        <w:jc w:val="center"/>
        <w:rPr>
          <w:b/>
          <w:bCs/>
          <w:sz w:val="22"/>
          <w:szCs w:val="22"/>
        </w:rPr>
      </w:pPr>
      <w:hyperlink r:id="rId45" w:tooltip="http://www.izka.org.tr" w:history="1">
        <w:r w:rsidR="00547CBC">
          <w:rPr>
            <w:rStyle w:val="Kpr"/>
            <w:b/>
            <w:bCs/>
            <w:color w:val="000000"/>
            <w:sz w:val="22"/>
            <w:szCs w:val="22"/>
          </w:rPr>
          <w:t>İSTANBUL</w:t>
        </w:r>
        <w:r w:rsidR="0067090A" w:rsidRPr="00132F33">
          <w:rPr>
            <w:rStyle w:val="Kpr"/>
            <w:b/>
            <w:bCs/>
            <w:color w:val="000000"/>
            <w:sz w:val="22"/>
            <w:szCs w:val="22"/>
          </w:rPr>
          <w:t xml:space="preserve"> KALKINMA AJANSI</w:t>
        </w:r>
      </w:hyperlink>
    </w:p>
    <w:p w:rsidR="0067090A" w:rsidRDefault="0067090A" w:rsidP="0067090A">
      <w:pPr>
        <w:ind w:left="-284" w:firstLine="284"/>
        <w:jc w:val="both"/>
      </w:pPr>
    </w:p>
    <w:p w:rsidR="0067090A" w:rsidRDefault="0067090A" w:rsidP="0067090A">
      <w:pPr>
        <w:ind w:left="-284" w:firstLine="284"/>
        <w:jc w:val="center"/>
      </w:pPr>
      <w:r>
        <w:t>[</w:t>
      </w:r>
      <w:r>
        <w:rPr>
          <w:i/>
        </w:rPr>
        <w:t>Ödeme talebinin yapıldığı tarih</w:t>
      </w:r>
      <w:r>
        <w:t>]</w:t>
      </w:r>
    </w:p>
    <w:p w:rsidR="0067090A" w:rsidRDefault="0067090A" w:rsidP="0067090A">
      <w:pPr>
        <w:ind w:left="-284" w:firstLine="284"/>
        <w:jc w:val="both"/>
      </w:pPr>
    </w:p>
    <w:p w:rsidR="0067090A" w:rsidRPr="008540B1" w:rsidRDefault="0067090A" w:rsidP="0067090A">
      <w:pPr>
        <w:ind w:left="-284" w:firstLine="284"/>
        <w:jc w:val="both"/>
      </w:pPr>
      <w:r w:rsidRPr="008540B1">
        <w:t>Alıcı:</w:t>
      </w:r>
    </w:p>
    <w:p w:rsidR="005A4A4A" w:rsidRPr="00723A2E" w:rsidRDefault="006914CD" w:rsidP="005A4A4A">
      <w:pPr>
        <w:ind w:left="-284" w:firstLine="284"/>
        <w:jc w:val="both"/>
        <w:rPr>
          <w:bCs/>
        </w:rPr>
      </w:pPr>
      <w:hyperlink r:id="rId46" w:tooltip="http://www.izka.org.tr" w:history="1">
        <w:r w:rsidR="00547CBC">
          <w:rPr>
            <w:rStyle w:val="Kpr"/>
            <w:bCs/>
            <w:color w:val="000000"/>
          </w:rPr>
          <w:t>İstanbul</w:t>
        </w:r>
        <w:r w:rsidR="0067090A" w:rsidRPr="008540B1">
          <w:rPr>
            <w:rStyle w:val="Kpr"/>
            <w:bCs/>
            <w:color w:val="000000"/>
          </w:rPr>
          <w:t xml:space="preserve"> Kalkınma Ajansı</w:t>
        </w:r>
      </w:hyperlink>
    </w:p>
    <w:p w:rsidR="00530010" w:rsidRPr="00723A2E" w:rsidRDefault="00530010" w:rsidP="00530010">
      <w:pPr>
        <w:ind w:left="-284" w:firstLine="284"/>
        <w:jc w:val="both"/>
      </w:pPr>
      <w:r w:rsidRPr="00723A2E">
        <w:t xml:space="preserve">Adres: </w:t>
      </w:r>
      <w:r w:rsidRPr="00547CBC">
        <w:t>Havaalanı Kavşağı EGS Business Park Blokları B2 Blok Kat:16, 34149 Yeşilköy Bakırköy / İSTANBUL</w:t>
      </w:r>
    </w:p>
    <w:p w:rsidR="0067090A" w:rsidRPr="00723A2E" w:rsidRDefault="0067090A" w:rsidP="0067090A">
      <w:pPr>
        <w:ind w:left="-284" w:firstLine="284"/>
        <w:jc w:val="both"/>
      </w:pPr>
      <w:proofErr w:type="gramStart"/>
      <w:r>
        <w:t>Tel</w:t>
      </w:r>
      <w:r w:rsidR="00530010">
        <w:t xml:space="preserve">  : 0</w:t>
      </w:r>
      <w:proofErr w:type="gramEnd"/>
      <w:r w:rsidR="00530010">
        <w:t xml:space="preserve"> 212 468 34 00</w:t>
      </w:r>
    </w:p>
    <w:p w:rsidR="0067090A" w:rsidRPr="008540B1" w:rsidRDefault="0067090A" w:rsidP="0067090A">
      <w:pPr>
        <w:ind w:left="-284" w:firstLine="284"/>
        <w:jc w:val="both"/>
      </w:pPr>
      <w:r w:rsidRPr="00723A2E">
        <w:t>Faks:</w:t>
      </w:r>
      <w:r w:rsidR="00530010">
        <w:t xml:space="preserve"> 0 212 468 34 44</w:t>
      </w:r>
    </w:p>
    <w:p w:rsidR="0067090A" w:rsidRDefault="0067090A" w:rsidP="0067090A">
      <w:pPr>
        <w:ind w:left="-284" w:firstLine="284"/>
        <w:jc w:val="both"/>
      </w:pPr>
    </w:p>
    <w:p w:rsidR="0067090A" w:rsidRDefault="0067090A" w:rsidP="0067090A">
      <w:pPr>
        <w:tabs>
          <w:tab w:val="left" w:pos="3240"/>
        </w:tabs>
        <w:ind w:left="-284" w:firstLine="284"/>
        <w:jc w:val="both"/>
      </w:pPr>
      <w:r>
        <w:t>Programın adı</w:t>
      </w:r>
      <w:r>
        <w:tab/>
        <w:t>:</w:t>
      </w:r>
    </w:p>
    <w:p w:rsidR="0067090A" w:rsidRDefault="0067090A" w:rsidP="0067090A">
      <w:pPr>
        <w:tabs>
          <w:tab w:val="left" w:pos="3240"/>
        </w:tabs>
        <w:ind w:left="-284" w:firstLine="284"/>
        <w:jc w:val="both"/>
      </w:pPr>
      <w:r>
        <w:t>Sözleşme numarası</w:t>
      </w:r>
      <w:r>
        <w:tab/>
        <w:t xml:space="preserve">:  </w:t>
      </w:r>
    </w:p>
    <w:p w:rsidR="0067090A" w:rsidRDefault="0067090A" w:rsidP="0067090A">
      <w:pPr>
        <w:tabs>
          <w:tab w:val="left" w:pos="3240"/>
        </w:tabs>
        <w:ind w:left="-284" w:firstLine="284"/>
        <w:jc w:val="both"/>
      </w:pPr>
      <w:r w:rsidRPr="00FC3F4F">
        <w:t>Yararlanıcın</w:t>
      </w:r>
      <w:r>
        <w:t>ın adı</w:t>
      </w:r>
      <w:r>
        <w:tab/>
        <w:t>:</w:t>
      </w:r>
    </w:p>
    <w:p w:rsidR="0067090A" w:rsidRDefault="0067090A" w:rsidP="0067090A">
      <w:pPr>
        <w:tabs>
          <w:tab w:val="left" w:pos="3240"/>
        </w:tabs>
        <w:ind w:left="-284" w:firstLine="284"/>
        <w:jc w:val="both"/>
      </w:pPr>
      <w:r w:rsidRPr="00FC3F4F">
        <w:t>Yararlanıcın</w:t>
      </w:r>
      <w:r>
        <w:t>ın adresi</w:t>
      </w:r>
      <w:r>
        <w:tab/>
        <w:t xml:space="preserve">: </w:t>
      </w:r>
    </w:p>
    <w:p w:rsidR="0067090A" w:rsidRDefault="0067090A" w:rsidP="0067090A">
      <w:pPr>
        <w:tabs>
          <w:tab w:val="left" w:pos="3240"/>
        </w:tabs>
        <w:ind w:left="-284" w:firstLine="284"/>
        <w:jc w:val="both"/>
      </w:pPr>
      <w:r>
        <w:t>Proje adı</w:t>
      </w:r>
      <w:r>
        <w:tab/>
        <w:t xml:space="preserve">: </w:t>
      </w:r>
    </w:p>
    <w:p w:rsidR="0067090A" w:rsidRDefault="0067090A" w:rsidP="0067090A">
      <w:pPr>
        <w:tabs>
          <w:tab w:val="left" w:pos="3240"/>
        </w:tabs>
        <w:ind w:left="-284" w:firstLine="284"/>
        <w:jc w:val="both"/>
      </w:pPr>
      <w:r>
        <w:t>Ödeme talebi numarası</w:t>
      </w:r>
      <w:r>
        <w:tab/>
        <w:t xml:space="preserve">: </w:t>
      </w:r>
    </w:p>
    <w:p w:rsidR="0067090A" w:rsidRDefault="0067090A" w:rsidP="0067090A">
      <w:pPr>
        <w:tabs>
          <w:tab w:val="left" w:pos="3240"/>
        </w:tabs>
        <w:ind w:left="-284" w:firstLine="284"/>
        <w:jc w:val="both"/>
      </w:pPr>
      <w:r>
        <w:t>Ödeme talebi dönemi</w:t>
      </w:r>
      <w:r>
        <w:tab/>
        <w:t>:</w:t>
      </w:r>
    </w:p>
    <w:p w:rsidR="0067090A" w:rsidRPr="008540B1" w:rsidRDefault="0067090A" w:rsidP="0067090A">
      <w:pPr>
        <w:ind w:left="-284" w:firstLine="284"/>
        <w:jc w:val="both"/>
        <w:rPr>
          <w:sz w:val="16"/>
          <w:szCs w:val="16"/>
        </w:rPr>
      </w:pPr>
    </w:p>
    <w:p w:rsidR="0067090A" w:rsidRDefault="0067090A" w:rsidP="0067090A">
      <w:pPr>
        <w:ind w:left="-284" w:firstLine="284"/>
        <w:jc w:val="both"/>
      </w:pPr>
      <w:r>
        <w:t xml:space="preserve">Sayın Yetkili, </w:t>
      </w:r>
    </w:p>
    <w:p w:rsidR="0067090A" w:rsidRPr="008540B1" w:rsidRDefault="0067090A" w:rsidP="0067090A">
      <w:pPr>
        <w:ind w:left="-284" w:firstLine="284"/>
        <w:jc w:val="both"/>
        <w:rPr>
          <w:sz w:val="16"/>
          <w:szCs w:val="16"/>
        </w:rPr>
      </w:pPr>
    </w:p>
    <w:p w:rsidR="0067090A" w:rsidRDefault="0067090A" w:rsidP="0067090A">
      <w:pPr>
        <w:ind w:left="-284" w:firstLine="284"/>
        <w:jc w:val="both"/>
      </w:pPr>
      <w:r>
        <w:t>Yukarıda bahsi geçen Sözleşme uyarınca [</w:t>
      </w:r>
      <w:r>
        <w:rPr>
          <w:i/>
        </w:rPr>
        <w:t>bir ön/ara/nihai ödemenin</w:t>
      </w:r>
      <w:r>
        <w:t>]</w:t>
      </w:r>
      <w:r>
        <w:rPr>
          <w:rStyle w:val="DipnotBavurusu"/>
        </w:rPr>
        <w:t>1</w:t>
      </w:r>
      <w:r>
        <w:t xml:space="preserve"> yapılmasını talep ediyoruz. </w:t>
      </w:r>
    </w:p>
    <w:p w:rsidR="0067090A" w:rsidRPr="008540B1" w:rsidRDefault="0067090A" w:rsidP="0067090A">
      <w:pPr>
        <w:ind w:left="-284" w:firstLine="284"/>
        <w:jc w:val="both"/>
        <w:rPr>
          <w:sz w:val="16"/>
          <w:szCs w:val="16"/>
        </w:rPr>
      </w:pPr>
    </w:p>
    <w:p w:rsidR="0067090A" w:rsidRDefault="0067090A" w:rsidP="0067090A">
      <w:pPr>
        <w:ind w:left="-284" w:firstLine="284"/>
        <w:jc w:val="both"/>
      </w:pPr>
      <w:r>
        <w:t>Talep edilen tutar [</w:t>
      </w:r>
      <w:r w:rsidRPr="00FC3F4F">
        <w:rPr>
          <w:i/>
          <w:highlight w:val="yellow"/>
        </w:rPr>
        <w:t>Sözleşmenin Özel Koşullarında Madde 4(2)’de belirtilen tutardır/şudur</w:t>
      </w:r>
      <w:r>
        <w:t>]</w:t>
      </w:r>
      <w:r>
        <w:rPr>
          <w:rStyle w:val="DipnotBavurusu"/>
        </w:rPr>
        <w:footnoteReference w:id="9"/>
      </w:r>
      <w:r>
        <w:t xml:space="preserve">: </w:t>
      </w:r>
    </w:p>
    <w:p w:rsidR="0067090A" w:rsidRDefault="0067090A" w:rsidP="0067090A">
      <w:pPr>
        <w:ind w:left="-284" w:firstLine="284"/>
        <w:jc w:val="both"/>
      </w:pPr>
    </w:p>
    <w:p w:rsidR="0067090A" w:rsidRDefault="0067090A" w:rsidP="0067090A">
      <w:pPr>
        <w:ind w:left="-284" w:firstLine="284"/>
        <w:jc w:val="both"/>
      </w:pPr>
      <w:r>
        <w:t xml:space="preserve">Aşağıda belirtilen destekleyici belgeleri ekte bulabilirsiniz: </w:t>
      </w:r>
    </w:p>
    <w:p w:rsidR="0067090A" w:rsidRDefault="0067090A" w:rsidP="0067090A">
      <w:pPr>
        <w:widowControl w:val="0"/>
        <w:ind w:left="-284" w:firstLine="284"/>
        <w:rPr>
          <w:i/>
          <w:snapToGrid w:val="0"/>
        </w:rPr>
      </w:pPr>
      <w:r>
        <w:rPr>
          <w:i/>
          <w:snapToGrid w:val="0"/>
        </w:rPr>
        <w:t xml:space="preserve">-harcama teyit raporu ( </w:t>
      </w:r>
      <w:r w:rsidRPr="00FC3F4F">
        <w:rPr>
          <w:highlight w:val="yellow"/>
        </w:rPr>
        <w:t>Sözleşme, Genel Koşullar, Madde 15’e göre gerekliyse</w:t>
      </w:r>
      <w:r>
        <w:rPr>
          <w:i/>
          <w:snapToGrid w:val="0"/>
        </w:rPr>
        <w:t xml:space="preserve"> )</w:t>
      </w:r>
    </w:p>
    <w:p w:rsidR="0067090A" w:rsidRDefault="0067090A" w:rsidP="0067090A">
      <w:pPr>
        <w:widowControl w:val="0"/>
        <w:ind w:left="-284" w:firstLine="284"/>
        <w:rPr>
          <w:i/>
          <w:snapToGrid w:val="0"/>
        </w:rPr>
      </w:pPr>
      <w:r>
        <w:rPr>
          <w:i/>
          <w:snapToGrid w:val="0"/>
        </w:rPr>
        <w:t>-Ara(teknik ve mali) rapor (ara ödeme için)</w:t>
      </w:r>
    </w:p>
    <w:p w:rsidR="0067090A" w:rsidRDefault="0067090A" w:rsidP="0067090A">
      <w:pPr>
        <w:widowControl w:val="0"/>
        <w:ind w:left="-284" w:firstLine="284"/>
        <w:rPr>
          <w:i/>
        </w:rPr>
      </w:pPr>
      <w:r>
        <w:rPr>
          <w:i/>
          <w:snapToGrid w:val="0"/>
        </w:rPr>
        <w:t>-Nihai (teknik ve mali) rapor (nihai ödeme için)</w:t>
      </w:r>
      <w:r>
        <w:rPr>
          <w:i/>
        </w:rPr>
        <w:t xml:space="preserve">. </w:t>
      </w:r>
    </w:p>
    <w:p w:rsidR="0067090A" w:rsidRDefault="0067090A" w:rsidP="0067090A">
      <w:pPr>
        <w:ind w:left="-284" w:firstLine="284"/>
        <w:jc w:val="both"/>
      </w:pPr>
      <w:r>
        <w:t>- &lt;</w:t>
      </w:r>
      <w:r w:rsidRPr="00353A8B">
        <w:rPr>
          <w:highlight w:val="yellow"/>
        </w:rPr>
        <w:t>diğer destekleyici belgeler</w:t>
      </w:r>
      <w:r>
        <w:t>&gt;</w:t>
      </w:r>
    </w:p>
    <w:p w:rsidR="0067090A" w:rsidRDefault="0067090A" w:rsidP="0067090A">
      <w:pPr>
        <w:ind w:left="-284" w:firstLine="284"/>
        <w:jc w:val="both"/>
        <w:rPr>
          <w:sz w:val="16"/>
          <w:szCs w:val="16"/>
        </w:rPr>
      </w:pPr>
    </w:p>
    <w:p w:rsidR="0067090A" w:rsidRPr="008540B1" w:rsidRDefault="0067090A" w:rsidP="0067090A">
      <w:pPr>
        <w:ind w:left="-284" w:firstLine="284"/>
        <w:jc w:val="both"/>
        <w:rPr>
          <w:sz w:val="16"/>
          <w:szCs w:val="16"/>
        </w:rPr>
      </w:pPr>
    </w:p>
    <w:p w:rsidR="0067090A" w:rsidRDefault="0067090A" w:rsidP="0067090A">
      <w:pPr>
        <w:ind w:left="-284" w:firstLine="284"/>
        <w:jc w:val="both"/>
      </w:pPr>
      <w:r>
        <w:tab/>
        <w:t>Ödeme şu banka hesabına yapılmalıdır:</w:t>
      </w:r>
      <w:r>
        <w:rPr>
          <w:rStyle w:val="DipnotBavurusu"/>
        </w:rPr>
        <w:footnoteReference w:id="10"/>
      </w:r>
    </w:p>
    <w:p w:rsidR="0067090A" w:rsidRDefault="0067090A" w:rsidP="0067090A">
      <w:pPr>
        <w:ind w:left="-284" w:firstLine="284"/>
        <w:jc w:val="both"/>
      </w:pPr>
      <w:r>
        <w:tab/>
        <w:t xml:space="preserve">Banka </w:t>
      </w:r>
      <w:r>
        <w:tab/>
        <w:t>Adı:</w:t>
      </w:r>
    </w:p>
    <w:p w:rsidR="0067090A" w:rsidRDefault="0067090A" w:rsidP="0067090A">
      <w:pPr>
        <w:ind w:left="-284" w:firstLine="284"/>
        <w:jc w:val="both"/>
      </w:pPr>
      <w:r>
        <w:tab/>
        <w:t>Şube Adı/Kodu:</w:t>
      </w:r>
    </w:p>
    <w:p w:rsidR="0067090A" w:rsidRDefault="0067090A" w:rsidP="0067090A">
      <w:pPr>
        <w:ind w:left="-284" w:firstLine="284"/>
        <w:jc w:val="both"/>
      </w:pPr>
      <w:r>
        <w:tab/>
        <w:t>Adres:</w:t>
      </w:r>
    </w:p>
    <w:p w:rsidR="0067090A" w:rsidRDefault="0067090A" w:rsidP="0067090A">
      <w:pPr>
        <w:ind w:left="-284" w:firstLine="284"/>
        <w:jc w:val="both"/>
      </w:pPr>
      <w:r>
        <w:tab/>
        <w:t>Hesap No (TL):</w:t>
      </w:r>
    </w:p>
    <w:p w:rsidR="0067090A" w:rsidRDefault="0067090A" w:rsidP="0067090A">
      <w:pPr>
        <w:jc w:val="both"/>
      </w:pPr>
      <w:r>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rsidR="0067090A" w:rsidRDefault="0067090A" w:rsidP="0067090A">
      <w:pPr>
        <w:jc w:val="both"/>
      </w:pPr>
    </w:p>
    <w:p w:rsidR="0067090A" w:rsidRDefault="0067090A" w:rsidP="0067090A">
      <w:pPr>
        <w:jc w:val="both"/>
      </w:pPr>
      <w:r>
        <w:t xml:space="preserve">Bilgi ve gereğini saygılarımızla arz ederiz. </w:t>
      </w:r>
      <w:r>
        <w:tab/>
      </w:r>
    </w:p>
    <w:p w:rsidR="0067090A" w:rsidRDefault="0067090A" w:rsidP="0067090A">
      <w:pPr>
        <w:jc w:val="both"/>
      </w:pPr>
      <w:r>
        <w:t>Yararlanıcı</w:t>
      </w:r>
      <w:r>
        <w:tab/>
      </w:r>
      <w:r>
        <w:tab/>
      </w:r>
      <w:r>
        <w:tab/>
      </w:r>
      <w:r>
        <w:tab/>
      </w:r>
      <w:r>
        <w:tab/>
      </w:r>
      <w:r>
        <w:tab/>
      </w:r>
      <w:r>
        <w:tab/>
      </w:r>
      <w:r>
        <w:tab/>
      </w:r>
      <w:r>
        <w:tab/>
      </w:r>
      <w:r>
        <w:tab/>
        <w:t>İmza</w:t>
      </w:r>
    </w:p>
    <w:p w:rsidR="0067090A" w:rsidRDefault="0067090A" w:rsidP="0067090A">
      <w:pPr>
        <w:jc w:val="both"/>
      </w:pPr>
    </w:p>
    <w:p w:rsidR="008007D7" w:rsidRDefault="0067090A" w:rsidP="008007D7">
      <w:pPr>
        <w:jc w:val="both"/>
      </w:pPr>
      <w:r>
        <w:t>Ekler:</w:t>
      </w:r>
      <w:r>
        <w:tab/>
      </w:r>
      <w:r>
        <w:tab/>
      </w:r>
      <w:r w:rsidR="008007D7">
        <w:t xml:space="preserve"> </w:t>
      </w:r>
      <w:r w:rsidR="008007D7">
        <w:tab/>
      </w:r>
      <w:r w:rsidR="008007D7">
        <w:tab/>
      </w:r>
      <w:r w:rsidR="008007D7">
        <w:tab/>
      </w:r>
      <w:r w:rsidR="008007D7">
        <w:tab/>
      </w:r>
      <w:r w:rsidR="008007D7">
        <w:tab/>
      </w:r>
      <w:r w:rsidR="008007D7">
        <w:tab/>
      </w:r>
      <w:r w:rsidR="008007D7">
        <w:tab/>
      </w:r>
    </w:p>
    <w:p w:rsidR="00B864BF" w:rsidRDefault="00B864BF" w:rsidP="009C1BF3">
      <w:pPr>
        <w:tabs>
          <w:tab w:val="num" w:pos="720"/>
        </w:tabs>
        <w:spacing w:before="120" w:after="120" w:line="360" w:lineRule="auto"/>
        <w:ind w:firstLine="720"/>
        <w:jc w:val="both"/>
        <w:sectPr w:rsidR="00B864BF" w:rsidSect="00D1697F">
          <w:headerReference w:type="default" r:id="rId47"/>
          <w:pgSz w:w="11906" w:h="16838"/>
          <w:pgMar w:top="1417" w:right="1417" w:bottom="1417" w:left="1417" w:header="708" w:footer="708" w:gutter="0"/>
          <w:cols w:space="708"/>
          <w:docGrid w:linePitch="360"/>
        </w:sectPr>
      </w:pPr>
    </w:p>
    <w:p w:rsidR="00C01E16" w:rsidRDefault="00C01E16" w:rsidP="00C01E16">
      <w:pPr>
        <w:jc w:val="center"/>
        <w:rPr>
          <w:b/>
        </w:rPr>
      </w:pPr>
      <w:r w:rsidRPr="00D84DA4">
        <w:rPr>
          <w:b/>
        </w:rPr>
        <w:lastRenderedPageBreak/>
        <w:t>PR</w:t>
      </w:r>
      <w:r>
        <w:rPr>
          <w:b/>
        </w:rPr>
        <w:t>OJE SONRASI DEĞERLENDİRME RAPORU</w:t>
      </w:r>
    </w:p>
    <w:p w:rsidR="00C01E16" w:rsidRDefault="00C01E16" w:rsidP="00C01E16">
      <w:pPr>
        <w:jc w:val="center"/>
        <w:rPr>
          <w:b/>
        </w:rPr>
      </w:pPr>
    </w:p>
    <w:p w:rsidR="00C01E16" w:rsidRDefault="00C01E16" w:rsidP="00C01E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3930"/>
      </w:tblGrid>
      <w:tr w:rsidR="00C01E16" w:rsidRPr="007A3E8E">
        <w:tc>
          <w:tcPr>
            <w:tcW w:w="9288" w:type="dxa"/>
            <w:gridSpan w:val="2"/>
          </w:tcPr>
          <w:p w:rsidR="00C01E16" w:rsidRPr="007A3E8E" w:rsidRDefault="007F0B73" w:rsidP="0043791F">
            <w:pPr>
              <w:rPr>
                <w:b/>
              </w:rPr>
            </w:pPr>
            <w:r>
              <w:rPr>
                <w:b/>
              </w:rPr>
              <w:t>Program</w:t>
            </w:r>
            <w:r w:rsidR="00C01E16" w:rsidRPr="007A3E8E">
              <w:rPr>
                <w:b/>
              </w:rPr>
              <w:t xml:space="preserve"> Adı:</w:t>
            </w:r>
          </w:p>
        </w:tc>
      </w:tr>
      <w:tr w:rsidR="00C01E16" w:rsidRPr="007A3E8E">
        <w:tc>
          <w:tcPr>
            <w:tcW w:w="5358" w:type="dxa"/>
          </w:tcPr>
          <w:p w:rsidR="00C01E16" w:rsidRPr="007A3E8E" w:rsidRDefault="00C01E16" w:rsidP="0043791F">
            <w:pPr>
              <w:rPr>
                <w:b/>
              </w:rPr>
            </w:pPr>
            <w:r w:rsidRPr="00261E25">
              <w:rPr>
                <w:b/>
              </w:rPr>
              <w:t>Yararlanıcının</w:t>
            </w:r>
            <w:r w:rsidRPr="007A3E8E">
              <w:rPr>
                <w:b/>
              </w:rPr>
              <w:t xml:space="preserve"> Adı:</w:t>
            </w:r>
          </w:p>
        </w:tc>
        <w:tc>
          <w:tcPr>
            <w:tcW w:w="3930" w:type="dxa"/>
          </w:tcPr>
          <w:p w:rsidR="00C01E16" w:rsidRPr="007A3E8E" w:rsidRDefault="00C01E16" w:rsidP="0043791F">
            <w:pPr>
              <w:rPr>
                <w:b/>
              </w:rPr>
            </w:pPr>
            <w:r w:rsidRPr="007A3E8E">
              <w:rPr>
                <w:b/>
              </w:rPr>
              <w:t>Sözleşme No:</w:t>
            </w:r>
          </w:p>
        </w:tc>
      </w:tr>
      <w:tr w:rsidR="00C01E16" w:rsidRPr="007A3E8E">
        <w:tc>
          <w:tcPr>
            <w:tcW w:w="5358" w:type="dxa"/>
          </w:tcPr>
          <w:p w:rsidR="00C01E16" w:rsidRPr="007A3E8E" w:rsidRDefault="00C01E16" w:rsidP="0043791F">
            <w:pPr>
              <w:rPr>
                <w:b/>
              </w:rPr>
            </w:pPr>
            <w:r w:rsidRPr="007A3E8E">
              <w:rPr>
                <w:b/>
              </w:rPr>
              <w:t>Proje Adı:</w:t>
            </w:r>
          </w:p>
          <w:p w:rsidR="00C01E16" w:rsidRPr="007A3E8E" w:rsidRDefault="00C01E16" w:rsidP="0043791F">
            <w:pPr>
              <w:rPr>
                <w:b/>
              </w:rPr>
            </w:pPr>
          </w:p>
        </w:tc>
        <w:tc>
          <w:tcPr>
            <w:tcW w:w="3930" w:type="dxa"/>
          </w:tcPr>
          <w:p w:rsidR="00C01E16" w:rsidRPr="007A3E8E" w:rsidRDefault="00C01E16" w:rsidP="0043791F">
            <w:pPr>
              <w:rPr>
                <w:b/>
              </w:rPr>
            </w:pPr>
            <w:r w:rsidRPr="007A3E8E">
              <w:rPr>
                <w:b/>
              </w:rPr>
              <w:t>Rapor Tarihi:</w:t>
            </w:r>
          </w:p>
        </w:tc>
      </w:tr>
      <w:tr w:rsidR="00C01E16" w:rsidRPr="007A3E8E">
        <w:tc>
          <w:tcPr>
            <w:tcW w:w="5358" w:type="dxa"/>
          </w:tcPr>
          <w:p w:rsidR="00C01E16" w:rsidRPr="007A3E8E" w:rsidRDefault="00C01E16" w:rsidP="0043791F">
            <w:pPr>
              <w:rPr>
                <w:b/>
              </w:rPr>
            </w:pPr>
            <w:r w:rsidRPr="00261E25">
              <w:rPr>
                <w:b/>
              </w:rPr>
              <w:t>Yararlanıcının</w:t>
            </w:r>
            <w:r w:rsidRPr="007A3E8E">
              <w:rPr>
                <w:b/>
              </w:rPr>
              <w:t xml:space="preserve"> Adresi:</w:t>
            </w:r>
          </w:p>
        </w:tc>
        <w:tc>
          <w:tcPr>
            <w:tcW w:w="3930" w:type="dxa"/>
          </w:tcPr>
          <w:p w:rsidR="00C01E16" w:rsidRPr="007A3E8E" w:rsidRDefault="00C01E16" w:rsidP="0043791F">
            <w:pPr>
              <w:rPr>
                <w:b/>
              </w:rPr>
            </w:pPr>
          </w:p>
        </w:tc>
      </w:tr>
    </w:tbl>
    <w:p w:rsidR="00C01E16" w:rsidRDefault="00C01E16" w:rsidP="00C01E16"/>
    <w:p w:rsidR="00C01E16" w:rsidRDefault="00C01E16" w:rsidP="00C01E16">
      <w:pPr>
        <w:jc w:val="both"/>
      </w:pPr>
      <w:r>
        <w:t xml:space="preserve">Projenizin tamamlanmasından sonra </w:t>
      </w:r>
      <w:r w:rsidR="00302BD5">
        <w:t>&lt;</w:t>
      </w:r>
      <w:r w:rsidR="00302BD5">
        <w:rPr>
          <w:highlight w:val="yellow"/>
        </w:rPr>
        <w:t>…</w:t>
      </w:r>
      <w:r w:rsidR="00302BD5">
        <w:t>&gt;</w:t>
      </w:r>
      <w:r>
        <w:t xml:space="preserve"> ay geçmiştir. </w:t>
      </w:r>
      <w:r w:rsidR="00547CBC">
        <w:t>İstanbul</w:t>
      </w:r>
      <w:r w:rsidRPr="007A3E8E">
        <w:t xml:space="preserve"> </w:t>
      </w:r>
      <w:r>
        <w:t>Kalkınma Ajansı, desteklediği projelerin pozitif etkilerinin sürdürülebilirliğini sağlamak ve gelecek programların başarısını artırmak amacıyla; aşağıdaki sorulara cevap vererek projenizin bir değerlendirmesini yapmanızı beklemektedir.</w:t>
      </w:r>
    </w:p>
    <w:p w:rsidR="00C01E16" w:rsidRDefault="00C01E16" w:rsidP="00C01E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702"/>
        <w:gridCol w:w="1904"/>
      </w:tblGrid>
      <w:tr w:rsidR="00C01E16" w:rsidRPr="007A3E8E">
        <w:tc>
          <w:tcPr>
            <w:tcW w:w="4606" w:type="dxa"/>
          </w:tcPr>
          <w:p w:rsidR="00C01E16" w:rsidRPr="007A3E8E" w:rsidRDefault="00C01E16" w:rsidP="0043791F">
            <w:pPr>
              <w:rPr>
                <w:b/>
              </w:rPr>
            </w:pPr>
            <w:r w:rsidRPr="007A3E8E">
              <w:rPr>
                <w:b/>
              </w:rPr>
              <w:t xml:space="preserve">SOMUT </w:t>
            </w:r>
            <w:r w:rsidR="00437803">
              <w:rPr>
                <w:b/>
              </w:rPr>
              <w:t>FAYDA</w:t>
            </w:r>
            <w:r w:rsidR="00C64B9C">
              <w:rPr>
                <w:b/>
              </w:rPr>
              <w:t>LA</w:t>
            </w:r>
            <w:r w:rsidRPr="007A3E8E">
              <w:rPr>
                <w:b/>
              </w:rPr>
              <w:t>R</w:t>
            </w:r>
          </w:p>
        </w:tc>
        <w:tc>
          <w:tcPr>
            <w:tcW w:w="4606" w:type="dxa"/>
            <w:gridSpan w:val="2"/>
          </w:tcPr>
          <w:p w:rsidR="00C01E16" w:rsidRPr="007A3E8E" w:rsidRDefault="00C01E16" w:rsidP="0043791F">
            <w:pPr>
              <w:rPr>
                <w:b/>
              </w:rPr>
            </w:pPr>
            <w:r w:rsidRPr="007A3E8E">
              <w:rPr>
                <w:b/>
              </w:rPr>
              <w:t>AÇIKLAMALAR</w:t>
            </w:r>
          </w:p>
        </w:tc>
      </w:tr>
      <w:tr w:rsidR="00C01E16">
        <w:tc>
          <w:tcPr>
            <w:tcW w:w="4606" w:type="dxa"/>
          </w:tcPr>
          <w:p w:rsidR="00C01E16" w:rsidRDefault="00C01E16" w:rsidP="0043791F">
            <w:r>
              <w:t>Lütfen sıralayınız.</w:t>
            </w:r>
          </w:p>
          <w:p w:rsidR="00C01E16" w:rsidRDefault="00C01E16" w:rsidP="0043791F">
            <w:r>
              <w:t xml:space="preserve">(Mümkün olduğu kadar ölçülebilir </w:t>
            </w:r>
            <w:r w:rsidR="00437803">
              <w:t>fayda</w:t>
            </w:r>
            <w:r w:rsidR="00C64B9C">
              <w:t>la</w:t>
            </w:r>
            <w:r>
              <w:t>rdan bahsediniz.)</w:t>
            </w:r>
          </w:p>
          <w:p w:rsidR="00C01E16" w:rsidRDefault="00C01E16" w:rsidP="0043791F"/>
          <w:p w:rsidR="00C01E16" w:rsidRDefault="00C01E16" w:rsidP="0043791F"/>
          <w:p w:rsidR="00C01E16" w:rsidRDefault="00C01E16" w:rsidP="0043791F"/>
        </w:tc>
        <w:tc>
          <w:tcPr>
            <w:tcW w:w="4606" w:type="dxa"/>
            <w:gridSpan w:val="2"/>
          </w:tcPr>
          <w:p w:rsidR="00C01E16" w:rsidRDefault="00C01E16" w:rsidP="0043791F">
            <w:r>
              <w:t xml:space="preserve">Lütfen açıklayınız. </w:t>
            </w:r>
          </w:p>
        </w:tc>
      </w:tr>
      <w:tr w:rsidR="00C01E16" w:rsidRPr="007A3E8E">
        <w:tc>
          <w:tcPr>
            <w:tcW w:w="4606" w:type="dxa"/>
          </w:tcPr>
          <w:p w:rsidR="00C01E16" w:rsidRPr="007A3E8E" w:rsidRDefault="00C01E16" w:rsidP="0043791F">
            <w:pPr>
              <w:rPr>
                <w:b/>
              </w:rPr>
            </w:pPr>
            <w:r w:rsidRPr="007A3E8E">
              <w:rPr>
                <w:b/>
              </w:rPr>
              <w:t xml:space="preserve">SOYUT </w:t>
            </w:r>
            <w:r w:rsidR="00437803">
              <w:rPr>
                <w:b/>
              </w:rPr>
              <w:t>FAYDA</w:t>
            </w:r>
            <w:r w:rsidR="00C64B9C">
              <w:rPr>
                <w:b/>
              </w:rPr>
              <w:t>LA</w:t>
            </w:r>
            <w:r w:rsidRPr="007A3E8E">
              <w:rPr>
                <w:b/>
              </w:rPr>
              <w:t>R</w:t>
            </w:r>
          </w:p>
        </w:tc>
        <w:tc>
          <w:tcPr>
            <w:tcW w:w="4606" w:type="dxa"/>
            <w:gridSpan w:val="2"/>
          </w:tcPr>
          <w:p w:rsidR="00C01E16" w:rsidRPr="007A3E8E" w:rsidRDefault="00C01E16" w:rsidP="0043791F">
            <w:pPr>
              <w:rPr>
                <w:b/>
              </w:rPr>
            </w:pPr>
            <w:r w:rsidRPr="007A3E8E">
              <w:rPr>
                <w:b/>
              </w:rPr>
              <w:t>AÇIKLAMALAR</w:t>
            </w:r>
          </w:p>
        </w:tc>
      </w:tr>
      <w:tr w:rsidR="00C01E16">
        <w:tc>
          <w:tcPr>
            <w:tcW w:w="4606" w:type="dxa"/>
          </w:tcPr>
          <w:p w:rsidR="00C01E16" w:rsidRDefault="00C01E16" w:rsidP="0043791F">
            <w:r>
              <w:t>Lütfen sıralayınız.</w:t>
            </w:r>
          </w:p>
          <w:p w:rsidR="00C01E16" w:rsidRDefault="00C01E16" w:rsidP="0043791F">
            <w:r>
              <w:t xml:space="preserve">(Mümkün olduğu kadar ölçülebilir </w:t>
            </w:r>
            <w:r w:rsidR="00437803">
              <w:t>fayda</w:t>
            </w:r>
            <w:r w:rsidR="00C64B9C">
              <w:t>la</w:t>
            </w:r>
            <w:r>
              <w:t>rdan bahsediniz.)</w:t>
            </w:r>
          </w:p>
          <w:p w:rsidR="00C01E16" w:rsidRDefault="00C01E16" w:rsidP="0043791F"/>
          <w:p w:rsidR="00C01E16" w:rsidRDefault="00C01E16" w:rsidP="0043791F"/>
          <w:p w:rsidR="00C01E16" w:rsidRDefault="00C01E16" w:rsidP="0043791F"/>
        </w:tc>
        <w:tc>
          <w:tcPr>
            <w:tcW w:w="4606" w:type="dxa"/>
            <w:gridSpan w:val="2"/>
          </w:tcPr>
          <w:p w:rsidR="00C01E16" w:rsidRDefault="00C01E16" w:rsidP="0043791F">
            <w:r>
              <w:t>Lütfen açıklayınız.</w:t>
            </w:r>
          </w:p>
        </w:tc>
      </w:tr>
      <w:tr w:rsidR="00C01E16" w:rsidRPr="007A3E8E">
        <w:tc>
          <w:tcPr>
            <w:tcW w:w="9212" w:type="dxa"/>
            <w:gridSpan w:val="3"/>
          </w:tcPr>
          <w:p w:rsidR="00C01E16" w:rsidRPr="007A3E8E" w:rsidRDefault="00C01E16" w:rsidP="0043791F">
            <w:pPr>
              <w:rPr>
                <w:b/>
              </w:rPr>
            </w:pPr>
            <w:r w:rsidRPr="007A3E8E">
              <w:rPr>
                <w:b/>
              </w:rPr>
              <w:t>GENEL DEĞERLENDİRME/BAŞARILAR/SORUNLAR</w:t>
            </w:r>
          </w:p>
        </w:tc>
      </w:tr>
      <w:tr w:rsidR="00C01E16">
        <w:tc>
          <w:tcPr>
            <w:tcW w:w="9212" w:type="dxa"/>
            <w:gridSpan w:val="3"/>
          </w:tcPr>
          <w:p w:rsidR="00C01E16" w:rsidRDefault="00C01E16" w:rsidP="0043791F">
            <w:r>
              <w:t>Proje kapsamında gerçekleştirilmiş başarılı girişimler ve iyi uygulama örneklerinin bir özetini veriniz.</w:t>
            </w:r>
          </w:p>
          <w:p w:rsidR="00C01E16" w:rsidRDefault="00C01E16" w:rsidP="0043791F">
            <w:r>
              <w:t>Yayınlanmasına izin verdiğiniz proje başarılarını ve iyi uygulama örneklerini belirtiniz.</w:t>
            </w:r>
          </w:p>
          <w:p w:rsidR="00C01E16" w:rsidRDefault="00C01E16" w:rsidP="0043791F">
            <w:r>
              <w:t>Proje ve uygulama sürecinin negatif yönlerinden ve karşılaştığınız sorunlardan bahsediniz.</w:t>
            </w:r>
          </w:p>
          <w:p w:rsidR="00C01E16" w:rsidRDefault="00C01E16" w:rsidP="0043791F">
            <w:r>
              <w:t>(Bu bölüm en az yarım sayfa olmalıdır.)</w:t>
            </w:r>
          </w:p>
          <w:p w:rsidR="00C01E16" w:rsidRDefault="00C01E16" w:rsidP="0043791F"/>
          <w:p w:rsidR="00C01E16" w:rsidRDefault="00C01E16" w:rsidP="0043791F"/>
        </w:tc>
      </w:tr>
      <w:tr w:rsidR="00C01E16" w:rsidRPr="007A3E8E">
        <w:tc>
          <w:tcPr>
            <w:tcW w:w="9212" w:type="dxa"/>
            <w:gridSpan w:val="3"/>
          </w:tcPr>
          <w:p w:rsidR="00C01E16" w:rsidRPr="007A3E8E" w:rsidRDefault="00C01E16" w:rsidP="0043791F">
            <w:pPr>
              <w:rPr>
                <w:b/>
              </w:rPr>
            </w:pPr>
            <w:r w:rsidRPr="007A3E8E">
              <w:rPr>
                <w:b/>
              </w:rPr>
              <w:t>İHTİYAÇLAR</w:t>
            </w:r>
          </w:p>
        </w:tc>
      </w:tr>
      <w:tr w:rsidR="00C01E16" w:rsidRPr="007A3E8E">
        <w:tc>
          <w:tcPr>
            <w:tcW w:w="9212" w:type="dxa"/>
            <w:gridSpan w:val="3"/>
          </w:tcPr>
          <w:p w:rsidR="00C01E16" w:rsidRPr="007A3E8E" w:rsidRDefault="00547CBC" w:rsidP="0043791F">
            <w:pPr>
              <w:rPr>
                <w:b/>
              </w:rPr>
            </w:pPr>
            <w:r>
              <w:rPr>
                <w:b/>
              </w:rPr>
              <w:t>İstanbul</w:t>
            </w:r>
            <w:r w:rsidR="00C01E16" w:rsidRPr="005A4A4A">
              <w:rPr>
                <w:b/>
              </w:rPr>
              <w:t xml:space="preserve"> </w:t>
            </w:r>
            <w:r w:rsidR="00C01E16" w:rsidRPr="007A3E8E">
              <w:rPr>
                <w:b/>
              </w:rPr>
              <w:t xml:space="preserve">Kalkınma Ajansının size veya </w:t>
            </w:r>
            <w:r w:rsidR="00437803">
              <w:rPr>
                <w:b/>
              </w:rPr>
              <w:t>hedef gruplarınıza</w:t>
            </w:r>
            <w:r w:rsidR="00C01E16" w:rsidRPr="007A3E8E">
              <w:rPr>
                <w:b/>
              </w:rPr>
              <w:t xml:space="preserve"> yardım edebileceği bir konu var mı?</w:t>
            </w:r>
          </w:p>
        </w:tc>
      </w:tr>
      <w:tr w:rsidR="00C01E16">
        <w:tc>
          <w:tcPr>
            <w:tcW w:w="9212" w:type="dxa"/>
            <w:gridSpan w:val="3"/>
          </w:tcPr>
          <w:p w:rsidR="00C01E16" w:rsidRDefault="00C01E16" w:rsidP="0043791F">
            <w:r>
              <w:t>Lütfen ihtiyaçları belirtiniz.</w:t>
            </w:r>
          </w:p>
          <w:p w:rsidR="00C01E16" w:rsidRDefault="00C01E16" w:rsidP="0043791F"/>
          <w:p w:rsidR="00C01E16" w:rsidRDefault="00C01E16" w:rsidP="0043791F"/>
          <w:p w:rsidR="00C01E16" w:rsidRDefault="00C01E16" w:rsidP="0043791F"/>
          <w:p w:rsidR="00C01E16" w:rsidRDefault="00C01E16" w:rsidP="0043791F"/>
        </w:tc>
      </w:tr>
      <w:tr w:rsidR="00C01E16">
        <w:tc>
          <w:tcPr>
            <w:tcW w:w="7308" w:type="dxa"/>
            <w:gridSpan w:val="2"/>
          </w:tcPr>
          <w:p w:rsidR="00C01E16" w:rsidRDefault="00C01E16" w:rsidP="0043791F">
            <w:r w:rsidRPr="00261E25">
              <w:rPr>
                <w:b/>
              </w:rPr>
              <w:t>Yararlanıcının</w:t>
            </w:r>
            <w:r w:rsidRPr="007A3E8E">
              <w:rPr>
                <w:b/>
                <w:color w:val="000000"/>
                <w:sz w:val="22"/>
              </w:rPr>
              <w:t xml:space="preserve"> imzası</w:t>
            </w:r>
          </w:p>
        </w:tc>
        <w:tc>
          <w:tcPr>
            <w:tcW w:w="1904" w:type="dxa"/>
          </w:tcPr>
          <w:p w:rsidR="00C01E16" w:rsidRPr="007A3E8E" w:rsidRDefault="00C01E16" w:rsidP="0043791F">
            <w:pPr>
              <w:rPr>
                <w:b/>
              </w:rPr>
            </w:pPr>
            <w:r w:rsidRPr="007A3E8E">
              <w:rPr>
                <w:b/>
              </w:rPr>
              <w:t xml:space="preserve">Tarih </w:t>
            </w:r>
          </w:p>
        </w:tc>
      </w:tr>
      <w:tr w:rsidR="00C01E16">
        <w:tc>
          <w:tcPr>
            <w:tcW w:w="7308" w:type="dxa"/>
            <w:gridSpan w:val="2"/>
          </w:tcPr>
          <w:p w:rsidR="00C01E16" w:rsidRDefault="00C01E16" w:rsidP="0043791F"/>
          <w:p w:rsidR="00C01E16" w:rsidRDefault="00C01E16" w:rsidP="0043791F"/>
          <w:p w:rsidR="00C01E16" w:rsidRDefault="00C01E16" w:rsidP="0043791F"/>
        </w:tc>
        <w:tc>
          <w:tcPr>
            <w:tcW w:w="1904" w:type="dxa"/>
          </w:tcPr>
          <w:p w:rsidR="00C01E16" w:rsidRDefault="00C01E16" w:rsidP="0043791F"/>
        </w:tc>
      </w:tr>
    </w:tbl>
    <w:p w:rsidR="00C01E16" w:rsidRPr="00D84DA4" w:rsidRDefault="00C01E16" w:rsidP="00C01E16"/>
    <w:p w:rsidR="009D5250" w:rsidRDefault="009D5250" w:rsidP="009C1BF3">
      <w:pPr>
        <w:tabs>
          <w:tab w:val="num" w:pos="720"/>
        </w:tabs>
        <w:spacing w:before="120" w:after="120" w:line="360" w:lineRule="auto"/>
        <w:ind w:firstLine="720"/>
        <w:jc w:val="both"/>
        <w:sectPr w:rsidR="009D5250" w:rsidSect="00D1697F">
          <w:headerReference w:type="default" r:id="rId48"/>
          <w:pgSz w:w="11906" w:h="16838"/>
          <w:pgMar w:top="1417" w:right="1417" w:bottom="1417" w:left="1417" w:header="708" w:footer="708" w:gutter="0"/>
          <w:cols w:space="708"/>
          <w:docGrid w:linePitch="360"/>
        </w:sectPr>
      </w:pPr>
    </w:p>
    <w:p w:rsidR="007B0C98" w:rsidRPr="009D632C" w:rsidRDefault="007B0C98" w:rsidP="007B0C98">
      <w:pPr>
        <w:jc w:val="center"/>
        <w:rPr>
          <w:b/>
          <w:u w:val="single"/>
        </w:rPr>
      </w:pPr>
      <w:r w:rsidRPr="009D632C">
        <w:rPr>
          <w:b/>
          <w:u w:val="single"/>
        </w:rPr>
        <w:lastRenderedPageBreak/>
        <w:t>ZAMAN ÇİZELGESİ</w:t>
      </w:r>
    </w:p>
    <w:p w:rsidR="007B0C98" w:rsidRDefault="007B0C98" w:rsidP="007B0C98"/>
    <w:tbl>
      <w:tblPr>
        <w:tblW w:w="4605" w:type="dxa"/>
        <w:tblInd w:w="65" w:type="dxa"/>
        <w:tblCellMar>
          <w:left w:w="70" w:type="dxa"/>
          <w:right w:w="70" w:type="dxa"/>
        </w:tblCellMar>
        <w:tblLook w:val="0000" w:firstRow="0" w:lastRow="0" w:firstColumn="0" w:lastColumn="0" w:noHBand="0" w:noVBand="0"/>
      </w:tblPr>
      <w:tblGrid>
        <w:gridCol w:w="2320"/>
        <w:gridCol w:w="2285"/>
      </w:tblGrid>
      <w:tr w:rsidR="007B0C98">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7B0C98" w:rsidRDefault="007B0C98" w:rsidP="007B0C98">
            <w:pPr>
              <w:rPr>
                <w:rFonts w:ascii="Verdana" w:hAnsi="Verdana" w:cs="Arial"/>
                <w:b/>
                <w:bCs/>
                <w:color w:val="000000"/>
                <w:sz w:val="20"/>
                <w:szCs w:val="20"/>
              </w:rPr>
            </w:pPr>
            <w:r>
              <w:rPr>
                <w:rFonts w:ascii="Verdana" w:hAnsi="Verdana" w:cs="Arial"/>
                <w:b/>
                <w:bCs/>
                <w:color w:val="000000"/>
                <w:sz w:val="20"/>
                <w:szCs w:val="20"/>
              </w:rPr>
              <w:t>Yararlanıcının Adı:</w:t>
            </w:r>
          </w:p>
        </w:tc>
        <w:tc>
          <w:tcPr>
            <w:tcW w:w="2285" w:type="dxa"/>
            <w:tcBorders>
              <w:top w:val="nil"/>
              <w:left w:val="nil"/>
              <w:bottom w:val="single" w:sz="4" w:space="0" w:color="969696"/>
              <w:right w:val="single" w:sz="4" w:space="0" w:color="969696"/>
            </w:tcBorders>
            <w:shd w:val="clear" w:color="auto" w:fill="auto"/>
            <w:noWrap/>
            <w:vAlign w:val="bottom"/>
          </w:tcPr>
          <w:p w:rsidR="007B0C98" w:rsidRDefault="007B0C98" w:rsidP="007B0C98">
            <w:pPr>
              <w:rPr>
                <w:rFonts w:ascii="Arial" w:hAnsi="Arial" w:cs="Arial"/>
                <w:sz w:val="20"/>
                <w:szCs w:val="20"/>
              </w:rPr>
            </w:pPr>
          </w:p>
        </w:tc>
      </w:tr>
      <w:tr w:rsidR="007B0C98">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7B0C98" w:rsidRDefault="007B0C98" w:rsidP="007B0C98">
            <w:pPr>
              <w:rPr>
                <w:rFonts w:ascii="Verdana" w:hAnsi="Verdana" w:cs="Arial"/>
                <w:b/>
                <w:bCs/>
                <w:color w:val="000000"/>
                <w:sz w:val="20"/>
                <w:szCs w:val="20"/>
              </w:rPr>
            </w:pPr>
            <w:r>
              <w:rPr>
                <w:rFonts w:ascii="Verdana" w:hAnsi="Verdana" w:cs="Arial"/>
                <w:b/>
                <w:bCs/>
                <w:color w:val="000000"/>
                <w:sz w:val="20"/>
                <w:szCs w:val="2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rsidR="007B0C98" w:rsidRDefault="007B0C98" w:rsidP="007B0C98">
            <w:pPr>
              <w:rPr>
                <w:rFonts w:ascii="Verdana" w:hAnsi="Verdana" w:cs="Arial"/>
                <w:color w:val="000000"/>
                <w:sz w:val="20"/>
                <w:szCs w:val="20"/>
              </w:rPr>
            </w:pPr>
            <w:r>
              <w:rPr>
                <w:rFonts w:ascii="Verdana" w:hAnsi="Verdana" w:cs="Arial"/>
                <w:color w:val="000000"/>
                <w:sz w:val="20"/>
                <w:szCs w:val="20"/>
              </w:rPr>
              <w:t> </w:t>
            </w:r>
          </w:p>
        </w:tc>
      </w:tr>
      <w:tr w:rsidR="007B0C98">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7B0C98" w:rsidRDefault="007B0C98" w:rsidP="007B0C98">
            <w:pPr>
              <w:rPr>
                <w:rFonts w:ascii="Verdana" w:hAnsi="Verdana" w:cs="Arial"/>
                <w:b/>
                <w:bCs/>
                <w:color w:val="000000"/>
                <w:sz w:val="20"/>
                <w:szCs w:val="20"/>
              </w:rPr>
            </w:pPr>
            <w:r>
              <w:rPr>
                <w:rFonts w:ascii="Verdana" w:hAnsi="Verdana" w:cs="Arial"/>
                <w:b/>
                <w:bCs/>
                <w:color w:val="000000"/>
                <w:sz w:val="20"/>
                <w:szCs w:val="2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rsidR="007B0C98" w:rsidRDefault="007B0C98" w:rsidP="007B0C98">
            <w:pPr>
              <w:rPr>
                <w:rFonts w:ascii="Verdana" w:hAnsi="Verdana" w:cs="Arial"/>
                <w:color w:val="000000"/>
                <w:sz w:val="20"/>
                <w:szCs w:val="20"/>
              </w:rPr>
            </w:pPr>
          </w:p>
        </w:tc>
      </w:tr>
    </w:tbl>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7B0C98">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7B0C98" w:rsidRDefault="007B0C98" w:rsidP="007B0C98">
            <w:pPr>
              <w:rPr>
                <w:rFonts w:ascii="Verdana" w:hAnsi="Verdana" w:cs="Arial"/>
                <w:b/>
                <w:bCs/>
                <w:color w:val="000000"/>
                <w:sz w:val="20"/>
                <w:szCs w:val="20"/>
              </w:rPr>
            </w:pPr>
            <w:r>
              <w:rPr>
                <w:rFonts w:ascii="Verdana" w:hAnsi="Verdana" w:cs="Arial"/>
                <w:b/>
                <w:bCs/>
                <w:color w:val="000000"/>
                <w:sz w:val="20"/>
                <w:szCs w:val="2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7B0C98" w:rsidRDefault="007B0C98" w:rsidP="007B0C98">
            <w:pPr>
              <w:rPr>
                <w:rFonts w:ascii="Verdana" w:hAnsi="Verdana" w:cs="Arial"/>
                <w:color w:val="000000"/>
                <w:sz w:val="20"/>
                <w:szCs w:val="20"/>
              </w:rPr>
            </w:pPr>
            <w:r>
              <w:rPr>
                <w:rFonts w:ascii="Verdana" w:hAnsi="Verdana" w:cs="Arial"/>
                <w:color w:val="000000"/>
                <w:sz w:val="20"/>
                <w:szCs w:val="20"/>
              </w:rPr>
              <w:t> </w:t>
            </w:r>
          </w:p>
        </w:tc>
      </w:tr>
      <w:tr w:rsidR="007B0C98">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7B0C98" w:rsidRDefault="007B0C98" w:rsidP="007B0C98">
            <w:pPr>
              <w:rPr>
                <w:rFonts w:ascii="Verdana" w:hAnsi="Verdana" w:cs="Arial"/>
                <w:b/>
                <w:bCs/>
                <w:color w:val="000000"/>
                <w:sz w:val="20"/>
                <w:szCs w:val="20"/>
              </w:rPr>
            </w:pPr>
            <w:r>
              <w:rPr>
                <w:rFonts w:ascii="Verdana" w:hAnsi="Verdana" w:cs="Arial"/>
                <w:b/>
                <w:bCs/>
                <w:color w:val="000000"/>
                <w:sz w:val="20"/>
                <w:szCs w:val="2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7B0C98" w:rsidRDefault="007B0C98" w:rsidP="007B0C98">
            <w:pPr>
              <w:rPr>
                <w:rFonts w:ascii="Verdana" w:hAnsi="Verdana" w:cs="Arial"/>
                <w:color w:val="000000"/>
                <w:sz w:val="20"/>
                <w:szCs w:val="20"/>
              </w:rPr>
            </w:pPr>
            <w:r>
              <w:rPr>
                <w:rFonts w:ascii="Verdana" w:hAnsi="Verdana" w:cs="Arial"/>
                <w:color w:val="000000"/>
                <w:sz w:val="20"/>
                <w:szCs w:val="20"/>
              </w:rPr>
              <w:t> </w:t>
            </w:r>
          </w:p>
        </w:tc>
      </w:tr>
      <w:tr w:rsidR="007B0C98">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7B0C98" w:rsidRDefault="007B0C98" w:rsidP="007B0C98">
            <w:pPr>
              <w:rPr>
                <w:rFonts w:ascii="Verdana" w:hAnsi="Verdana" w:cs="Arial"/>
                <w:b/>
                <w:bCs/>
                <w:color w:val="000000"/>
                <w:sz w:val="20"/>
                <w:szCs w:val="20"/>
              </w:rPr>
            </w:pPr>
            <w:r>
              <w:rPr>
                <w:rFonts w:ascii="Verdana" w:hAnsi="Verdana" w:cs="Arial"/>
                <w:b/>
                <w:bCs/>
                <w:color w:val="000000"/>
                <w:sz w:val="20"/>
                <w:szCs w:val="2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7B0C98" w:rsidRDefault="007B0C98" w:rsidP="007B0C98">
            <w:pPr>
              <w:rPr>
                <w:rFonts w:ascii="Verdana" w:hAnsi="Verdana" w:cs="Arial"/>
                <w:color w:val="000000"/>
                <w:sz w:val="20"/>
                <w:szCs w:val="20"/>
              </w:rPr>
            </w:pPr>
          </w:p>
        </w:tc>
      </w:tr>
    </w:tbl>
    <w:p w:rsidR="007B0C98" w:rsidRDefault="007B0C98" w:rsidP="007B0C98"/>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7B0C9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7B0C98" w:rsidRDefault="007B0C98" w:rsidP="007B0C98">
            <w:pPr>
              <w:jc w:val="center"/>
              <w:rPr>
                <w:rFonts w:ascii="Verdana" w:hAnsi="Verdana" w:cs="Arial"/>
                <w:b/>
                <w:bCs/>
                <w:color w:val="000000"/>
                <w:sz w:val="20"/>
                <w:szCs w:val="20"/>
              </w:rPr>
            </w:pPr>
            <w:r>
              <w:rPr>
                <w:rFonts w:ascii="Verdana" w:hAnsi="Verdana" w:cs="Arial"/>
                <w:b/>
                <w:bCs/>
                <w:color w:val="000000"/>
                <w:sz w:val="20"/>
                <w:szCs w:val="2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rsidR="007B0C98" w:rsidRDefault="007B0C98" w:rsidP="007B0C98">
            <w:pPr>
              <w:jc w:val="center"/>
              <w:rPr>
                <w:rFonts w:ascii="Verdana" w:hAnsi="Verdana" w:cs="Arial"/>
                <w:b/>
                <w:bCs/>
                <w:color w:val="000000"/>
                <w:sz w:val="20"/>
                <w:szCs w:val="20"/>
              </w:rPr>
            </w:pPr>
            <w:r>
              <w:rPr>
                <w:rFonts w:ascii="Verdana" w:hAnsi="Verdana" w:cs="Arial"/>
                <w:b/>
                <w:bCs/>
                <w:color w:val="000000"/>
                <w:sz w:val="20"/>
                <w:szCs w:val="20"/>
              </w:rPr>
              <w:t>Çalışılan Gün veya Saat</w:t>
            </w:r>
          </w:p>
        </w:tc>
        <w:tc>
          <w:tcPr>
            <w:tcW w:w="2141" w:type="dxa"/>
            <w:tcBorders>
              <w:top w:val="single" w:sz="4" w:space="0" w:color="969696"/>
              <w:left w:val="nil"/>
              <w:bottom w:val="single" w:sz="4" w:space="0" w:color="969696"/>
              <w:right w:val="single" w:sz="4" w:space="0" w:color="969696"/>
            </w:tcBorders>
            <w:shd w:val="clear" w:color="auto" w:fill="FFFFCC"/>
            <w:vAlign w:val="center"/>
          </w:tcPr>
          <w:p w:rsidR="007B0C98" w:rsidRDefault="007B0C98" w:rsidP="007B0C98">
            <w:pPr>
              <w:jc w:val="center"/>
              <w:rPr>
                <w:rFonts w:ascii="Verdana" w:hAnsi="Verdana" w:cs="Arial"/>
                <w:b/>
                <w:bCs/>
                <w:color w:val="000000"/>
                <w:sz w:val="20"/>
                <w:szCs w:val="20"/>
              </w:rPr>
            </w:pPr>
            <w:r>
              <w:rPr>
                <w:rFonts w:ascii="Verdana" w:hAnsi="Verdana" w:cs="Arial"/>
                <w:b/>
                <w:bCs/>
                <w:color w:val="000000"/>
                <w:sz w:val="20"/>
                <w:szCs w:val="20"/>
              </w:rPr>
              <w:t xml:space="preserve"> Görev Yeri</w:t>
            </w:r>
          </w:p>
        </w:tc>
        <w:tc>
          <w:tcPr>
            <w:tcW w:w="4159" w:type="dxa"/>
            <w:tcBorders>
              <w:top w:val="nil"/>
              <w:left w:val="nil"/>
              <w:bottom w:val="nil"/>
              <w:right w:val="nil"/>
            </w:tcBorders>
            <w:shd w:val="clear" w:color="auto" w:fill="FFFFCC"/>
            <w:vAlign w:val="center"/>
          </w:tcPr>
          <w:p w:rsidR="007B0C98" w:rsidRDefault="007B0C98" w:rsidP="007B0C98">
            <w:pPr>
              <w:jc w:val="center"/>
              <w:rPr>
                <w:rFonts w:ascii="Verdana" w:hAnsi="Verdana" w:cs="Arial"/>
                <w:b/>
                <w:bCs/>
                <w:color w:val="000000"/>
                <w:sz w:val="20"/>
                <w:szCs w:val="20"/>
              </w:rPr>
            </w:pPr>
            <w:r>
              <w:rPr>
                <w:rFonts w:ascii="Verdana" w:hAnsi="Verdana" w:cs="Arial"/>
                <w:b/>
                <w:bCs/>
                <w:color w:val="000000"/>
                <w:sz w:val="20"/>
                <w:szCs w:val="20"/>
              </w:rPr>
              <w:t>Görev veya Faaliyet Tanımı</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7B0C98" w:rsidRDefault="007B0C98" w:rsidP="007B0C98">
            <w:pPr>
              <w:jc w:val="center"/>
              <w:rPr>
                <w:rFonts w:ascii="Verdana" w:hAnsi="Verdana" w:cs="Arial"/>
                <w:color w:val="000000"/>
                <w:sz w:val="20"/>
                <w:szCs w:val="20"/>
              </w:rPr>
            </w:pPr>
            <w:r>
              <w:rPr>
                <w:rFonts w:ascii="Verdana" w:hAnsi="Verdana" w:cs="Arial"/>
                <w:color w:val="000000"/>
                <w:sz w:val="20"/>
                <w:szCs w:val="20"/>
              </w:rPr>
              <w:t> </w:t>
            </w:r>
          </w:p>
        </w:tc>
      </w:tr>
      <w:tr w:rsidR="007B0C98">
        <w:trPr>
          <w:gridAfter w:val="2"/>
          <w:wAfter w:w="6300" w:type="dxa"/>
          <w:trHeight w:val="525"/>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rsidR="007B0C98" w:rsidRDefault="007B0C98" w:rsidP="007B0C98">
            <w:pPr>
              <w:jc w:val="center"/>
              <w:rPr>
                <w:rFonts w:ascii="Verdana" w:hAnsi="Verdana" w:cs="Arial"/>
                <w:b/>
                <w:bCs/>
                <w:color w:val="000000"/>
                <w:sz w:val="20"/>
                <w:szCs w:val="20"/>
              </w:rPr>
            </w:pPr>
            <w:r>
              <w:rPr>
                <w:rFonts w:ascii="Verdana" w:hAnsi="Verdana" w:cs="Arial"/>
                <w:b/>
                <w:bCs/>
                <w:color w:val="000000"/>
                <w:sz w:val="20"/>
                <w:szCs w:val="2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rsidR="007B0C98" w:rsidRDefault="007B0C98" w:rsidP="007B0C98">
            <w:pPr>
              <w:jc w:val="center"/>
              <w:rPr>
                <w:rFonts w:ascii="Verdana" w:hAnsi="Verdana" w:cs="Arial"/>
                <w:b/>
                <w:bCs/>
                <w:color w:val="000000"/>
                <w:sz w:val="20"/>
                <w:szCs w:val="20"/>
              </w:rPr>
            </w:pPr>
            <w:r>
              <w:rPr>
                <w:rFonts w:ascii="Verdana" w:hAnsi="Verdana" w:cs="Arial"/>
                <w:b/>
                <w:bCs/>
                <w:color w:val="000000"/>
                <w:sz w:val="20"/>
                <w:szCs w:val="20"/>
              </w:rPr>
              <w:t> </w:t>
            </w:r>
          </w:p>
        </w:tc>
      </w:tr>
    </w:tbl>
    <w:tbl>
      <w:tblPr>
        <w:tblpPr w:leftFromText="141" w:rightFromText="141" w:vertAnchor="text" w:horzAnchor="margin" w:tblpXSpec="right" w:tblpY="275"/>
        <w:tblW w:w="4220" w:type="dxa"/>
        <w:tblCellMar>
          <w:left w:w="70" w:type="dxa"/>
          <w:right w:w="70" w:type="dxa"/>
        </w:tblCellMar>
        <w:tblLook w:val="0000" w:firstRow="0" w:lastRow="0" w:firstColumn="0" w:lastColumn="0" w:noHBand="0" w:noVBand="0"/>
      </w:tblPr>
      <w:tblGrid>
        <w:gridCol w:w="2230"/>
        <w:gridCol w:w="1990"/>
      </w:tblGrid>
      <w:tr w:rsidR="00230808" w:rsidTr="00230808">
        <w:trPr>
          <w:trHeight w:val="397"/>
        </w:trPr>
        <w:tc>
          <w:tcPr>
            <w:tcW w:w="2230"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230808" w:rsidRDefault="00230808" w:rsidP="00230808">
            <w:pPr>
              <w:jc w:val="center"/>
              <w:rPr>
                <w:rFonts w:ascii="Verdana" w:hAnsi="Verdana" w:cs="Arial"/>
                <w:color w:val="000000"/>
                <w:sz w:val="20"/>
                <w:szCs w:val="20"/>
              </w:rPr>
            </w:pPr>
            <w:r>
              <w:rPr>
                <w:rFonts w:ascii="Verdana" w:hAnsi="Verdana" w:cs="Arial"/>
                <w:color w:val="000000"/>
                <w:sz w:val="20"/>
                <w:szCs w:val="20"/>
              </w:rPr>
              <w:t>Proje Sorumlusunun İmzası:</w:t>
            </w:r>
          </w:p>
        </w:tc>
        <w:tc>
          <w:tcPr>
            <w:tcW w:w="1990" w:type="dxa"/>
            <w:tcBorders>
              <w:top w:val="single" w:sz="4" w:space="0" w:color="969696"/>
              <w:left w:val="nil"/>
              <w:bottom w:val="single" w:sz="4" w:space="0" w:color="969696"/>
              <w:right w:val="single" w:sz="4" w:space="0" w:color="969696"/>
            </w:tcBorders>
            <w:shd w:val="clear" w:color="auto" w:fill="99CCFF"/>
            <w:noWrap/>
            <w:vAlign w:val="center"/>
          </w:tcPr>
          <w:p w:rsidR="00230808" w:rsidRDefault="00230808" w:rsidP="00230808">
            <w:pPr>
              <w:jc w:val="center"/>
              <w:rPr>
                <w:rFonts w:ascii="Verdana" w:hAnsi="Verdana" w:cs="Arial"/>
                <w:color w:val="000000"/>
                <w:sz w:val="20"/>
                <w:szCs w:val="20"/>
              </w:rPr>
            </w:pPr>
            <w:r>
              <w:rPr>
                <w:rFonts w:ascii="Verdana" w:hAnsi="Verdana" w:cs="Arial"/>
                <w:color w:val="000000"/>
                <w:sz w:val="20"/>
                <w:szCs w:val="20"/>
              </w:rPr>
              <w:t> </w:t>
            </w:r>
          </w:p>
        </w:tc>
      </w:tr>
      <w:tr w:rsidR="00230808" w:rsidTr="00230808">
        <w:trPr>
          <w:trHeight w:val="397"/>
        </w:trPr>
        <w:tc>
          <w:tcPr>
            <w:tcW w:w="223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230808" w:rsidRDefault="00230808" w:rsidP="00230808">
            <w:pPr>
              <w:jc w:val="center"/>
              <w:rPr>
                <w:rFonts w:ascii="Verdana" w:hAnsi="Verdana" w:cs="Arial"/>
                <w:color w:val="000000"/>
                <w:sz w:val="20"/>
                <w:szCs w:val="20"/>
              </w:rPr>
            </w:pPr>
            <w:r>
              <w:rPr>
                <w:rFonts w:ascii="Verdana" w:hAnsi="Verdana" w:cs="Arial"/>
                <w:color w:val="000000"/>
                <w:sz w:val="20"/>
                <w:szCs w:val="20"/>
              </w:rPr>
              <w:t>Tarih:</w:t>
            </w:r>
          </w:p>
        </w:tc>
        <w:tc>
          <w:tcPr>
            <w:tcW w:w="1990" w:type="dxa"/>
            <w:tcBorders>
              <w:top w:val="single" w:sz="4" w:space="0" w:color="969696"/>
              <w:left w:val="nil"/>
              <w:bottom w:val="single" w:sz="4" w:space="0" w:color="969696"/>
              <w:right w:val="single" w:sz="4" w:space="0" w:color="969696"/>
            </w:tcBorders>
            <w:shd w:val="clear" w:color="auto" w:fill="99CCFF"/>
            <w:noWrap/>
            <w:vAlign w:val="center"/>
          </w:tcPr>
          <w:p w:rsidR="00230808" w:rsidRDefault="00230808" w:rsidP="00230808">
            <w:pPr>
              <w:jc w:val="center"/>
              <w:rPr>
                <w:rFonts w:ascii="Verdana" w:hAnsi="Verdana" w:cs="Arial"/>
                <w:color w:val="000000"/>
                <w:sz w:val="20"/>
                <w:szCs w:val="20"/>
              </w:rPr>
            </w:pPr>
            <w:r>
              <w:rPr>
                <w:rFonts w:ascii="Verdana" w:hAnsi="Verdana" w:cs="Arial"/>
                <w:color w:val="000000"/>
                <w:sz w:val="20"/>
                <w:szCs w:val="20"/>
              </w:rPr>
              <w:t> </w:t>
            </w:r>
          </w:p>
        </w:tc>
      </w:tr>
    </w:tbl>
    <w:p w:rsidR="007B0C98" w:rsidRDefault="007B0C98" w:rsidP="007B0C98"/>
    <w:tbl>
      <w:tblPr>
        <w:tblW w:w="4510" w:type="dxa"/>
        <w:tblInd w:w="70" w:type="dxa"/>
        <w:tblCellMar>
          <w:left w:w="70" w:type="dxa"/>
          <w:right w:w="70" w:type="dxa"/>
        </w:tblCellMar>
        <w:tblLook w:val="0000" w:firstRow="0" w:lastRow="0" w:firstColumn="0" w:lastColumn="0" w:noHBand="0" w:noVBand="0"/>
      </w:tblPr>
      <w:tblGrid>
        <w:gridCol w:w="2250"/>
        <w:gridCol w:w="2260"/>
      </w:tblGrid>
      <w:tr w:rsidR="003109A6" w:rsidTr="00230808">
        <w:trPr>
          <w:trHeight w:val="397"/>
        </w:trPr>
        <w:tc>
          <w:tcPr>
            <w:tcW w:w="2250"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3109A6" w:rsidRDefault="003109A6" w:rsidP="007B0C98">
            <w:pPr>
              <w:jc w:val="center"/>
              <w:rPr>
                <w:rFonts w:ascii="Verdana" w:hAnsi="Verdana" w:cs="Arial"/>
                <w:color w:val="000000"/>
                <w:sz w:val="20"/>
                <w:szCs w:val="20"/>
              </w:rPr>
            </w:pPr>
            <w:r>
              <w:rPr>
                <w:rFonts w:ascii="Verdana" w:hAnsi="Verdana" w:cs="Arial"/>
                <w:color w:val="000000"/>
                <w:sz w:val="20"/>
                <w:szCs w:val="20"/>
              </w:rPr>
              <w:t xml:space="preserve">Proje Personelinin İmzası: </w:t>
            </w:r>
          </w:p>
        </w:tc>
        <w:tc>
          <w:tcPr>
            <w:tcW w:w="2260" w:type="dxa"/>
            <w:tcBorders>
              <w:top w:val="single" w:sz="4" w:space="0" w:color="969696"/>
              <w:left w:val="nil"/>
              <w:bottom w:val="single" w:sz="4" w:space="0" w:color="969696"/>
              <w:right w:val="single" w:sz="4" w:space="0" w:color="969696"/>
            </w:tcBorders>
            <w:shd w:val="clear" w:color="auto" w:fill="99CCFF"/>
            <w:noWrap/>
            <w:vAlign w:val="center"/>
          </w:tcPr>
          <w:p w:rsidR="003109A6" w:rsidRDefault="003109A6" w:rsidP="007B0C98">
            <w:pPr>
              <w:jc w:val="center"/>
              <w:rPr>
                <w:rFonts w:ascii="Verdana" w:hAnsi="Verdana" w:cs="Arial"/>
                <w:color w:val="000000"/>
                <w:sz w:val="20"/>
                <w:szCs w:val="20"/>
              </w:rPr>
            </w:pPr>
            <w:r>
              <w:rPr>
                <w:rFonts w:ascii="Verdana" w:hAnsi="Verdana" w:cs="Arial"/>
                <w:color w:val="000000"/>
                <w:sz w:val="20"/>
                <w:szCs w:val="20"/>
              </w:rPr>
              <w:t> </w:t>
            </w:r>
          </w:p>
        </w:tc>
      </w:tr>
      <w:tr w:rsidR="003109A6" w:rsidTr="00230808">
        <w:trPr>
          <w:trHeight w:val="397"/>
        </w:trPr>
        <w:tc>
          <w:tcPr>
            <w:tcW w:w="22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3109A6" w:rsidRDefault="003109A6" w:rsidP="007B0C98">
            <w:pPr>
              <w:jc w:val="center"/>
              <w:rPr>
                <w:rFonts w:ascii="Verdana" w:hAnsi="Verdana" w:cs="Arial"/>
                <w:color w:val="000000"/>
                <w:sz w:val="20"/>
                <w:szCs w:val="20"/>
              </w:rPr>
            </w:pPr>
            <w:r>
              <w:rPr>
                <w:rFonts w:ascii="Verdana" w:hAnsi="Verdana" w:cs="Arial"/>
                <w:color w:val="000000"/>
                <w:sz w:val="20"/>
                <w:szCs w:val="20"/>
              </w:rPr>
              <w:t>Tarih:</w:t>
            </w:r>
          </w:p>
        </w:tc>
        <w:tc>
          <w:tcPr>
            <w:tcW w:w="2260" w:type="dxa"/>
            <w:tcBorders>
              <w:top w:val="single" w:sz="4" w:space="0" w:color="969696"/>
              <w:left w:val="nil"/>
              <w:bottom w:val="single" w:sz="4" w:space="0" w:color="969696"/>
              <w:right w:val="single" w:sz="4" w:space="0" w:color="969696"/>
            </w:tcBorders>
            <w:shd w:val="clear" w:color="auto" w:fill="99CCFF"/>
            <w:noWrap/>
            <w:vAlign w:val="center"/>
          </w:tcPr>
          <w:p w:rsidR="003109A6" w:rsidRDefault="003109A6" w:rsidP="007B0C98">
            <w:pPr>
              <w:jc w:val="center"/>
              <w:rPr>
                <w:rFonts w:ascii="Verdana" w:hAnsi="Verdana" w:cs="Arial"/>
                <w:color w:val="000000"/>
                <w:sz w:val="20"/>
                <w:szCs w:val="20"/>
              </w:rPr>
            </w:pPr>
            <w:r>
              <w:rPr>
                <w:rFonts w:ascii="Verdana" w:hAnsi="Verdana" w:cs="Arial"/>
                <w:color w:val="000000"/>
                <w:sz w:val="20"/>
                <w:szCs w:val="20"/>
              </w:rPr>
              <w:t> </w:t>
            </w:r>
          </w:p>
        </w:tc>
      </w:tr>
    </w:tbl>
    <w:p w:rsidR="007B0C98" w:rsidRDefault="007B0C98" w:rsidP="007B0C98"/>
    <w:p w:rsidR="007B0C98" w:rsidRDefault="007B0C98" w:rsidP="007B0C98">
      <w:pPr>
        <w:tabs>
          <w:tab w:val="left" w:pos="2160"/>
        </w:tabs>
        <w:sectPr w:rsidR="007B0C98">
          <w:headerReference w:type="default" r:id="rId49"/>
          <w:pgSz w:w="11906" w:h="16838"/>
          <w:pgMar w:top="1417" w:right="1417" w:bottom="1417" w:left="1417" w:header="708" w:footer="708" w:gutter="0"/>
          <w:cols w:space="708"/>
          <w:docGrid w:linePitch="360"/>
        </w:sectPr>
      </w:pPr>
      <w:r>
        <w:tab/>
      </w:r>
    </w:p>
    <w:p w:rsidR="007B0C98" w:rsidRPr="009D632C" w:rsidRDefault="007B0C98" w:rsidP="003109A6">
      <w:pPr>
        <w:tabs>
          <w:tab w:val="left" w:pos="2160"/>
        </w:tabs>
        <w:jc w:val="center"/>
        <w:rPr>
          <w:b/>
        </w:rPr>
      </w:pPr>
      <w:r w:rsidRPr="009D632C">
        <w:rPr>
          <w:b/>
        </w:rPr>
        <w:lastRenderedPageBreak/>
        <w:t>ÜCRET BORDROSU</w:t>
      </w:r>
    </w:p>
    <w:p w:rsidR="007B0C98" w:rsidRDefault="007B0C98" w:rsidP="007B0C98">
      <w:pPr>
        <w:tabs>
          <w:tab w:val="left" w:pos="2160"/>
        </w:tabs>
        <w:jc w:val="center"/>
      </w:pPr>
      <w:r w:rsidRPr="009D632C">
        <w:rPr>
          <w:b/>
        </w:rPr>
        <w:t>(Projede Sigortalı Çalışanlar İçin</w:t>
      </w:r>
      <w:r w:rsidRPr="009D632C">
        <w:t>)</w:t>
      </w:r>
    </w:p>
    <w:p w:rsidR="007B0C98" w:rsidRDefault="007B0C98" w:rsidP="007B0C98">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2009"/>
        <w:gridCol w:w="2560"/>
      </w:tblGrid>
      <w:tr w:rsidR="007B0C98">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7B0C98" w:rsidRPr="009D632C" w:rsidRDefault="007B0C98" w:rsidP="007B0C98">
            <w:pPr>
              <w:rPr>
                <w:b/>
              </w:rPr>
            </w:pPr>
            <w:r w:rsidRPr="009D632C">
              <w:rPr>
                <w:b/>
              </w:rPr>
              <w:t xml:space="preserve">Yararlanıcıya İlişkin Bilgiler: </w:t>
            </w:r>
          </w:p>
        </w:tc>
      </w:tr>
      <w:tr w:rsidR="007B0C98">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rsidR="007B0C98" w:rsidRDefault="007B0C98" w:rsidP="007B0C98">
            <w:pPr>
              <w:rPr>
                <w:sz w:val="22"/>
                <w:szCs w:val="22"/>
              </w:rPr>
            </w:pPr>
            <w:r>
              <w:rPr>
                <w:sz w:val="22"/>
                <w:szCs w:val="22"/>
              </w:rPr>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rPr>
                <w:sz w:val="22"/>
                <w:szCs w:val="22"/>
              </w:rPr>
            </w:pPr>
            <w:r>
              <w:rPr>
                <w:sz w:val="22"/>
                <w:szCs w:val="22"/>
              </w:rPr>
              <w:t> </w:t>
            </w:r>
          </w:p>
        </w:tc>
      </w:tr>
      <w:tr w:rsidR="007B0C98">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rsidR="007B0C98" w:rsidRDefault="007B0C98" w:rsidP="007B0C98">
            <w:pPr>
              <w:rPr>
                <w:sz w:val="22"/>
                <w:szCs w:val="22"/>
              </w:rPr>
            </w:pPr>
            <w:r>
              <w:rPr>
                <w:sz w:val="22"/>
                <w:szCs w:val="22"/>
              </w:rPr>
              <w:t xml:space="preserve">Sözleşme </w:t>
            </w:r>
            <w:proofErr w:type="spellStart"/>
            <w:r>
              <w:rPr>
                <w:sz w:val="22"/>
                <w:szCs w:val="22"/>
              </w:rPr>
              <w:t>Nosu</w:t>
            </w:r>
            <w:proofErr w:type="spellEnd"/>
            <w:r>
              <w:rPr>
                <w:sz w:val="22"/>
                <w:szCs w:val="22"/>
              </w:rPr>
              <w:t>:</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rPr>
                <w:sz w:val="22"/>
                <w:szCs w:val="22"/>
              </w:rPr>
            </w:pPr>
            <w:r>
              <w:rPr>
                <w:sz w:val="22"/>
                <w:szCs w:val="22"/>
              </w:rPr>
              <w:t> </w:t>
            </w:r>
          </w:p>
        </w:tc>
      </w:tr>
      <w:tr w:rsidR="007B0C98">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rsidR="007B0C98" w:rsidRDefault="007B0C98" w:rsidP="007B0C98">
            <w:pPr>
              <w:rPr>
                <w:sz w:val="22"/>
                <w:szCs w:val="22"/>
              </w:rPr>
            </w:pPr>
            <w:r>
              <w:rPr>
                <w:sz w:val="22"/>
                <w:szCs w:val="22"/>
              </w:rPr>
              <w:t>Ait Olduğu Dönem:</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rsidR="007B0C98" w:rsidRDefault="007B0C98" w:rsidP="007B0C98">
            <w:pPr>
              <w:rPr>
                <w:sz w:val="22"/>
                <w:szCs w:val="22"/>
              </w:rPr>
            </w:pPr>
            <w:r>
              <w:rPr>
                <w:sz w:val="22"/>
                <w:szCs w:val="22"/>
              </w:rPr>
              <w:t>Ay - Yıl</w:t>
            </w:r>
          </w:p>
        </w:tc>
      </w:tr>
    </w:tbl>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230"/>
        <w:gridCol w:w="2041"/>
      </w:tblGrid>
      <w:tr w:rsidR="007B0C98" w:rsidRPr="009D632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7B0C98" w:rsidRPr="009D632C" w:rsidRDefault="007B0C98" w:rsidP="007B0C98">
            <w:pPr>
              <w:rPr>
                <w:b/>
                <w:bCs/>
              </w:rPr>
            </w:pPr>
            <w:r>
              <w:rPr>
                <w:b/>
              </w:rPr>
              <w:t>Proje Personel Bilgileri</w:t>
            </w:r>
            <w:r w:rsidRPr="009D632C">
              <w:rPr>
                <w:b/>
              </w:rPr>
              <w:t>:</w:t>
            </w:r>
            <w:r w:rsidRPr="009D632C">
              <w:rPr>
                <w:b/>
                <w:bCs/>
              </w:rPr>
              <w:t xml:space="preserve">  </w:t>
            </w:r>
          </w:p>
        </w:tc>
      </w:tr>
      <w:tr w:rsidR="007B0C98" w:rsidRPr="009D632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Pr>
                <w:sz w:val="22"/>
                <w:szCs w:val="22"/>
              </w:rPr>
              <w:t>Adı Soyadı</w:t>
            </w:r>
            <w:r w:rsidRPr="009D632C">
              <w:rPr>
                <w:sz w:val="22"/>
                <w:szCs w:val="22"/>
              </w:rPr>
              <w:t>:</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r w:rsidR="007B0C98" w:rsidRPr="009D632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sidRPr="009D632C">
              <w:rPr>
                <w:sz w:val="22"/>
                <w:szCs w:val="22"/>
              </w:rPr>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r w:rsidR="007B0C98" w:rsidRPr="009D632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sidRPr="009D632C">
              <w:rPr>
                <w:sz w:val="22"/>
                <w:szCs w:val="22"/>
              </w:rPr>
              <w:t xml:space="preserve">Sosyal Güvenlik </w:t>
            </w:r>
            <w:proofErr w:type="spellStart"/>
            <w:r w:rsidRPr="009D632C">
              <w:rPr>
                <w:sz w:val="22"/>
                <w:szCs w:val="22"/>
              </w:rPr>
              <w:t>Nosu</w:t>
            </w:r>
            <w:proofErr w:type="spellEnd"/>
            <w:r w:rsidRPr="009D632C">
              <w:rPr>
                <w:sz w:val="22"/>
                <w:szCs w:val="22"/>
              </w:rPr>
              <w:t xml:space="preserve">: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r w:rsidR="007B0C98" w:rsidRPr="009D632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proofErr w:type="spellStart"/>
            <w:r w:rsidRPr="009D632C">
              <w:rPr>
                <w:sz w:val="22"/>
                <w:szCs w:val="22"/>
              </w:rPr>
              <w:t>Tlf</w:t>
            </w:r>
            <w:proofErr w:type="spellEnd"/>
            <w:r w:rsidRPr="009D632C">
              <w:rPr>
                <w:sz w:val="22"/>
                <w:szCs w:val="22"/>
              </w:rPr>
              <w:t xml:space="preserve">. </w:t>
            </w:r>
            <w:proofErr w:type="spellStart"/>
            <w:r w:rsidRPr="009D632C">
              <w:rPr>
                <w:sz w:val="22"/>
                <w:szCs w:val="22"/>
              </w:rPr>
              <w:t>Nosu</w:t>
            </w:r>
            <w:proofErr w:type="spellEnd"/>
            <w:r w:rsidRPr="009D632C">
              <w:rPr>
                <w:sz w:val="22"/>
                <w:szCs w:val="22"/>
              </w:rPr>
              <w:t xml:space="preserve">: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r w:rsidR="007B0C98" w:rsidRPr="009D632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rsidR="007B0C98" w:rsidRPr="009D632C" w:rsidRDefault="007B0C98" w:rsidP="007B0C98">
            <w:pPr>
              <w:rPr>
                <w:sz w:val="22"/>
                <w:szCs w:val="22"/>
              </w:rPr>
            </w:pPr>
            <w:r>
              <w:rPr>
                <w:sz w:val="22"/>
                <w:szCs w:val="22"/>
              </w:rPr>
              <w:t xml:space="preserve"> Adresi</w:t>
            </w:r>
            <w:r w:rsidRPr="009D632C">
              <w:rPr>
                <w:sz w:val="22"/>
                <w:szCs w:val="22"/>
              </w:rPr>
              <w:t xml:space="preserve">: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bl>
    <w:p w:rsidR="007B0C98" w:rsidRDefault="007B0C98" w:rsidP="007B0C98">
      <w:pPr>
        <w:tabs>
          <w:tab w:val="left" w:pos="2160"/>
        </w:tabs>
      </w:pPr>
    </w:p>
    <w:p w:rsidR="007B0C98" w:rsidRDefault="007B0C98" w:rsidP="007B0C98">
      <w:pPr>
        <w:tabs>
          <w:tab w:val="left" w:pos="2160"/>
        </w:tabs>
      </w:pPr>
    </w:p>
    <w:p w:rsidR="007B0C98" w:rsidRDefault="007B0C98" w:rsidP="007B0C98">
      <w:pPr>
        <w:tabs>
          <w:tab w:val="left" w:pos="2160"/>
        </w:tabs>
      </w:pPr>
    </w:p>
    <w:p w:rsidR="007B0C98" w:rsidRDefault="007B0C98" w:rsidP="007B0C98">
      <w:pPr>
        <w:tabs>
          <w:tab w:val="left" w:pos="2160"/>
        </w:tabs>
      </w:pPr>
    </w:p>
    <w:tbl>
      <w:tblPr>
        <w:tblW w:w="5000" w:type="pct"/>
        <w:tblCellMar>
          <w:left w:w="70" w:type="dxa"/>
          <w:right w:w="70" w:type="dxa"/>
        </w:tblCellMar>
        <w:tblLook w:val="0000" w:firstRow="0" w:lastRow="0" w:firstColumn="0" w:lastColumn="0" w:noHBand="0" w:noVBand="0"/>
      </w:tblPr>
      <w:tblGrid>
        <w:gridCol w:w="3762"/>
        <w:gridCol w:w="5450"/>
      </w:tblGrid>
      <w:tr w:rsidR="007B0C98">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7B0C98" w:rsidRDefault="007B0C98" w:rsidP="007B0C98">
            <w:pPr>
              <w:rPr>
                <w:rFonts w:ascii="Verdana" w:hAnsi="Verdana" w:cs="Arial"/>
                <w:b/>
                <w:bCs/>
              </w:rPr>
            </w:pPr>
            <w:r>
              <w:rPr>
                <w:b/>
              </w:rPr>
              <w:t>Tahakkuk Bilgileri</w:t>
            </w:r>
            <w:r w:rsidRPr="009D632C">
              <w:rPr>
                <w:b/>
              </w:rPr>
              <w:t>:</w:t>
            </w:r>
            <w:r>
              <w:rPr>
                <w:rFonts w:ascii="Verdana" w:hAnsi="Verdana" w:cs="Arial"/>
                <w:b/>
                <w:bCs/>
              </w:rPr>
              <w:t xml:space="preserve"> </w:t>
            </w:r>
          </w:p>
        </w:tc>
      </w:tr>
      <w:tr w:rsidR="007B0C98">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sidRPr="009D632C">
              <w:rPr>
                <w:sz w:val="22"/>
                <w:szCs w:val="22"/>
              </w:rPr>
              <w:t>İs</w:t>
            </w:r>
            <w:r>
              <w:rPr>
                <w:sz w:val="22"/>
                <w:szCs w:val="22"/>
              </w:rPr>
              <w:t>tihdam Şekli (Tam/Yarı Zamanlı)</w:t>
            </w:r>
            <w:r w:rsidRPr="009D632C">
              <w:rPr>
                <w:sz w:val="22"/>
                <w:szCs w:val="22"/>
              </w:rPr>
              <w:t xml:space="preserve">: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jc w:val="center"/>
              <w:rPr>
                <w:rFonts w:ascii="Verdana" w:hAnsi="Verdana" w:cs="Arial"/>
                <w:b/>
                <w:bCs/>
                <w:sz w:val="22"/>
                <w:szCs w:val="22"/>
              </w:rPr>
            </w:pPr>
            <w:r>
              <w:rPr>
                <w:rFonts w:ascii="Verdana" w:hAnsi="Verdana" w:cs="Arial"/>
                <w:b/>
                <w:bCs/>
                <w:sz w:val="22"/>
                <w:szCs w:val="22"/>
              </w:rPr>
              <w:t> </w:t>
            </w:r>
          </w:p>
        </w:tc>
      </w:tr>
      <w:tr w:rsidR="007B0C98">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Pr>
                <w:sz w:val="22"/>
                <w:szCs w:val="22"/>
              </w:rPr>
              <w:t>Birim Ücreti (Günlük- TL)</w:t>
            </w:r>
            <w:r w:rsidRPr="009D632C">
              <w:rPr>
                <w:sz w:val="22"/>
                <w:szCs w:val="22"/>
              </w:rPr>
              <w:t>:</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jc w:val="center"/>
              <w:rPr>
                <w:rFonts w:ascii="Verdana" w:hAnsi="Verdana" w:cs="Arial"/>
                <w:b/>
                <w:bCs/>
                <w:sz w:val="22"/>
                <w:szCs w:val="22"/>
              </w:rPr>
            </w:pPr>
            <w:r>
              <w:rPr>
                <w:rFonts w:ascii="Verdana" w:hAnsi="Verdana" w:cs="Arial"/>
                <w:b/>
                <w:bCs/>
                <w:sz w:val="22"/>
                <w:szCs w:val="22"/>
              </w:rPr>
              <w:t> </w:t>
            </w:r>
          </w:p>
        </w:tc>
      </w:tr>
      <w:tr w:rsidR="007B0C98">
        <w:trPr>
          <w:trHeight w:val="340"/>
        </w:trPr>
        <w:tc>
          <w:tcPr>
            <w:tcW w:w="2042" w:type="pct"/>
            <w:tcBorders>
              <w:top w:val="nil"/>
              <w:left w:val="single" w:sz="8" w:space="0" w:color="auto"/>
              <w:bottom w:val="nil"/>
              <w:right w:val="single" w:sz="4" w:space="0" w:color="auto"/>
            </w:tcBorders>
            <w:shd w:val="clear" w:color="auto" w:fill="auto"/>
            <w:noWrap/>
            <w:vAlign w:val="bottom"/>
          </w:tcPr>
          <w:p w:rsidR="007B0C98" w:rsidRPr="009D632C" w:rsidRDefault="007B0C98" w:rsidP="007B0C98">
            <w:pPr>
              <w:rPr>
                <w:sz w:val="22"/>
                <w:szCs w:val="22"/>
              </w:rPr>
            </w:pPr>
            <w:r>
              <w:rPr>
                <w:sz w:val="22"/>
                <w:szCs w:val="22"/>
              </w:rPr>
              <w:t>Çalışılan Gün</w:t>
            </w:r>
            <w:r w:rsidRPr="009D632C">
              <w:rPr>
                <w:sz w:val="22"/>
                <w:szCs w:val="22"/>
              </w:rPr>
              <w:t xml:space="preserve">: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jc w:val="center"/>
              <w:rPr>
                <w:rFonts w:ascii="Verdana" w:hAnsi="Verdana" w:cs="Arial"/>
                <w:b/>
                <w:bCs/>
                <w:sz w:val="22"/>
                <w:szCs w:val="22"/>
              </w:rPr>
            </w:pPr>
            <w:r>
              <w:rPr>
                <w:rFonts w:ascii="Verdana" w:hAnsi="Verdana" w:cs="Arial"/>
                <w:b/>
                <w:bCs/>
                <w:sz w:val="22"/>
                <w:szCs w:val="22"/>
              </w:rPr>
              <w:t> </w:t>
            </w:r>
          </w:p>
        </w:tc>
      </w:tr>
      <w:tr w:rsidR="007B0C98">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rsidR="007B0C98" w:rsidRPr="009D632C" w:rsidRDefault="007B0C98" w:rsidP="007B0C98">
            <w:pPr>
              <w:rPr>
                <w:b/>
              </w:rPr>
            </w:pPr>
            <w:r w:rsidRPr="009D632C">
              <w:rPr>
                <w:b/>
              </w:rPr>
              <w:t xml:space="preserve">TOPLAM ÜCRET TAHAKKUKU           (İşçi+İşveren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rsidR="007B0C98" w:rsidRPr="009D632C" w:rsidRDefault="007B0C98" w:rsidP="007B0C98">
            <w:pPr>
              <w:rPr>
                <w:b/>
              </w:rPr>
            </w:pPr>
          </w:p>
        </w:tc>
      </w:tr>
    </w:tbl>
    <w:p w:rsidR="007B0C98" w:rsidRDefault="007B0C98" w:rsidP="007B0C98">
      <w:pPr>
        <w:tabs>
          <w:tab w:val="left" w:pos="2160"/>
        </w:tabs>
      </w:pPr>
    </w:p>
    <w:tbl>
      <w:tblPr>
        <w:tblW w:w="5000" w:type="pct"/>
        <w:tblCellMar>
          <w:left w:w="70" w:type="dxa"/>
          <w:right w:w="70" w:type="dxa"/>
        </w:tblCellMar>
        <w:tblLook w:val="0000" w:firstRow="0" w:lastRow="0" w:firstColumn="0" w:lastColumn="0" w:noHBand="0" w:noVBand="0"/>
      </w:tblPr>
      <w:tblGrid>
        <w:gridCol w:w="3762"/>
        <w:gridCol w:w="1706"/>
        <w:gridCol w:w="3744"/>
      </w:tblGrid>
      <w:tr w:rsidR="007B0C98">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rsidR="007B0C98" w:rsidRDefault="007B0C98" w:rsidP="007B0C98">
            <w:pPr>
              <w:jc w:val="center"/>
              <w:rPr>
                <w:rFonts w:ascii="Verdana" w:hAnsi="Verdana" w:cs="Arial"/>
                <w:b/>
                <w:bCs/>
              </w:rPr>
            </w:pPr>
            <w:r w:rsidRPr="00057B55">
              <w:rPr>
                <w:b/>
              </w:rPr>
              <w:t>İŞVEREN  MALİYETİ  (TL)</w:t>
            </w:r>
          </w:p>
        </w:tc>
      </w:tr>
      <w:tr w:rsidR="007B0C98">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rsidR="007B0C98" w:rsidRPr="00057B55" w:rsidRDefault="007B0C98" w:rsidP="007B0C98">
            <w:pPr>
              <w:rPr>
                <w:b/>
              </w:rPr>
            </w:pPr>
            <w:r w:rsidRPr="00057B55">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rsidR="007B0C98" w:rsidRPr="00057B55" w:rsidRDefault="007B0C98" w:rsidP="007B0C98">
            <w:pPr>
              <w:jc w:val="right"/>
              <w:rPr>
                <w:b/>
              </w:rPr>
            </w:pPr>
            <w:r w:rsidRPr="00057B55">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rsidR="007B0C98" w:rsidRPr="00057B55" w:rsidRDefault="007B0C98" w:rsidP="007B0C98">
            <w:pPr>
              <w:jc w:val="right"/>
              <w:rPr>
                <w:b/>
              </w:rPr>
            </w:pPr>
            <w:r w:rsidRPr="00057B55">
              <w:rPr>
                <w:b/>
              </w:rPr>
              <w:t>TUTAR (TL)</w:t>
            </w:r>
          </w:p>
        </w:tc>
      </w:tr>
      <w:tr w:rsidR="007B0C98">
        <w:trPr>
          <w:trHeight w:val="284"/>
        </w:trPr>
        <w:tc>
          <w:tcPr>
            <w:tcW w:w="2042" w:type="pct"/>
            <w:tcBorders>
              <w:top w:val="nil"/>
              <w:left w:val="single" w:sz="8" w:space="0" w:color="auto"/>
              <w:bottom w:val="nil"/>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 xml:space="preserve">İşveren Sigorta Primi % </w:t>
            </w:r>
            <w:proofErr w:type="gramStart"/>
            <w:r w:rsidRPr="00057B55">
              <w:rPr>
                <w:sz w:val="22"/>
                <w:szCs w:val="22"/>
              </w:rPr>
              <w:t>19.5</w:t>
            </w:r>
            <w:proofErr w:type="gramEnd"/>
            <w:r w:rsidRPr="00057B55">
              <w:rPr>
                <w:sz w:val="22"/>
                <w:szCs w:val="22"/>
              </w:rPr>
              <w:t xml:space="preserve"> </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19.5</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r w:rsidR="007B0C98">
        <w:trPr>
          <w:trHeight w:val="284"/>
        </w:trPr>
        <w:tc>
          <w:tcPr>
            <w:tcW w:w="2042" w:type="pct"/>
            <w:tcBorders>
              <w:top w:val="single" w:sz="4" w:space="0" w:color="000000"/>
              <w:left w:val="single" w:sz="8" w:space="0" w:color="auto"/>
              <w:bottom w:val="nil"/>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İşveren İşsizlik Sigortası Primi  % 2</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2</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r w:rsidR="007B0C98">
        <w:trPr>
          <w:trHeight w:val="284"/>
        </w:trPr>
        <w:tc>
          <w:tcPr>
            <w:tcW w:w="2042" w:type="pct"/>
            <w:tcBorders>
              <w:top w:val="double" w:sz="6" w:space="0" w:color="000000"/>
              <w:left w:val="single" w:sz="8" w:space="0" w:color="auto"/>
              <w:bottom w:val="single" w:sz="8" w:space="0" w:color="auto"/>
              <w:right w:val="single" w:sz="4" w:space="0" w:color="auto"/>
            </w:tcBorders>
            <w:shd w:val="clear" w:color="auto" w:fill="FFFFFF"/>
            <w:noWrap/>
            <w:vAlign w:val="center"/>
          </w:tcPr>
          <w:p w:rsidR="007B0C98" w:rsidRPr="00057B55" w:rsidRDefault="007B0C98" w:rsidP="007B0C98">
            <w:pPr>
              <w:rPr>
                <w:b/>
              </w:rPr>
            </w:pPr>
            <w:r w:rsidRPr="00057B55">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rsidR="007B0C98" w:rsidRPr="00057B55" w:rsidRDefault="007B0C98" w:rsidP="007B0C98">
            <w:pPr>
              <w:jc w:val="right"/>
              <w:rPr>
                <w:b/>
              </w:rPr>
            </w:pPr>
            <w:r w:rsidRPr="00057B55">
              <w:rPr>
                <w:b/>
              </w:rPr>
              <w:t> </w:t>
            </w:r>
          </w:p>
        </w:tc>
        <w:tc>
          <w:tcPr>
            <w:tcW w:w="2032" w:type="pct"/>
            <w:tcBorders>
              <w:top w:val="nil"/>
              <w:left w:val="nil"/>
              <w:bottom w:val="single" w:sz="8"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bl>
    <w:p w:rsidR="007B0C98" w:rsidRDefault="007B0C98" w:rsidP="007B0C98">
      <w:pPr>
        <w:tabs>
          <w:tab w:val="left" w:pos="2160"/>
        </w:tabs>
      </w:pPr>
    </w:p>
    <w:tbl>
      <w:tblPr>
        <w:tblW w:w="5000" w:type="pct"/>
        <w:tblCellMar>
          <w:left w:w="70" w:type="dxa"/>
          <w:right w:w="70" w:type="dxa"/>
        </w:tblCellMar>
        <w:tblLook w:val="0000" w:firstRow="0" w:lastRow="0" w:firstColumn="0" w:lastColumn="0" w:noHBand="0" w:noVBand="0"/>
      </w:tblPr>
      <w:tblGrid>
        <w:gridCol w:w="3762"/>
        <w:gridCol w:w="1706"/>
        <w:gridCol w:w="3744"/>
      </w:tblGrid>
      <w:tr w:rsidR="007B0C98">
        <w:trPr>
          <w:trHeight w:val="284"/>
        </w:trPr>
        <w:tc>
          <w:tcPr>
            <w:tcW w:w="5000" w:type="pct"/>
            <w:gridSpan w:val="3"/>
            <w:tcBorders>
              <w:top w:val="single" w:sz="8" w:space="0" w:color="auto"/>
              <w:left w:val="single" w:sz="8" w:space="0" w:color="auto"/>
              <w:bottom w:val="single" w:sz="4" w:space="0" w:color="auto"/>
              <w:right w:val="single" w:sz="8" w:space="0" w:color="000000"/>
            </w:tcBorders>
            <w:shd w:val="clear" w:color="auto" w:fill="FFFF99"/>
            <w:vAlign w:val="center"/>
          </w:tcPr>
          <w:p w:rsidR="007B0C98" w:rsidRDefault="007B0C98" w:rsidP="007B0C98">
            <w:pPr>
              <w:jc w:val="center"/>
              <w:rPr>
                <w:rFonts w:ascii="Verdana" w:hAnsi="Verdana" w:cs="Arial"/>
                <w:b/>
                <w:bCs/>
              </w:rPr>
            </w:pPr>
            <w:r w:rsidRPr="00057B55">
              <w:rPr>
                <w:b/>
              </w:rPr>
              <w:t>İŞÇİ MALİYETİ (TL)</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auto"/>
            <w:vAlign w:val="center"/>
          </w:tcPr>
          <w:p w:rsidR="007B0C98" w:rsidRPr="00057B55" w:rsidRDefault="007B0C98" w:rsidP="007B0C98">
            <w:pPr>
              <w:rPr>
                <w:b/>
              </w:rPr>
            </w:pPr>
            <w:r w:rsidRPr="00057B55">
              <w:rPr>
                <w:b/>
              </w:rPr>
              <w:t xml:space="preserve">AÇIKLAMALAR </w:t>
            </w:r>
          </w:p>
        </w:tc>
        <w:tc>
          <w:tcPr>
            <w:tcW w:w="926" w:type="pct"/>
            <w:tcBorders>
              <w:top w:val="nil"/>
              <w:left w:val="nil"/>
              <w:bottom w:val="single" w:sz="4" w:space="0" w:color="auto"/>
              <w:right w:val="single" w:sz="4" w:space="0" w:color="auto"/>
            </w:tcBorders>
            <w:shd w:val="clear" w:color="auto" w:fill="auto"/>
            <w:vAlign w:val="center"/>
          </w:tcPr>
          <w:p w:rsidR="007B0C98" w:rsidRPr="00057B55" w:rsidRDefault="007B0C98" w:rsidP="007B0C98">
            <w:pPr>
              <w:jc w:val="right"/>
              <w:rPr>
                <w:b/>
              </w:rPr>
            </w:pPr>
            <w:r w:rsidRPr="00057B55">
              <w:rPr>
                <w:b/>
              </w:rPr>
              <w:t xml:space="preserve">ORAN(%) </w:t>
            </w:r>
          </w:p>
        </w:tc>
        <w:tc>
          <w:tcPr>
            <w:tcW w:w="2032" w:type="pct"/>
            <w:tcBorders>
              <w:top w:val="nil"/>
              <w:left w:val="nil"/>
              <w:bottom w:val="single" w:sz="4" w:space="0" w:color="auto"/>
              <w:right w:val="single" w:sz="8" w:space="0" w:color="auto"/>
            </w:tcBorders>
            <w:shd w:val="clear" w:color="auto" w:fill="auto"/>
            <w:vAlign w:val="center"/>
          </w:tcPr>
          <w:p w:rsidR="007B0C98" w:rsidRPr="00057B55" w:rsidRDefault="007B0C98" w:rsidP="007B0C98">
            <w:pPr>
              <w:jc w:val="right"/>
              <w:rPr>
                <w:b/>
              </w:rPr>
            </w:pPr>
            <w:r w:rsidRPr="00057B55">
              <w:rPr>
                <w:b/>
              </w:rPr>
              <w:t xml:space="preserve">TUTAR (TL) </w:t>
            </w:r>
          </w:p>
        </w:tc>
      </w:tr>
      <w:tr w:rsidR="007B0C98" w:rsidRPr="00057B55">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jc w:val="both"/>
              <w:rPr>
                <w:b/>
              </w:rPr>
            </w:pPr>
            <w:r w:rsidRPr="00057B55">
              <w:rPr>
                <w:b/>
              </w:rPr>
              <w:t>BRÜT ÜCRET</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b/>
              </w:rPr>
            </w:pPr>
            <w:r w:rsidRPr="00057B55">
              <w:rPr>
                <w:b/>
              </w:rPr>
              <w:t> </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 xml:space="preserve">İşçi Sigorta Primi % 14 </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14</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İşçi İşsizlik Sigortası Primi   % 1</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1</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Default="007B0C98" w:rsidP="007B0C98">
            <w:pPr>
              <w:rPr>
                <w:rFonts w:ascii="Verdana" w:hAnsi="Verdana" w:cs="Arial"/>
                <w:b/>
                <w:bCs/>
                <w:sz w:val="22"/>
                <w:szCs w:val="22"/>
              </w:rPr>
            </w:pPr>
            <w:r w:rsidRPr="00057B55">
              <w:rPr>
                <w:b/>
              </w:rPr>
              <w:t>SİGORTA KESİNTİ TOPLAMI</w:t>
            </w:r>
          </w:p>
        </w:tc>
        <w:tc>
          <w:tcPr>
            <w:tcW w:w="926" w:type="pct"/>
            <w:tcBorders>
              <w:top w:val="nil"/>
              <w:left w:val="nil"/>
              <w:bottom w:val="single" w:sz="4" w:space="0" w:color="auto"/>
              <w:right w:val="single" w:sz="4" w:space="0" w:color="auto"/>
            </w:tcBorders>
            <w:shd w:val="clear" w:color="auto" w:fill="FFFFFF"/>
            <w:noWrap/>
            <w:vAlign w:val="center"/>
          </w:tcPr>
          <w:p w:rsidR="007B0C98" w:rsidRDefault="007B0C98" w:rsidP="007B0C98">
            <w:pPr>
              <w:rPr>
                <w:rFonts w:ascii="Verdana" w:hAnsi="Verdana" w:cs="Arial"/>
                <w:b/>
                <w:bCs/>
                <w:sz w:val="22"/>
                <w:szCs w:val="22"/>
              </w:rPr>
            </w:pPr>
            <w:r>
              <w:rPr>
                <w:rFonts w:ascii="Verdana" w:hAnsi="Verdana" w:cs="Arial"/>
                <w:b/>
                <w:bCs/>
                <w:sz w:val="22"/>
                <w:szCs w:val="22"/>
              </w:rPr>
              <w:t> </w:t>
            </w:r>
          </w:p>
        </w:tc>
        <w:tc>
          <w:tcPr>
            <w:tcW w:w="2032" w:type="pct"/>
            <w:tcBorders>
              <w:top w:val="nil"/>
              <w:left w:val="nil"/>
              <w:bottom w:val="single" w:sz="4" w:space="0" w:color="auto"/>
              <w:right w:val="single" w:sz="8" w:space="0" w:color="auto"/>
            </w:tcBorders>
            <w:shd w:val="clear" w:color="auto" w:fill="FFFFFF"/>
            <w:noWrap/>
            <w:vAlign w:val="center"/>
          </w:tcPr>
          <w:p w:rsidR="007B0C98" w:rsidRDefault="007B0C98" w:rsidP="007B0C98">
            <w:pPr>
              <w:jc w:val="right"/>
              <w:rPr>
                <w:rFonts w:ascii="Verdana" w:hAnsi="Verdana" w:cs="Arial"/>
                <w:b/>
                <w:bCs/>
                <w:sz w:val="22"/>
                <w:szCs w:val="22"/>
              </w:rPr>
            </w:pPr>
            <w:r w:rsidRPr="00057B55">
              <w:rPr>
                <w:b/>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 xml:space="preserve">Gelir Vergisi Matrahı </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 </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 xml:space="preserve">Gelir Vergisi %15 </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15</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 xml:space="preserve">Asgari Geçim İndirimi </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 </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 </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Damga Vergisi  % 06</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0.6</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b/>
              </w:rPr>
            </w:pPr>
            <w:r w:rsidRPr="00057B55">
              <w:rPr>
                <w:b/>
              </w:rPr>
              <w:t>VERGİ KESİNTİ TOPLAMI</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b/>
              </w:rPr>
            </w:pPr>
            <w:r w:rsidRPr="00057B55">
              <w:rPr>
                <w:b/>
              </w:rPr>
              <w:t> </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b/>
              </w:rPr>
            </w:pPr>
            <w:r w:rsidRPr="00057B55">
              <w:rPr>
                <w:b/>
              </w:rPr>
              <w:t>KESİNTİLER TOPLAMI</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b/>
              </w:rPr>
            </w:pPr>
            <w:r w:rsidRPr="00057B55">
              <w:rPr>
                <w:b/>
              </w:rPr>
              <w:t> </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r w:rsidR="007B0C98">
        <w:trPr>
          <w:trHeight w:val="284"/>
        </w:trPr>
        <w:tc>
          <w:tcPr>
            <w:tcW w:w="2042" w:type="pct"/>
            <w:tcBorders>
              <w:top w:val="nil"/>
              <w:left w:val="single" w:sz="8" w:space="0" w:color="auto"/>
              <w:bottom w:val="single" w:sz="8" w:space="0" w:color="auto"/>
              <w:right w:val="single" w:sz="4" w:space="0" w:color="auto"/>
            </w:tcBorders>
            <w:shd w:val="clear" w:color="auto" w:fill="FFFFFF"/>
            <w:noWrap/>
            <w:vAlign w:val="center"/>
          </w:tcPr>
          <w:p w:rsidR="007B0C98" w:rsidRPr="00057B55" w:rsidRDefault="007B0C98" w:rsidP="007B0C98">
            <w:pPr>
              <w:rPr>
                <w:b/>
              </w:rPr>
            </w:pPr>
            <w:r w:rsidRPr="00057B55">
              <w:rPr>
                <w:b/>
              </w:rPr>
              <w:t>NET ÜCRET</w:t>
            </w:r>
          </w:p>
        </w:tc>
        <w:tc>
          <w:tcPr>
            <w:tcW w:w="926" w:type="pct"/>
            <w:tcBorders>
              <w:top w:val="nil"/>
              <w:left w:val="nil"/>
              <w:bottom w:val="single" w:sz="8" w:space="0" w:color="auto"/>
              <w:right w:val="single" w:sz="4" w:space="0" w:color="auto"/>
            </w:tcBorders>
            <w:shd w:val="clear" w:color="auto" w:fill="FFFFFF"/>
            <w:noWrap/>
            <w:vAlign w:val="center"/>
          </w:tcPr>
          <w:p w:rsidR="007B0C98" w:rsidRPr="00057B55" w:rsidRDefault="007B0C98" w:rsidP="007B0C98">
            <w:pPr>
              <w:rPr>
                <w:b/>
              </w:rPr>
            </w:pPr>
            <w:r w:rsidRPr="00057B55">
              <w:rPr>
                <w:b/>
              </w:rPr>
              <w:t> </w:t>
            </w:r>
          </w:p>
        </w:tc>
        <w:tc>
          <w:tcPr>
            <w:tcW w:w="2032" w:type="pct"/>
            <w:tcBorders>
              <w:top w:val="nil"/>
              <w:left w:val="nil"/>
              <w:bottom w:val="single" w:sz="8"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bl>
    <w:tbl>
      <w:tblPr>
        <w:tblpPr w:leftFromText="141" w:rightFromText="141" w:vertAnchor="text" w:horzAnchor="margin" w:tblpXSpec="right" w:tblpY="432"/>
        <w:tblW w:w="4300" w:type="dxa"/>
        <w:tblCellMar>
          <w:left w:w="70" w:type="dxa"/>
          <w:right w:w="70" w:type="dxa"/>
        </w:tblCellMar>
        <w:tblLook w:val="0000" w:firstRow="0" w:lastRow="0" w:firstColumn="0" w:lastColumn="0" w:noHBand="0" w:noVBand="0"/>
      </w:tblPr>
      <w:tblGrid>
        <w:gridCol w:w="4300"/>
      </w:tblGrid>
      <w:tr w:rsidR="00230808" w:rsidTr="00230808">
        <w:trPr>
          <w:trHeight w:val="402"/>
        </w:trPr>
        <w:tc>
          <w:tcPr>
            <w:tcW w:w="4300" w:type="dxa"/>
            <w:tcBorders>
              <w:top w:val="nil"/>
              <w:left w:val="nil"/>
              <w:bottom w:val="nil"/>
              <w:right w:val="nil"/>
            </w:tcBorders>
            <w:shd w:val="clear" w:color="auto" w:fill="auto"/>
            <w:vAlign w:val="center"/>
          </w:tcPr>
          <w:p w:rsidR="00230808" w:rsidRPr="00057B55" w:rsidRDefault="00230808" w:rsidP="00230808">
            <w:pPr>
              <w:rPr>
                <w:rFonts w:ascii="Verdana" w:hAnsi="Verdana" w:cs="Arial"/>
                <w:b/>
                <w:bCs/>
                <w:sz w:val="20"/>
                <w:szCs w:val="20"/>
                <w:u w:val="single"/>
              </w:rPr>
            </w:pPr>
            <w:r w:rsidRPr="00057B55">
              <w:rPr>
                <w:b/>
                <w:u w:val="single"/>
              </w:rPr>
              <w:t>Proje Sorumlusu  (Onay Makamı):</w:t>
            </w:r>
            <w:r w:rsidRPr="00057B55">
              <w:rPr>
                <w:rFonts w:ascii="Verdana" w:hAnsi="Verdana" w:cs="Arial"/>
                <w:b/>
                <w:bCs/>
                <w:sz w:val="20"/>
                <w:szCs w:val="20"/>
                <w:u w:val="single"/>
              </w:rPr>
              <w:t xml:space="preserve"> </w:t>
            </w:r>
          </w:p>
        </w:tc>
      </w:tr>
      <w:tr w:rsidR="00230808" w:rsidTr="00230808">
        <w:trPr>
          <w:trHeight w:val="402"/>
        </w:trPr>
        <w:tc>
          <w:tcPr>
            <w:tcW w:w="4300" w:type="dxa"/>
            <w:tcBorders>
              <w:top w:val="nil"/>
              <w:left w:val="nil"/>
              <w:bottom w:val="nil"/>
              <w:right w:val="nil"/>
            </w:tcBorders>
            <w:shd w:val="clear" w:color="auto" w:fill="auto"/>
            <w:vAlign w:val="bottom"/>
          </w:tcPr>
          <w:p w:rsidR="00230808" w:rsidRPr="00057B55" w:rsidRDefault="00230808" w:rsidP="00230808">
            <w:pPr>
              <w:rPr>
                <w:sz w:val="22"/>
                <w:szCs w:val="22"/>
              </w:rPr>
            </w:pPr>
            <w:r>
              <w:rPr>
                <w:sz w:val="22"/>
                <w:szCs w:val="22"/>
              </w:rPr>
              <w:t>Adı Soyadı</w:t>
            </w:r>
            <w:r w:rsidRPr="00057B55">
              <w:rPr>
                <w:sz w:val="22"/>
                <w:szCs w:val="22"/>
              </w:rPr>
              <w:t>:</w:t>
            </w:r>
          </w:p>
        </w:tc>
      </w:tr>
      <w:tr w:rsidR="00230808" w:rsidTr="00230808">
        <w:trPr>
          <w:trHeight w:val="402"/>
        </w:trPr>
        <w:tc>
          <w:tcPr>
            <w:tcW w:w="4300" w:type="dxa"/>
            <w:tcBorders>
              <w:top w:val="nil"/>
              <w:left w:val="nil"/>
              <w:bottom w:val="nil"/>
              <w:right w:val="nil"/>
            </w:tcBorders>
            <w:shd w:val="clear" w:color="auto" w:fill="auto"/>
            <w:vAlign w:val="bottom"/>
          </w:tcPr>
          <w:p w:rsidR="00230808" w:rsidRPr="00057B55" w:rsidRDefault="00230808" w:rsidP="00230808">
            <w:pPr>
              <w:rPr>
                <w:sz w:val="22"/>
                <w:szCs w:val="22"/>
              </w:rPr>
            </w:pPr>
            <w:r>
              <w:rPr>
                <w:sz w:val="22"/>
                <w:szCs w:val="22"/>
              </w:rPr>
              <w:t>Tarih</w:t>
            </w:r>
            <w:r w:rsidRPr="00057B55">
              <w:rPr>
                <w:sz w:val="22"/>
                <w:szCs w:val="22"/>
              </w:rPr>
              <w:t>:</w:t>
            </w:r>
          </w:p>
        </w:tc>
      </w:tr>
      <w:tr w:rsidR="00230808" w:rsidTr="00230808">
        <w:trPr>
          <w:trHeight w:val="402"/>
        </w:trPr>
        <w:tc>
          <w:tcPr>
            <w:tcW w:w="4300" w:type="dxa"/>
            <w:tcBorders>
              <w:top w:val="nil"/>
              <w:left w:val="nil"/>
              <w:bottom w:val="nil"/>
              <w:right w:val="nil"/>
            </w:tcBorders>
            <w:shd w:val="clear" w:color="auto" w:fill="auto"/>
            <w:vAlign w:val="bottom"/>
          </w:tcPr>
          <w:p w:rsidR="00230808" w:rsidRPr="00057B55" w:rsidRDefault="00230808" w:rsidP="00230808">
            <w:pPr>
              <w:rPr>
                <w:sz w:val="22"/>
                <w:szCs w:val="22"/>
              </w:rPr>
            </w:pPr>
            <w:r>
              <w:rPr>
                <w:sz w:val="22"/>
                <w:szCs w:val="22"/>
              </w:rPr>
              <w:t>İmzası</w:t>
            </w:r>
            <w:r w:rsidRPr="00057B55">
              <w:rPr>
                <w:sz w:val="22"/>
                <w:szCs w:val="22"/>
              </w:rPr>
              <w:t xml:space="preserve">: </w:t>
            </w:r>
          </w:p>
        </w:tc>
      </w:tr>
    </w:tbl>
    <w:p w:rsidR="007B0C98" w:rsidRDefault="007B0C98" w:rsidP="007B0C98">
      <w:pPr>
        <w:tabs>
          <w:tab w:val="left" w:pos="2160"/>
        </w:tabs>
      </w:pPr>
    </w:p>
    <w:tbl>
      <w:tblPr>
        <w:tblW w:w="4320" w:type="dxa"/>
        <w:tblInd w:w="70" w:type="dxa"/>
        <w:tblCellMar>
          <w:left w:w="70" w:type="dxa"/>
          <w:right w:w="70" w:type="dxa"/>
        </w:tblCellMar>
        <w:tblLook w:val="0000" w:firstRow="0" w:lastRow="0" w:firstColumn="0" w:lastColumn="0" w:noHBand="0" w:noVBand="0"/>
      </w:tblPr>
      <w:tblGrid>
        <w:gridCol w:w="4320"/>
      </w:tblGrid>
      <w:tr w:rsidR="003109A6" w:rsidTr="00230808">
        <w:trPr>
          <w:trHeight w:val="402"/>
        </w:trPr>
        <w:tc>
          <w:tcPr>
            <w:tcW w:w="4320" w:type="dxa"/>
            <w:tcBorders>
              <w:top w:val="nil"/>
              <w:left w:val="nil"/>
              <w:bottom w:val="nil"/>
              <w:right w:val="nil"/>
            </w:tcBorders>
            <w:shd w:val="clear" w:color="auto" w:fill="auto"/>
            <w:vAlign w:val="center"/>
          </w:tcPr>
          <w:p w:rsidR="003109A6" w:rsidRPr="00057B55" w:rsidRDefault="003109A6" w:rsidP="007B0C98">
            <w:pPr>
              <w:rPr>
                <w:rFonts w:ascii="Verdana" w:hAnsi="Verdana" w:cs="Arial"/>
                <w:b/>
                <w:bCs/>
                <w:sz w:val="20"/>
                <w:szCs w:val="20"/>
                <w:u w:val="single"/>
              </w:rPr>
            </w:pPr>
            <w:r>
              <w:rPr>
                <w:b/>
                <w:u w:val="single"/>
              </w:rPr>
              <w:t>Proje Personeli</w:t>
            </w:r>
            <w:r w:rsidRPr="00057B55">
              <w:rPr>
                <w:b/>
                <w:u w:val="single"/>
              </w:rPr>
              <w:t>:</w:t>
            </w:r>
            <w:r w:rsidRPr="00057B55">
              <w:rPr>
                <w:rFonts w:ascii="Verdana" w:hAnsi="Verdana" w:cs="Arial"/>
                <w:b/>
                <w:bCs/>
                <w:sz w:val="20"/>
                <w:szCs w:val="20"/>
                <w:u w:val="single"/>
              </w:rPr>
              <w:t xml:space="preserve"> </w:t>
            </w:r>
          </w:p>
        </w:tc>
      </w:tr>
      <w:tr w:rsidR="003109A6" w:rsidTr="00230808">
        <w:trPr>
          <w:trHeight w:val="402"/>
        </w:trPr>
        <w:tc>
          <w:tcPr>
            <w:tcW w:w="4320" w:type="dxa"/>
            <w:tcBorders>
              <w:top w:val="nil"/>
              <w:left w:val="nil"/>
              <w:bottom w:val="nil"/>
              <w:right w:val="nil"/>
            </w:tcBorders>
            <w:shd w:val="clear" w:color="auto" w:fill="auto"/>
            <w:vAlign w:val="bottom"/>
          </w:tcPr>
          <w:p w:rsidR="003109A6" w:rsidRPr="00057B55" w:rsidRDefault="003109A6" w:rsidP="007B0C98">
            <w:pPr>
              <w:rPr>
                <w:sz w:val="22"/>
                <w:szCs w:val="22"/>
              </w:rPr>
            </w:pPr>
            <w:r>
              <w:rPr>
                <w:sz w:val="22"/>
                <w:szCs w:val="22"/>
              </w:rPr>
              <w:t>Adı Soyadı</w:t>
            </w:r>
            <w:r w:rsidRPr="00057B55">
              <w:rPr>
                <w:sz w:val="22"/>
                <w:szCs w:val="22"/>
              </w:rPr>
              <w:t>:</w:t>
            </w:r>
          </w:p>
        </w:tc>
      </w:tr>
      <w:tr w:rsidR="003109A6" w:rsidTr="00230808">
        <w:trPr>
          <w:trHeight w:val="402"/>
        </w:trPr>
        <w:tc>
          <w:tcPr>
            <w:tcW w:w="4320" w:type="dxa"/>
            <w:tcBorders>
              <w:top w:val="nil"/>
              <w:left w:val="nil"/>
              <w:bottom w:val="nil"/>
              <w:right w:val="nil"/>
            </w:tcBorders>
            <w:shd w:val="clear" w:color="auto" w:fill="auto"/>
            <w:vAlign w:val="bottom"/>
          </w:tcPr>
          <w:p w:rsidR="003109A6" w:rsidRPr="00057B55" w:rsidRDefault="003109A6" w:rsidP="007B0C98">
            <w:pPr>
              <w:rPr>
                <w:sz w:val="22"/>
                <w:szCs w:val="22"/>
              </w:rPr>
            </w:pPr>
            <w:r>
              <w:rPr>
                <w:sz w:val="22"/>
                <w:szCs w:val="22"/>
              </w:rPr>
              <w:t>Tarih</w:t>
            </w:r>
            <w:r w:rsidRPr="00057B55">
              <w:rPr>
                <w:sz w:val="22"/>
                <w:szCs w:val="22"/>
              </w:rPr>
              <w:t>:</w:t>
            </w:r>
          </w:p>
        </w:tc>
      </w:tr>
      <w:tr w:rsidR="003109A6" w:rsidTr="00230808">
        <w:trPr>
          <w:trHeight w:val="402"/>
        </w:trPr>
        <w:tc>
          <w:tcPr>
            <w:tcW w:w="4320" w:type="dxa"/>
            <w:tcBorders>
              <w:top w:val="nil"/>
              <w:left w:val="nil"/>
              <w:bottom w:val="nil"/>
              <w:right w:val="nil"/>
            </w:tcBorders>
            <w:shd w:val="clear" w:color="auto" w:fill="auto"/>
            <w:vAlign w:val="bottom"/>
          </w:tcPr>
          <w:p w:rsidR="003109A6" w:rsidRPr="00057B55" w:rsidRDefault="003109A6" w:rsidP="007B0C98">
            <w:pPr>
              <w:rPr>
                <w:sz w:val="22"/>
                <w:szCs w:val="22"/>
              </w:rPr>
            </w:pPr>
            <w:r>
              <w:rPr>
                <w:sz w:val="22"/>
                <w:szCs w:val="22"/>
              </w:rPr>
              <w:t>İmzası</w:t>
            </w:r>
            <w:r w:rsidRPr="00057B55">
              <w:rPr>
                <w:sz w:val="22"/>
                <w:szCs w:val="22"/>
              </w:rPr>
              <w:t>:</w:t>
            </w:r>
          </w:p>
        </w:tc>
      </w:tr>
    </w:tbl>
    <w:p w:rsidR="007B0C98" w:rsidRDefault="007B0C98" w:rsidP="007B0C98">
      <w:pPr>
        <w:tabs>
          <w:tab w:val="left" w:pos="2160"/>
        </w:tabs>
      </w:pPr>
    </w:p>
    <w:p w:rsidR="007B0C98" w:rsidRDefault="007B0C98" w:rsidP="007B0C98">
      <w:pPr>
        <w:tabs>
          <w:tab w:val="left" w:pos="2160"/>
        </w:tabs>
        <w:sectPr w:rsidR="007B0C98">
          <w:headerReference w:type="default" r:id="rId50"/>
          <w:pgSz w:w="11906" w:h="16838"/>
          <w:pgMar w:top="1417" w:right="1417" w:bottom="1417" w:left="1417" w:header="708" w:footer="708" w:gutter="0"/>
          <w:cols w:space="708"/>
          <w:docGrid w:linePitch="360"/>
        </w:sectPr>
      </w:pPr>
    </w:p>
    <w:p w:rsidR="007B0C98" w:rsidRPr="009D632C" w:rsidRDefault="007B0C98" w:rsidP="007B0C98">
      <w:pPr>
        <w:tabs>
          <w:tab w:val="left" w:pos="2160"/>
        </w:tabs>
        <w:jc w:val="center"/>
        <w:rPr>
          <w:b/>
        </w:rPr>
      </w:pPr>
      <w:r w:rsidRPr="009D632C">
        <w:rPr>
          <w:b/>
        </w:rPr>
        <w:lastRenderedPageBreak/>
        <w:t>ÜCRET BORDROSU</w:t>
      </w:r>
    </w:p>
    <w:p w:rsidR="007B0C98" w:rsidRDefault="007B0C98" w:rsidP="007B0C98">
      <w:pPr>
        <w:tabs>
          <w:tab w:val="left" w:pos="2160"/>
        </w:tabs>
        <w:jc w:val="center"/>
      </w:pPr>
      <w:r w:rsidRPr="009D632C">
        <w:rPr>
          <w:b/>
        </w:rPr>
        <w:t xml:space="preserve">(Projede </w:t>
      </w:r>
      <w:r>
        <w:rPr>
          <w:b/>
        </w:rPr>
        <w:t>Görevli Diğer</w:t>
      </w:r>
      <w:r w:rsidRPr="009D632C">
        <w:rPr>
          <w:b/>
        </w:rPr>
        <w:t xml:space="preserve"> </w:t>
      </w:r>
      <w:r>
        <w:rPr>
          <w:b/>
        </w:rPr>
        <w:t>Personel</w:t>
      </w:r>
      <w:r w:rsidRPr="009D632C">
        <w:rPr>
          <w:b/>
        </w:rPr>
        <w:t xml:space="preserve"> İçin</w:t>
      </w:r>
      <w:r w:rsidRPr="009D632C">
        <w:t>)</w:t>
      </w:r>
    </w:p>
    <w:p w:rsidR="007B0C98" w:rsidRDefault="007B0C98" w:rsidP="007B0C98">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2009"/>
        <w:gridCol w:w="2560"/>
      </w:tblGrid>
      <w:tr w:rsidR="007B0C98">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7B0C98" w:rsidRPr="009D632C" w:rsidRDefault="007B0C98" w:rsidP="007B0C98">
            <w:pPr>
              <w:rPr>
                <w:b/>
              </w:rPr>
            </w:pPr>
            <w:r w:rsidRPr="009D632C">
              <w:rPr>
                <w:b/>
              </w:rPr>
              <w:t xml:space="preserve">Yararlanıcıya İlişkin Bilgiler: </w:t>
            </w:r>
          </w:p>
        </w:tc>
      </w:tr>
      <w:tr w:rsidR="007B0C98">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rsidR="007B0C98" w:rsidRDefault="007B0C98" w:rsidP="007B0C98">
            <w:pPr>
              <w:rPr>
                <w:sz w:val="22"/>
                <w:szCs w:val="22"/>
              </w:rPr>
            </w:pPr>
            <w:r>
              <w:rPr>
                <w:sz w:val="22"/>
                <w:szCs w:val="22"/>
              </w:rPr>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rPr>
                <w:sz w:val="22"/>
                <w:szCs w:val="22"/>
              </w:rPr>
            </w:pPr>
            <w:r>
              <w:rPr>
                <w:sz w:val="22"/>
                <w:szCs w:val="22"/>
              </w:rPr>
              <w:t> </w:t>
            </w:r>
          </w:p>
        </w:tc>
      </w:tr>
      <w:tr w:rsidR="007B0C98">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rsidR="007B0C98" w:rsidRDefault="007B0C98" w:rsidP="007B0C98">
            <w:pPr>
              <w:rPr>
                <w:sz w:val="22"/>
                <w:szCs w:val="22"/>
              </w:rPr>
            </w:pPr>
            <w:r>
              <w:rPr>
                <w:sz w:val="22"/>
                <w:szCs w:val="22"/>
              </w:rPr>
              <w:t xml:space="preserve">Sözleşme </w:t>
            </w:r>
            <w:proofErr w:type="spellStart"/>
            <w:r>
              <w:rPr>
                <w:sz w:val="22"/>
                <w:szCs w:val="22"/>
              </w:rPr>
              <w:t>Nosu</w:t>
            </w:r>
            <w:proofErr w:type="spellEnd"/>
            <w:r>
              <w:rPr>
                <w:sz w:val="22"/>
                <w:szCs w:val="22"/>
              </w:rPr>
              <w:t>:</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rPr>
                <w:sz w:val="22"/>
                <w:szCs w:val="22"/>
              </w:rPr>
            </w:pPr>
            <w:r>
              <w:rPr>
                <w:sz w:val="22"/>
                <w:szCs w:val="22"/>
              </w:rPr>
              <w:t> </w:t>
            </w:r>
          </w:p>
        </w:tc>
      </w:tr>
      <w:tr w:rsidR="007B0C98">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rsidR="007B0C98" w:rsidRDefault="007B0C98" w:rsidP="007B0C98">
            <w:pPr>
              <w:rPr>
                <w:sz w:val="22"/>
                <w:szCs w:val="22"/>
              </w:rPr>
            </w:pPr>
            <w:r>
              <w:rPr>
                <w:sz w:val="22"/>
                <w:szCs w:val="22"/>
              </w:rPr>
              <w:t>Ait Olduğu Dönem:</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rsidR="007B0C98" w:rsidRDefault="007B0C98" w:rsidP="007B0C98">
            <w:pPr>
              <w:rPr>
                <w:sz w:val="22"/>
                <w:szCs w:val="22"/>
              </w:rPr>
            </w:pPr>
            <w:r>
              <w:rPr>
                <w:sz w:val="22"/>
                <w:szCs w:val="22"/>
              </w:rPr>
              <w:t>Ay - Yıl</w:t>
            </w:r>
          </w:p>
        </w:tc>
      </w:tr>
    </w:tbl>
    <w:tbl>
      <w:tblPr>
        <w:tblpPr w:leftFromText="141" w:rightFromText="141" w:vertAnchor="text" w:horzAnchor="page" w:tblpX="6336" w:tblpY="-1438"/>
        <w:tblW w:w="2318" w:type="pct"/>
        <w:tblLayout w:type="fixed"/>
        <w:tblCellMar>
          <w:left w:w="70" w:type="dxa"/>
          <w:right w:w="70" w:type="dxa"/>
        </w:tblCellMar>
        <w:tblLook w:val="0000" w:firstRow="0" w:lastRow="0" w:firstColumn="0" w:lastColumn="0" w:noHBand="0" w:noVBand="0"/>
      </w:tblPr>
      <w:tblGrid>
        <w:gridCol w:w="1806"/>
        <w:gridCol w:w="2465"/>
      </w:tblGrid>
      <w:tr w:rsidR="007B0C98" w:rsidRPr="009D632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7B0C98" w:rsidRPr="009D632C" w:rsidRDefault="007B0C98" w:rsidP="007B0C98">
            <w:pPr>
              <w:rPr>
                <w:b/>
                <w:bCs/>
              </w:rPr>
            </w:pPr>
            <w:r>
              <w:rPr>
                <w:b/>
              </w:rPr>
              <w:t>Proje Personel Bilgileri</w:t>
            </w:r>
            <w:r w:rsidRPr="009D632C">
              <w:rPr>
                <w:b/>
              </w:rPr>
              <w:t>:</w:t>
            </w:r>
            <w:r w:rsidRPr="009D632C">
              <w:rPr>
                <w:b/>
                <w:bCs/>
              </w:rPr>
              <w:t xml:space="preserve">  </w:t>
            </w:r>
          </w:p>
        </w:tc>
      </w:tr>
      <w:tr w:rsidR="007B0C98" w:rsidRPr="009D632C">
        <w:trPr>
          <w:trHeight w:val="340"/>
        </w:trPr>
        <w:tc>
          <w:tcPr>
            <w:tcW w:w="2114"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Pr>
                <w:sz w:val="22"/>
                <w:szCs w:val="22"/>
              </w:rPr>
              <w:t>Adı Soyadı</w:t>
            </w:r>
            <w:r w:rsidRPr="009D632C">
              <w:rPr>
                <w:sz w:val="22"/>
                <w:szCs w:val="22"/>
              </w:rPr>
              <w:t>:</w:t>
            </w:r>
          </w:p>
        </w:tc>
        <w:tc>
          <w:tcPr>
            <w:tcW w:w="2886" w:type="pct"/>
            <w:tcBorders>
              <w:top w:val="single" w:sz="4" w:space="0" w:color="auto"/>
              <w:left w:val="nil"/>
              <w:bottom w:val="single" w:sz="4"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r w:rsidR="007B0C98" w:rsidRPr="009D632C">
        <w:trPr>
          <w:trHeight w:val="340"/>
        </w:trPr>
        <w:tc>
          <w:tcPr>
            <w:tcW w:w="2114"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sidRPr="009D632C">
              <w:rPr>
                <w:sz w:val="22"/>
                <w:szCs w:val="22"/>
              </w:rPr>
              <w:t xml:space="preserve">T.C. Kimlik No: </w:t>
            </w:r>
          </w:p>
        </w:tc>
        <w:tc>
          <w:tcPr>
            <w:tcW w:w="2886" w:type="pct"/>
            <w:tcBorders>
              <w:top w:val="single" w:sz="4" w:space="0" w:color="auto"/>
              <w:left w:val="nil"/>
              <w:bottom w:val="single" w:sz="4"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r w:rsidR="007B0C98" w:rsidRPr="009D632C">
        <w:trPr>
          <w:trHeight w:val="340"/>
        </w:trPr>
        <w:tc>
          <w:tcPr>
            <w:tcW w:w="2114" w:type="pct"/>
            <w:tcBorders>
              <w:top w:val="nil"/>
              <w:left w:val="single" w:sz="8" w:space="0" w:color="auto"/>
              <w:bottom w:val="single" w:sz="4" w:space="0" w:color="auto"/>
              <w:right w:val="single" w:sz="4" w:space="0" w:color="auto"/>
            </w:tcBorders>
            <w:shd w:val="clear" w:color="auto" w:fill="auto"/>
            <w:noWrap/>
            <w:vAlign w:val="bottom"/>
          </w:tcPr>
          <w:p w:rsidR="007B0C98" w:rsidRPr="003315DD" w:rsidRDefault="007B0C98" w:rsidP="007B0C98">
            <w:pPr>
              <w:rPr>
                <w:sz w:val="22"/>
                <w:szCs w:val="22"/>
              </w:rPr>
            </w:pPr>
            <w:r w:rsidRPr="003315DD">
              <w:rPr>
                <w:sz w:val="22"/>
                <w:szCs w:val="22"/>
              </w:rPr>
              <w:t>Çalıştığı Kurum ve Görevi:</w:t>
            </w:r>
          </w:p>
        </w:tc>
        <w:tc>
          <w:tcPr>
            <w:tcW w:w="2886" w:type="pct"/>
            <w:tcBorders>
              <w:top w:val="single" w:sz="4" w:space="0" w:color="auto"/>
              <w:left w:val="nil"/>
              <w:bottom w:val="single" w:sz="4"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r w:rsidR="007B0C98" w:rsidRPr="009D632C">
        <w:trPr>
          <w:trHeight w:val="340"/>
        </w:trPr>
        <w:tc>
          <w:tcPr>
            <w:tcW w:w="2114"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proofErr w:type="spellStart"/>
            <w:r w:rsidRPr="009D632C">
              <w:rPr>
                <w:sz w:val="22"/>
                <w:szCs w:val="22"/>
              </w:rPr>
              <w:t>Tlf</w:t>
            </w:r>
            <w:proofErr w:type="spellEnd"/>
            <w:r w:rsidRPr="009D632C">
              <w:rPr>
                <w:sz w:val="22"/>
                <w:szCs w:val="22"/>
              </w:rPr>
              <w:t xml:space="preserve">. </w:t>
            </w:r>
            <w:proofErr w:type="spellStart"/>
            <w:r w:rsidRPr="009D632C">
              <w:rPr>
                <w:sz w:val="22"/>
                <w:szCs w:val="22"/>
              </w:rPr>
              <w:t>Nosu</w:t>
            </w:r>
            <w:proofErr w:type="spellEnd"/>
            <w:r w:rsidRPr="009D632C">
              <w:rPr>
                <w:sz w:val="22"/>
                <w:szCs w:val="22"/>
              </w:rPr>
              <w:t xml:space="preserve">: </w:t>
            </w:r>
          </w:p>
        </w:tc>
        <w:tc>
          <w:tcPr>
            <w:tcW w:w="2886" w:type="pct"/>
            <w:tcBorders>
              <w:top w:val="single" w:sz="4" w:space="0" w:color="auto"/>
              <w:left w:val="nil"/>
              <w:bottom w:val="single" w:sz="4"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r w:rsidR="007B0C98" w:rsidRPr="009D632C">
        <w:trPr>
          <w:trHeight w:val="340"/>
        </w:trPr>
        <w:tc>
          <w:tcPr>
            <w:tcW w:w="2114" w:type="pct"/>
            <w:tcBorders>
              <w:top w:val="nil"/>
              <w:left w:val="single" w:sz="8" w:space="0" w:color="auto"/>
              <w:bottom w:val="single" w:sz="8" w:space="0" w:color="auto"/>
              <w:right w:val="single" w:sz="4" w:space="0" w:color="auto"/>
            </w:tcBorders>
            <w:shd w:val="clear" w:color="auto" w:fill="auto"/>
            <w:noWrap/>
            <w:vAlign w:val="bottom"/>
          </w:tcPr>
          <w:p w:rsidR="007B0C98" w:rsidRPr="009D632C" w:rsidRDefault="007B0C98" w:rsidP="007B0C98">
            <w:pPr>
              <w:rPr>
                <w:sz w:val="22"/>
                <w:szCs w:val="22"/>
              </w:rPr>
            </w:pPr>
            <w:r>
              <w:rPr>
                <w:sz w:val="22"/>
                <w:szCs w:val="22"/>
              </w:rPr>
              <w:t xml:space="preserve"> Adresi</w:t>
            </w:r>
            <w:r w:rsidRPr="009D632C">
              <w:rPr>
                <w:sz w:val="22"/>
                <w:szCs w:val="22"/>
              </w:rPr>
              <w:t xml:space="preserve">: </w:t>
            </w:r>
          </w:p>
        </w:tc>
        <w:tc>
          <w:tcPr>
            <w:tcW w:w="2886" w:type="pct"/>
            <w:tcBorders>
              <w:top w:val="single" w:sz="4" w:space="0" w:color="auto"/>
              <w:left w:val="nil"/>
              <w:bottom w:val="single" w:sz="8" w:space="0" w:color="auto"/>
              <w:right w:val="single" w:sz="8" w:space="0" w:color="000000"/>
            </w:tcBorders>
            <w:shd w:val="clear" w:color="auto" w:fill="auto"/>
            <w:noWrap/>
            <w:vAlign w:val="bottom"/>
          </w:tcPr>
          <w:p w:rsidR="007B0C98" w:rsidRPr="009D632C" w:rsidRDefault="007B0C98" w:rsidP="007B0C98">
            <w:pPr>
              <w:pStyle w:val="timesnewsroman"/>
              <w:rPr>
                <w:b w:val="0"/>
                <w:sz w:val="22"/>
                <w:szCs w:val="22"/>
              </w:rPr>
            </w:pPr>
            <w:r w:rsidRPr="009D632C">
              <w:rPr>
                <w:b w:val="0"/>
                <w:sz w:val="22"/>
                <w:szCs w:val="22"/>
              </w:rPr>
              <w:t> </w:t>
            </w:r>
          </w:p>
        </w:tc>
      </w:tr>
    </w:tbl>
    <w:p w:rsidR="007B0C98" w:rsidRDefault="007B0C98" w:rsidP="007B0C98">
      <w:pPr>
        <w:tabs>
          <w:tab w:val="left" w:pos="2160"/>
        </w:tabs>
      </w:pPr>
    </w:p>
    <w:p w:rsidR="007B0C98" w:rsidRDefault="007B0C98" w:rsidP="007B0C98">
      <w:pPr>
        <w:tabs>
          <w:tab w:val="left" w:pos="2160"/>
        </w:tabs>
      </w:pPr>
    </w:p>
    <w:p w:rsidR="007B0C98" w:rsidRDefault="007B0C98" w:rsidP="007B0C98">
      <w:pPr>
        <w:tabs>
          <w:tab w:val="left" w:pos="2160"/>
        </w:tabs>
      </w:pPr>
    </w:p>
    <w:p w:rsidR="007B0C98" w:rsidRDefault="007B0C98" w:rsidP="007B0C98">
      <w:pPr>
        <w:tabs>
          <w:tab w:val="left" w:pos="2160"/>
        </w:tabs>
      </w:pPr>
    </w:p>
    <w:tbl>
      <w:tblPr>
        <w:tblW w:w="5000" w:type="pct"/>
        <w:tblCellMar>
          <w:left w:w="70" w:type="dxa"/>
          <w:right w:w="70" w:type="dxa"/>
        </w:tblCellMar>
        <w:tblLook w:val="0000" w:firstRow="0" w:lastRow="0" w:firstColumn="0" w:lastColumn="0" w:noHBand="0" w:noVBand="0"/>
      </w:tblPr>
      <w:tblGrid>
        <w:gridCol w:w="3762"/>
        <w:gridCol w:w="5450"/>
      </w:tblGrid>
      <w:tr w:rsidR="007B0C98">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7B0C98" w:rsidRDefault="007B0C98" w:rsidP="007B0C98">
            <w:pPr>
              <w:rPr>
                <w:rFonts w:ascii="Verdana" w:hAnsi="Verdana" w:cs="Arial"/>
                <w:b/>
                <w:bCs/>
              </w:rPr>
            </w:pPr>
            <w:r>
              <w:rPr>
                <w:b/>
              </w:rPr>
              <w:t>Tahakkuk Bilgileri</w:t>
            </w:r>
            <w:r w:rsidRPr="009D632C">
              <w:rPr>
                <w:b/>
              </w:rPr>
              <w:t>:</w:t>
            </w:r>
            <w:r>
              <w:rPr>
                <w:rFonts w:ascii="Verdana" w:hAnsi="Verdana" w:cs="Arial"/>
                <w:b/>
                <w:bCs/>
              </w:rPr>
              <w:t xml:space="preserve"> </w:t>
            </w:r>
          </w:p>
        </w:tc>
      </w:tr>
      <w:tr w:rsidR="007B0C98">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sidRPr="009D632C">
              <w:rPr>
                <w:sz w:val="22"/>
                <w:szCs w:val="22"/>
              </w:rPr>
              <w:t>İs</w:t>
            </w:r>
            <w:r>
              <w:rPr>
                <w:sz w:val="22"/>
                <w:szCs w:val="22"/>
              </w:rPr>
              <w:t>tihdam Şekli (Tam/Yarı Zamanlı)</w:t>
            </w:r>
            <w:r w:rsidRPr="009D632C">
              <w:rPr>
                <w:sz w:val="22"/>
                <w:szCs w:val="22"/>
              </w:rPr>
              <w:t xml:space="preserve">: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jc w:val="center"/>
              <w:rPr>
                <w:rFonts w:ascii="Verdana" w:hAnsi="Verdana" w:cs="Arial"/>
                <w:b/>
                <w:bCs/>
                <w:sz w:val="22"/>
                <w:szCs w:val="22"/>
              </w:rPr>
            </w:pPr>
            <w:r>
              <w:rPr>
                <w:rFonts w:ascii="Verdana" w:hAnsi="Verdana" w:cs="Arial"/>
                <w:b/>
                <w:bCs/>
                <w:sz w:val="22"/>
                <w:szCs w:val="22"/>
              </w:rPr>
              <w:t> </w:t>
            </w:r>
          </w:p>
        </w:tc>
      </w:tr>
      <w:tr w:rsidR="007B0C98">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rsidR="007B0C98" w:rsidRPr="009D632C" w:rsidRDefault="007B0C98" w:rsidP="007B0C98">
            <w:pPr>
              <w:rPr>
                <w:sz w:val="22"/>
                <w:szCs w:val="22"/>
              </w:rPr>
            </w:pPr>
            <w:r>
              <w:rPr>
                <w:sz w:val="22"/>
                <w:szCs w:val="22"/>
              </w:rPr>
              <w:t>Birim Ücreti (Saatlik/Günlük- TL)</w:t>
            </w:r>
            <w:r w:rsidRPr="009D632C">
              <w:rPr>
                <w:sz w:val="22"/>
                <w:szCs w:val="22"/>
              </w:rPr>
              <w:t>:</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jc w:val="center"/>
              <w:rPr>
                <w:rFonts w:ascii="Verdana" w:hAnsi="Verdana" w:cs="Arial"/>
                <w:b/>
                <w:bCs/>
                <w:sz w:val="22"/>
                <w:szCs w:val="22"/>
              </w:rPr>
            </w:pPr>
            <w:r>
              <w:rPr>
                <w:rFonts w:ascii="Verdana" w:hAnsi="Verdana" w:cs="Arial"/>
                <w:b/>
                <w:bCs/>
                <w:sz w:val="22"/>
                <w:szCs w:val="22"/>
              </w:rPr>
              <w:t> </w:t>
            </w:r>
          </w:p>
        </w:tc>
      </w:tr>
      <w:tr w:rsidR="007B0C98">
        <w:trPr>
          <w:trHeight w:val="340"/>
        </w:trPr>
        <w:tc>
          <w:tcPr>
            <w:tcW w:w="2042" w:type="pct"/>
            <w:tcBorders>
              <w:top w:val="nil"/>
              <w:left w:val="single" w:sz="8" w:space="0" w:color="auto"/>
              <w:bottom w:val="nil"/>
              <w:right w:val="single" w:sz="4" w:space="0" w:color="auto"/>
            </w:tcBorders>
            <w:shd w:val="clear" w:color="auto" w:fill="auto"/>
            <w:noWrap/>
            <w:vAlign w:val="bottom"/>
          </w:tcPr>
          <w:p w:rsidR="007B0C98" w:rsidRPr="009D632C" w:rsidRDefault="007B0C98" w:rsidP="007B0C98">
            <w:pPr>
              <w:rPr>
                <w:sz w:val="22"/>
                <w:szCs w:val="22"/>
              </w:rPr>
            </w:pPr>
            <w:r>
              <w:rPr>
                <w:sz w:val="22"/>
                <w:szCs w:val="22"/>
              </w:rPr>
              <w:t>Çalışılan Saat/Gün</w:t>
            </w:r>
            <w:r w:rsidRPr="009D632C">
              <w:rPr>
                <w:sz w:val="22"/>
                <w:szCs w:val="22"/>
              </w:rPr>
              <w:t xml:space="preserve">: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7B0C98" w:rsidRDefault="007B0C98" w:rsidP="007B0C98">
            <w:pPr>
              <w:jc w:val="center"/>
              <w:rPr>
                <w:rFonts w:ascii="Verdana" w:hAnsi="Verdana" w:cs="Arial"/>
                <w:b/>
                <w:bCs/>
                <w:sz w:val="22"/>
                <w:szCs w:val="22"/>
              </w:rPr>
            </w:pPr>
            <w:r>
              <w:rPr>
                <w:rFonts w:ascii="Verdana" w:hAnsi="Verdana" w:cs="Arial"/>
                <w:b/>
                <w:bCs/>
                <w:sz w:val="22"/>
                <w:szCs w:val="22"/>
              </w:rPr>
              <w:t> </w:t>
            </w:r>
          </w:p>
        </w:tc>
      </w:tr>
      <w:tr w:rsidR="007B0C98">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rsidR="007B0C98" w:rsidRPr="009D632C" w:rsidRDefault="007B0C98" w:rsidP="007B0C98">
            <w:pPr>
              <w:rPr>
                <w:b/>
              </w:rPr>
            </w:pPr>
            <w:r w:rsidRPr="009D632C">
              <w:rPr>
                <w:b/>
              </w:rPr>
              <w:t xml:space="preserve">TOPLAM ÜCRET TAHAKKUKU           (İşçi+İşveren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rsidR="007B0C98" w:rsidRPr="009D632C" w:rsidRDefault="007B0C98" w:rsidP="007B0C98">
            <w:pPr>
              <w:rPr>
                <w:b/>
              </w:rPr>
            </w:pPr>
          </w:p>
        </w:tc>
      </w:tr>
    </w:tbl>
    <w:p w:rsidR="007B0C98" w:rsidRDefault="007B0C98" w:rsidP="007B0C98">
      <w:pPr>
        <w:tabs>
          <w:tab w:val="left" w:pos="2160"/>
        </w:tabs>
      </w:pPr>
    </w:p>
    <w:p w:rsidR="007B0C98" w:rsidRDefault="007B0C98" w:rsidP="007B0C98">
      <w:pPr>
        <w:tabs>
          <w:tab w:val="left" w:pos="2160"/>
        </w:tabs>
      </w:pPr>
    </w:p>
    <w:tbl>
      <w:tblPr>
        <w:tblW w:w="5000" w:type="pct"/>
        <w:tblCellMar>
          <w:left w:w="70" w:type="dxa"/>
          <w:right w:w="70" w:type="dxa"/>
        </w:tblCellMar>
        <w:tblLook w:val="0000" w:firstRow="0" w:lastRow="0" w:firstColumn="0" w:lastColumn="0" w:noHBand="0" w:noVBand="0"/>
      </w:tblPr>
      <w:tblGrid>
        <w:gridCol w:w="3762"/>
        <w:gridCol w:w="1706"/>
        <w:gridCol w:w="3744"/>
      </w:tblGrid>
      <w:tr w:rsidR="007B0C98">
        <w:trPr>
          <w:trHeight w:val="284"/>
        </w:trPr>
        <w:tc>
          <w:tcPr>
            <w:tcW w:w="5000" w:type="pct"/>
            <w:gridSpan w:val="3"/>
            <w:tcBorders>
              <w:top w:val="single" w:sz="8" w:space="0" w:color="auto"/>
              <w:left w:val="single" w:sz="8" w:space="0" w:color="auto"/>
              <w:bottom w:val="single" w:sz="4" w:space="0" w:color="auto"/>
              <w:right w:val="single" w:sz="8" w:space="0" w:color="000000"/>
            </w:tcBorders>
            <w:shd w:val="clear" w:color="auto" w:fill="FFFF99"/>
            <w:vAlign w:val="center"/>
          </w:tcPr>
          <w:p w:rsidR="007B0C98" w:rsidRDefault="007B0C98" w:rsidP="007B0C98">
            <w:pPr>
              <w:jc w:val="center"/>
              <w:rPr>
                <w:rFonts w:ascii="Verdana" w:hAnsi="Verdana" w:cs="Arial"/>
                <w:b/>
                <w:bCs/>
              </w:rPr>
            </w:pPr>
            <w:r w:rsidRPr="00057B55">
              <w:rPr>
                <w:b/>
              </w:rPr>
              <w:t>İŞÇİ MALİYETİ (TL)</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auto"/>
            <w:vAlign w:val="center"/>
          </w:tcPr>
          <w:p w:rsidR="007B0C98" w:rsidRPr="00057B55" w:rsidRDefault="007B0C98" w:rsidP="007B0C98">
            <w:pPr>
              <w:rPr>
                <w:b/>
              </w:rPr>
            </w:pPr>
            <w:r w:rsidRPr="00057B55">
              <w:rPr>
                <w:b/>
              </w:rPr>
              <w:t xml:space="preserve">AÇIKLAMALAR </w:t>
            </w:r>
          </w:p>
        </w:tc>
        <w:tc>
          <w:tcPr>
            <w:tcW w:w="926" w:type="pct"/>
            <w:tcBorders>
              <w:top w:val="nil"/>
              <w:left w:val="nil"/>
              <w:bottom w:val="single" w:sz="4" w:space="0" w:color="auto"/>
              <w:right w:val="single" w:sz="4" w:space="0" w:color="auto"/>
            </w:tcBorders>
            <w:shd w:val="clear" w:color="auto" w:fill="auto"/>
            <w:vAlign w:val="center"/>
          </w:tcPr>
          <w:p w:rsidR="007B0C98" w:rsidRPr="00057B55" w:rsidRDefault="007B0C98" w:rsidP="007B0C98">
            <w:pPr>
              <w:jc w:val="right"/>
              <w:rPr>
                <w:b/>
              </w:rPr>
            </w:pPr>
            <w:r w:rsidRPr="00057B55">
              <w:rPr>
                <w:b/>
              </w:rPr>
              <w:t xml:space="preserve">ORAN(%) </w:t>
            </w:r>
          </w:p>
        </w:tc>
        <w:tc>
          <w:tcPr>
            <w:tcW w:w="2032" w:type="pct"/>
            <w:tcBorders>
              <w:top w:val="nil"/>
              <w:left w:val="nil"/>
              <w:bottom w:val="single" w:sz="4" w:space="0" w:color="auto"/>
              <w:right w:val="single" w:sz="8" w:space="0" w:color="auto"/>
            </w:tcBorders>
            <w:shd w:val="clear" w:color="auto" w:fill="auto"/>
            <w:vAlign w:val="center"/>
          </w:tcPr>
          <w:p w:rsidR="007B0C98" w:rsidRPr="00057B55" w:rsidRDefault="007B0C98" w:rsidP="007B0C98">
            <w:pPr>
              <w:jc w:val="right"/>
              <w:rPr>
                <w:b/>
              </w:rPr>
            </w:pPr>
            <w:r w:rsidRPr="00057B55">
              <w:rPr>
                <w:b/>
              </w:rPr>
              <w:t xml:space="preserve">TUTAR (TL) </w:t>
            </w:r>
          </w:p>
        </w:tc>
      </w:tr>
      <w:tr w:rsidR="007B0C98" w:rsidRPr="00057B55">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jc w:val="both"/>
              <w:rPr>
                <w:b/>
              </w:rPr>
            </w:pPr>
            <w:r w:rsidRPr="00057B55">
              <w:rPr>
                <w:b/>
              </w:rPr>
              <w:t>BRÜT ÜCRET</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b/>
              </w:rPr>
            </w:pPr>
            <w:r w:rsidRPr="00057B55">
              <w:rPr>
                <w:b/>
              </w:rPr>
              <w:t> </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 xml:space="preserve">Gelir Vergisi %15 </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15</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Damga Vergisi  % 06</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sz w:val="22"/>
                <w:szCs w:val="22"/>
              </w:rPr>
            </w:pPr>
            <w:r w:rsidRPr="00057B55">
              <w:rPr>
                <w:sz w:val="22"/>
                <w:szCs w:val="22"/>
              </w:rPr>
              <w:t>0.6</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sz w:val="22"/>
                <w:szCs w:val="22"/>
              </w:rPr>
            </w:pPr>
            <w:r w:rsidRPr="00057B55">
              <w:rPr>
                <w:sz w:val="22"/>
                <w:szCs w:val="22"/>
              </w:rPr>
              <w:t>0.00</w:t>
            </w:r>
          </w:p>
        </w:tc>
      </w:tr>
      <w:tr w:rsidR="007B0C98">
        <w:trPr>
          <w:trHeight w:val="284"/>
        </w:trPr>
        <w:tc>
          <w:tcPr>
            <w:tcW w:w="2042" w:type="pct"/>
            <w:tcBorders>
              <w:top w:val="nil"/>
              <w:left w:val="single" w:sz="8" w:space="0" w:color="auto"/>
              <w:bottom w:val="single" w:sz="4" w:space="0" w:color="auto"/>
              <w:right w:val="single" w:sz="4" w:space="0" w:color="auto"/>
            </w:tcBorders>
            <w:shd w:val="clear" w:color="auto" w:fill="FFFFFF"/>
            <w:noWrap/>
            <w:vAlign w:val="center"/>
          </w:tcPr>
          <w:p w:rsidR="007B0C98" w:rsidRPr="00057B55" w:rsidRDefault="007B0C98" w:rsidP="007B0C98">
            <w:pPr>
              <w:rPr>
                <w:b/>
              </w:rPr>
            </w:pPr>
            <w:r w:rsidRPr="00057B55">
              <w:rPr>
                <w:b/>
              </w:rPr>
              <w:t>VERGİ KESİNTİ TOPLAMI</w:t>
            </w:r>
          </w:p>
        </w:tc>
        <w:tc>
          <w:tcPr>
            <w:tcW w:w="926" w:type="pct"/>
            <w:tcBorders>
              <w:top w:val="nil"/>
              <w:left w:val="nil"/>
              <w:bottom w:val="single" w:sz="4" w:space="0" w:color="auto"/>
              <w:right w:val="single" w:sz="4" w:space="0" w:color="auto"/>
            </w:tcBorders>
            <w:shd w:val="clear" w:color="auto" w:fill="FFFFFF"/>
            <w:noWrap/>
            <w:vAlign w:val="center"/>
          </w:tcPr>
          <w:p w:rsidR="007B0C98" w:rsidRPr="00057B55" w:rsidRDefault="007B0C98" w:rsidP="007B0C98">
            <w:pPr>
              <w:rPr>
                <w:b/>
              </w:rPr>
            </w:pPr>
            <w:r w:rsidRPr="00057B55">
              <w:rPr>
                <w:b/>
              </w:rPr>
              <w:t> </w:t>
            </w:r>
          </w:p>
        </w:tc>
        <w:tc>
          <w:tcPr>
            <w:tcW w:w="2032" w:type="pct"/>
            <w:tcBorders>
              <w:top w:val="nil"/>
              <w:left w:val="nil"/>
              <w:bottom w:val="single" w:sz="4"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r w:rsidR="007B0C98">
        <w:trPr>
          <w:trHeight w:val="284"/>
        </w:trPr>
        <w:tc>
          <w:tcPr>
            <w:tcW w:w="2042" w:type="pct"/>
            <w:tcBorders>
              <w:top w:val="nil"/>
              <w:left w:val="single" w:sz="8" w:space="0" w:color="auto"/>
              <w:bottom w:val="single" w:sz="8" w:space="0" w:color="auto"/>
              <w:right w:val="single" w:sz="4" w:space="0" w:color="auto"/>
            </w:tcBorders>
            <w:shd w:val="clear" w:color="auto" w:fill="FFFFFF"/>
            <w:noWrap/>
            <w:vAlign w:val="center"/>
          </w:tcPr>
          <w:p w:rsidR="007B0C98" w:rsidRPr="00057B55" w:rsidRDefault="007B0C98" w:rsidP="007B0C98">
            <w:pPr>
              <w:rPr>
                <w:b/>
              </w:rPr>
            </w:pPr>
            <w:r w:rsidRPr="00057B55">
              <w:rPr>
                <w:b/>
              </w:rPr>
              <w:t>NET ÜCRET</w:t>
            </w:r>
          </w:p>
        </w:tc>
        <w:tc>
          <w:tcPr>
            <w:tcW w:w="926" w:type="pct"/>
            <w:tcBorders>
              <w:top w:val="nil"/>
              <w:left w:val="nil"/>
              <w:bottom w:val="single" w:sz="8" w:space="0" w:color="auto"/>
              <w:right w:val="single" w:sz="4" w:space="0" w:color="auto"/>
            </w:tcBorders>
            <w:shd w:val="clear" w:color="auto" w:fill="FFFFFF"/>
            <w:noWrap/>
            <w:vAlign w:val="center"/>
          </w:tcPr>
          <w:p w:rsidR="007B0C98" w:rsidRPr="00057B55" w:rsidRDefault="007B0C98" w:rsidP="007B0C98">
            <w:pPr>
              <w:rPr>
                <w:b/>
              </w:rPr>
            </w:pPr>
            <w:r w:rsidRPr="00057B55">
              <w:rPr>
                <w:b/>
              </w:rPr>
              <w:t> </w:t>
            </w:r>
          </w:p>
        </w:tc>
        <w:tc>
          <w:tcPr>
            <w:tcW w:w="2032" w:type="pct"/>
            <w:tcBorders>
              <w:top w:val="nil"/>
              <w:left w:val="nil"/>
              <w:bottom w:val="single" w:sz="8" w:space="0" w:color="auto"/>
              <w:right w:val="single" w:sz="8" w:space="0" w:color="auto"/>
            </w:tcBorders>
            <w:shd w:val="clear" w:color="auto" w:fill="FFFFFF"/>
            <w:noWrap/>
            <w:vAlign w:val="center"/>
          </w:tcPr>
          <w:p w:rsidR="007B0C98" w:rsidRPr="00057B55" w:rsidRDefault="007B0C98" w:rsidP="007B0C98">
            <w:pPr>
              <w:jc w:val="right"/>
              <w:rPr>
                <w:b/>
              </w:rPr>
            </w:pPr>
            <w:r w:rsidRPr="00057B55">
              <w:rPr>
                <w:b/>
              </w:rPr>
              <w:t>0.00</w:t>
            </w:r>
          </w:p>
        </w:tc>
      </w:tr>
    </w:tbl>
    <w:p w:rsidR="007B0C98" w:rsidRDefault="007B0C98" w:rsidP="007B0C98">
      <w:pPr>
        <w:tabs>
          <w:tab w:val="left" w:pos="2160"/>
        </w:tabs>
      </w:pPr>
    </w:p>
    <w:tbl>
      <w:tblPr>
        <w:tblW w:w="4320" w:type="dxa"/>
        <w:tblInd w:w="70" w:type="dxa"/>
        <w:tblCellMar>
          <w:left w:w="70" w:type="dxa"/>
          <w:right w:w="70" w:type="dxa"/>
        </w:tblCellMar>
        <w:tblLook w:val="0000" w:firstRow="0" w:lastRow="0" w:firstColumn="0" w:lastColumn="0" w:noHBand="0" w:noVBand="0"/>
      </w:tblPr>
      <w:tblGrid>
        <w:gridCol w:w="4320"/>
      </w:tblGrid>
      <w:tr w:rsidR="007B0C98">
        <w:trPr>
          <w:trHeight w:val="402"/>
        </w:trPr>
        <w:tc>
          <w:tcPr>
            <w:tcW w:w="4320" w:type="dxa"/>
            <w:tcBorders>
              <w:top w:val="nil"/>
              <w:left w:val="nil"/>
              <w:bottom w:val="nil"/>
              <w:right w:val="nil"/>
            </w:tcBorders>
            <w:shd w:val="clear" w:color="auto" w:fill="auto"/>
            <w:vAlign w:val="center"/>
          </w:tcPr>
          <w:p w:rsidR="007B0C98" w:rsidRPr="00057B55" w:rsidRDefault="007B0C98" w:rsidP="007B0C98">
            <w:pPr>
              <w:rPr>
                <w:rFonts w:ascii="Verdana" w:hAnsi="Verdana" w:cs="Arial"/>
                <w:b/>
                <w:bCs/>
                <w:sz w:val="20"/>
                <w:szCs w:val="20"/>
                <w:u w:val="single"/>
              </w:rPr>
            </w:pPr>
            <w:r>
              <w:rPr>
                <w:b/>
                <w:u w:val="single"/>
              </w:rPr>
              <w:t>Proje Personeli</w:t>
            </w:r>
            <w:r w:rsidRPr="00057B55">
              <w:rPr>
                <w:b/>
                <w:u w:val="single"/>
              </w:rPr>
              <w:t>:</w:t>
            </w:r>
            <w:r w:rsidRPr="00057B55">
              <w:rPr>
                <w:rFonts w:ascii="Verdana" w:hAnsi="Verdana" w:cs="Arial"/>
                <w:b/>
                <w:bCs/>
                <w:sz w:val="20"/>
                <w:szCs w:val="20"/>
                <w:u w:val="single"/>
              </w:rPr>
              <w:t xml:space="preserve"> </w:t>
            </w:r>
          </w:p>
        </w:tc>
      </w:tr>
      <w:tr w:rsidR="007B0C98">
        <w:trPr>
          <w:trHeight w:val="402"/>
        </w:trPr>
        <w:tc>
          <w:tcPr>
            <w:tcW w:w="4320" w:type="dxa"/>
            <w:tcBorders>
              <w:top w:val="nil"/>
              <w:left w:val="nil"/>
              <w:bottom w:val="nil"/>
              <w:right w:val="nil"/>
            </w:tcBorders>
            <w:shd w:val="clear" w:color="auto" w:fill="auto"/>
            <w:vAlign w:val="bottom"/>
          </w:tcPr>
          <w:p w:rsidR="007B0C98" w:rsidRPr="00057B55" w:rsidRDefault="007B0C98" w:rsidP="007B0C98">
            <w:pPr>
              <w:rPr>
                <w:sz w:val="22"/>
                <w:szCs w:val="22"/>
              </w:rPr>
            </w:pPr>
            <w:r>
              <w:rPr>
                <w:sz w:val="22"/>
                <w:szCs w:val="22"/>
              </w:rPr>
              <w:t>Adı Soyadı</w:t>
            </w:r>
            <w:r w:rsidRPr="00057B55">
              <w:rPr>
                <w:sz w:val="22"/>
                <w:szCs w:val="22"/>
              </w:rPr>
              <w:t>:</w:t>
            </w:r>
          </w:p>
        </w:tc>
      </w:tr>
      <w:tr w:rsidR="007B0C98">
        <w:trPr>
          <w:trHeight w:val="402"/>
        </w:trPr>
        <w:tc>
          <w:tcPr>
            <w:tcW w:w="4320" w:type="dxa"/>
            <w:tcBorders>
              <w:top w:val="nil"/>
              <w:left w:val="nil"/>
              <w:bottom w:val="nil"/>
              <w:right w:val="nil"/>
            </w:tcBorders>
            <w:shd w:val="clear" w:color="auto" w:fill="auto"/>
            <w:vAlign w:val="bottom"/>
          </w:tcPr>
          <w:p w:rsidR="007B0C98" w:rsidRPr="00057B55" w:rsidRDefault="007B0C98" w:rsidP="007B0C98">
            <w:pPr>
              <w:rPr>
                <w:sz w:val="22"/>
                <w:szCs w:val="22"/>
              </w:rPr>
            </w:pPr>
            <w:r>
              <w:rPr>
                <w:sz w:val="22"/>
                <w:szCs w:val="22"/>
              </w:rPr>
              <w:t>Tarih</w:t>
            </w:r>
            <w:r w:rsidRPr="00057B55">
              <w:rPr>
                <w:sz w:val="22"/>
                <w:szCs w:val="22"/>
              </w:rPr>
              <w:t>:</w:t>
            </w:r>
          </w:p>
        </w:tc>
      </w:tr>
      <w:tr w:rsidR="007B0C98">
        <w:trPr>
          <w:trHeight w:val="402"/>
        </w:trPr>
        <w:tc>
          <w:tcPr>
            <w:tcW w:w="4320" w:type="dxa"/>
            <w:tcBorders>
              <w:top w:val="nil"/>
              <w:left w:val="nil"/>
              <w:bottom w:val="nil"/>
              <w:right w:val="nil"/>
            </w:tcBorders>
            <w:shd w:val="clear" w:color="auto" w:fill="auto"/>
            <w:vAlign w:val="bottom"/>
          </w:tcPr>
          <w:p w:rsidR="007B0C98" w:rsidRPr="00057B55" w:rsidRDefault="007B0C98" w:rsidP="007B0C98">
            <w:pPr>
              <w:rPr>
                <w:sz w:val="22"/>
                <w:szCs w:val="22"/>
              </w:rPr>
            </w:pPr>
            <w:r>
              <w:rPr>
                <w:sz w:val="22"/>
                <w:szCs w:val="22"/>
              </w:rPr>
              <w:t>İmzası</w:t>
            </w:r>
            <w:r w:rsidRPr="00057B55">
              <w:rPr>
                <w:sz w:val="22"/>
                <w:szCs w:val="22"/>
              </w:rPr>
              <w:t>:</w:t>
            </w:r>
          </w:p>
        </w:tc>
      </w:tr>
    </w:tbl>
    <w:tbl>
      <w:tblPr>
        <w:tblpPr w:leftFromText="141" w:rightFromText="141" w:vertAnchor="text" w:horzAnchor="margin" w:tblpXSpec="right" w:tblpY="-1655"/>
        <w:tblW w:w="4300" w:type="dxa"/>
        <w:tblCellMar>
          <w:left w:w="70" w:type="dxa"/>
          <w:right w:w="70" w:type="dxa"/>
        </w:tblCellMar>
        <w:tblLook w:val="0000" w:firstRow="0" w:lastRow="0" w:firstColumn="0" w:lastColumn="0" w:noHBand="0" w:noVBand="0"/>
      </w:tblPr>
      <w:tblGrid>
        <w:gridCol w:w="4300"/>
      </w:tblGrid>
      <w:tr w:rsidR="007B0C98">
        <w:trPr>
          <w:trHeight w:val="402"/>
        </w:trPr>
        <w:tc>
          <w:tcPr>
            <w:tcW w:w="4300" w:type="dxa"/>
            <w:tcBorders>
              <w:top w:val="nil"/>
              <w:left w:val="nil"/>
              <w:bottom w:val="nil"/>
              <w:right w:val="nil"/>
            </w:tcBorders>
            <w:shd w:val="clear" w:color="auto" w:fill="auto"/>
            <w:vAlign w:val="center"/>
          </w:tcPr>
          <w:p w:rsidR="007B0C98" w:rsidRPr="00057B55" w:rsidRDefault="007B0C98" w:rsidP="007B0C98">
            <w:pPr>
              <w:rPr>
                <w:rFonts w:ascii="Verdana" w:hAnsi="Verdana" w:cs="Arial"/>
                <w:b/>
                <w:bCs/>
                <w:sz w:val="20"/>
                <w:szCs w:val="20"/>
                <w:u w:val="single"/>
              </w:rPr>
            </w:pPr>
            <w:r w:rsidRPr="00057B55">
              <w:rPr>
                <w:b/>
                <w:u w:val="single"/>
              </w:rPr>
              <w:t>Proje Sorumlusu  (Onay Makamı):</w:t>
            </w:r>
            <w:r w:rsidRPr="00057B55">
              <w:rPr>
                <w:rFonts w:ascii="Verdana" w:hAnsi="Verdana" w:cs="Arial"/>
                <w:b/>
                <w:bCs/>
                <w:sz w:val="20"/>
                <w:szCs w:val="20"/>
                <w:u w:val="single"/>
              </w:rPr>
              <w:t xml:space="preserve"> </w:t>
            </w:r>
          </w:p>
        </w:tc>
      </w:tr>
      <w:tr w:rsidR="007B0C98">
        <w:trPr>
          <w:trHeight w:val="402"/>
        </w:trPr>
        <w:tc>
          <w:tcPr>
            <w:tcW w:w="4300" w:type="dxa"/>
            <w:tcBorders>
              <w:top w:val="nil"/>
              <w:left w:val="nil"/>
              <w:bottom w:val="nil"/>
              <w:right w:val="nil"/>
            </w:tcBorders>
            <w:shd w:val="clear" w:color="auto" w:fill="auto"/>
            <w:vAlign w:val="bottom"/>
          </w:tcPr>
          <w:p w:rsidR="007B0C98" w:rsidRPr="00057B55" w:rsidRDefault="007B0C98" w:rsidP="007B0C98">
            <w:pPr>
              <w:rPr>
                <w:sz w:val="22"/>
                <w:szCs w:val="22"/>
              </w:rPr>
            </w:pPr>
            <w:r>
              <w:rPr>
                <w:sz w:val="22"/>
                <w:szCs w:val="22"/>
              </w:rPr>
              <w:t>Adı Soyadı</w:t>
            </w:r>
            <w:r w:rsidRPr="00057B55">
              <w:rPr>
                <w:sz w:val="22"/>
                <w:szCs w:val="22"/>
              </w:rPr>
              <w:t>:</w:t>
            </w:r>
          </w:p>
        </w:tc>
      </w:tr>
      <w:tr w:rsidR="007B0C98">
        <w:trPr>
          <w:trHeight w:val="402"/>
        </w:trPr>
        <w:tc>
          <w:tcPr>
            <w:tcW w:w="4300" w:type="dxa"/>
            <w:tcBorders>
              <w:top w:val="nil"/>
              <w:left w:val="nil"/>
              <w:bottom w:val="nil"/>
              <w:right w:val="nil"/>
            </w:tcBorders>
            <w:shd w:val="clear" w:color="auto" w:fill="auto"/>
            <w:vAlign w:val="bottom"/>
          </w:tcPr>
          <w:p w:rsidR="007B0C98" w:rsidRPr="00057B55" w:rsidRDefault="007B0C98" w:rsidP="007B0C98">
            <w:pPr>
              <w:rPr>
                <w:sz w:val="22"/>
                <w:szCs w:val="22"/>
              </w:rPr>
            </w:pPr>
            <w:r>
              <w:rPr>
                <w:sz w:val="22"/>
                <w:szCs w:val="22"/>
              </w:rPr>
              <w:t>Tarih</w:t>
            </w:r>
            <w:r w:rsidRPr="00057B55">
              <w:rPr>
                <w:sz w:val="22"/>
                <w:szCs w:val="22"/>
              </w:rPr>
              <w:t>:</w:t>
            </w:r>
          </w:p>
        </w:tc>
      </w:tr>
      <w:tr w:rsidR="007B0C98">
        <w:trPr>
          <w:trHeight w:val="402"/>
        </w:trPr>
        <w:tc>
          <w:tcPr>
            <w:tcW w:w="4300" w:type="dxa"/>
            <w:tcBorders>
              <w:top w:val="nil"/>
              <w:left w:val="nil"/>
              <w:bottom w:val="nil"/>
              <w:right w:val="nil"/>
            </w:tcBorders>
            <w:shd w:val="clear" w:color="auto" w:fill="auto"/>
            <w:vAlign w:val="bottom"/>
          </w:tcPr>
          <w:p w:rsidR="007B0C98" w:rsidRPr="00057B55" w:rsidRDefault="007B0C98" w:rsidP="007B0C98">
            <w:pPr>
              <w:rPr>
                <w:sz w:val="22"/>
                <w:szCs w:val="22"/>
              </w:rPr>
            </w:pPr>
            <w:r>
              <w:rPr>
                <w:sz w:val="22"/>
                <w:szCs w:val="22"/>
              </w:rPr>
              <w:t>İmzası</w:t>
            </w:r>
            <w:r w:rsidRPr="00057B55">
              <w:rPr>
                <w:sz w:val="22"/>
                <w:szCs w:val="22"/>
              </w:rPr>
              <w:t xml:space="preserve">: </w:t>
            </w:r>
          </w:p>
        </w:tc>
      </w:tr>
    </w:tbl>
    <w:p w:rsidR="007B0C98" w:rsidRDefault="007B0C98" w:rsidP="007B0C98">
      <w:pPr>
        <w:tabs>
          <w:tab w:val="left" w:pos="2160"/>
        </w:tabs>
      </w:pPr>
    </w:p>
    <w:p w:rsidR="007B0C98" w:rsidRDefault="007B0C98" w:rsidP="009D5250">
      <w:pPr>
        <w:rPr>
          <w:b/>
        </w:rPr>
        <w:sectPr w:rsidR="007B0C98" w:rsidSect="00D1697F">
          <w:pgSz w:w="11906" w:h="16838"/>
          <w:pgMar w:top="1417" w:right="1417" w:bottom="1417" w:left="1417" w:header="708" w:footer="708" w:gutter="0"/>
          <w:cols w:space="708"/>
          <w:docGrid w:linePitch="360"/>
        </w:sectPr>
      </w:pPr>
    </w:p>
    <w:p w:rsidR="009D5250" w:rsidRDefault="009D5250" w:rsidP="009D5250">
      <w:pPr>
        <w:rPr>
          <w:b/>
        </w:rPr>
      </w:pPr>
      <w:r>
        <w:rPr>
          <w:b/>
        </w:rPr>
        <w:lastRenderedPageBreak/>
        <w:t>ALT YÜKLENİCİ LİSTESİ</w:t>
      </w:r>
    </w:p>
    <w:p w:rsidR="009D5250" w:rsidRDefault="009D5250" w:rsidP="009D52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340"/>
        <w:gridCol w:w="3929"/>
      </w:tblGrid>
      <w:tr w:rsidR="009D5250" w:rsidRPr="00112AC2" w:rsidTr="00112AC2">
        <w:trPr>
          <w:trHeight w:val="338"/>
        </w:trPr>
        <w:tc>
          <w:tcPr>
            <w:tcW w:w="9286" w:type="dxa"/>
            <w:gridSpan w:val="3"/>
          </w:tcPr>
          <w:p w:rsidR="009D5250" w:rsidRPr="00112AC2" w:rsidRDefault="009D5250" w:rsidP="00AB126A">
            <w:pPr>
              <w:rPr>
                <w:b/>
              </w:rPr>
            </w:pPr>
            <w:r w:rsidRPr="00112AC2">
              <w:rPr>
                <w:b/>
              </w:rPr>
              <w:t>Program:</w:t>
            </w:r>
          </w:p>
        </w:tc>
      </w:tr>
      <w:tr w:rsidR="009D5250" w:rsidRPr="00112AC2" w:rsidTr="00112AC2">
        <w:trPr>
          <w:trHeight w:val="348"/>
        </w:trPr>
        <w:tc>
          <w:tcPr>
            <w:tcW w:w="4017" w:type="dxa"/>
          </w:tcPr>
          <w:p w:rsidR="009D5250" w:rsidRPr="00112AC2" w:rsidRDefault="009D5250" w:rsidP="00AB126A">
            <w:pPr>
              <w:rPr>
                <w:b/>
              </w:rPr>
            </w:pPr>
            <w:r w:rsidRPr="00112AC2">
              <w:rPr>
                <w:b/>
              </w:rPr>
              <w:t>Sözleşme No:</w:t>
            </w:r>
          </w:p>
        </w:tc>
        <w:tc>
          <w:tcPr>
            <w:tcW w:w="5269" w:type="dxa"/>
            <w:gridSpan w:val="2"/>
          </w:tcPr>
          <w:p w:rsidR="009D5250" w:rsidRPr="00112AC2" w:rsidRDefault="009D5250" w:rsidP="00AB126A">
            <w:pPr>
              <w:rPr>
                <w:b/>
              </w:rPr>
            </w:pPr>
            <w:r w:rsidRPr="00112AC2">
              <w:rPr>
                <w:b/>
              </w:rPr>
              <w:t>Proje Adı:</w:t>
            </w:r>
          </w:p>
        </w:tc>
      </w:tr>
      <w:tr w:rsidR="009D5250" w:rsidRPr="00112AC2" w:rsidTr="00112AC2">
        <w:trPr>
          <w:trHeight w:val="358"/>
        </w:trPr>
        <w:tc>
          <w:tcPr>
            <w:tcW w:w="5357" w:type="dxa"/>
            <w:gridSpan w:val="2"/>
          </w:tcPr>
          <w:p w:rsidR="009D5250" w:rsidRPr="00112AC2" w:rsidRDefault="009D5250" w:rsidP="00AB126A">
            <w:pPr>
              <w:rPr>
                <w:b/>
              </w:rPr>
            </w:pPr>
            <w:r w:rsidRPr="00112AC2">
              <w:rPr>
                <w:b/>
              </w:rPr>
              <w:t>Yararlanıcının Adı:</w:t>
            </w:r>
          </w:p>
        </w:tc>
        <w:tc>
          <w:tcPr>
            <w:tcW w:w="3929" w:type="dxa"/>
          </w:tcPr>
          <w:p w:rsidR="009D5250" w:rsidRPr="00112AC2" w:rsidRDefault="009D5250" w:rsidP="00AB126A">
            <w:pPr>
              <w:rPr>
                <w:b/>
              </w:rPr>
            </w:pPr>
            <w:r w:rsidRPr="00112AC2">
              <w:rPr>
                <w:b/>
              </w:rPr>
              <w:t>Rapor Dönemi:</w:t>
            </w:r>
          </w:p>
        </w:tc>
      </w:tr>
      <w:tr w:rsidR="009D5250" w:rsidRPr="00112AC2" w:rsidTr="00112AC2">
        <w:trPr>
          <w:trHeight w:val="339"/>
        </w:trPr>
        <w:tc>
          <w:tcPr>
            <w:tcW w:w="9286" w:type="dxa"/>
            <w:gridSpan w:val="3"/>
          </w:tcPr>
          <w:p w:rsidR="009D5250" w:rsidRPr="00112AC2" w:rsidRDefault="009D5250" w:rsidP="00AB126A">
            <w:pPr>
              <w:rPr>
                <w:b/>
              </w:rPr>
            </w:pPr>
            <w:r w:rsidRPr="00112AC2">
              <w:rPr>
                <w:b/>
              </w:rPr>
              <w:t>Yararlanıcının Adresi:</w:t>
            </w:r>
          </w:p>
        </w:tc>
      </w:tr>
    </w:tbl>
    <w:p w:rsidR="009D5250" w:rsidRDefault="009D5250" w:rsidP="009D5250">
      <w:pPr>
        <w:rPr>
          <w:b/>
        </w:rPr>
      </w:pPr>
    </w:p>
    <w:p w:rsidR="009D5250" w:rsidRDefault="009D5250" w:rsidP="009D5250">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567"/>
        <w:gridCol w:w="2386"/>
        <w:gridCol w:w="1800"/>
        <w:gridCol w:w="1440"/>
        <w:gridCol w:w="1440"/>
      </w:tblGrid>
      <w:tr w:rsidR="009D5250" w:rsidRPr="00112AC2" w:rsidTr="00112AC2">
        <w:tc>
          <w:tcPr>
            <w:tcW w:w="655" w:type="dxa"/>
          </w:tcPr>
          <w:p w:rsidR="009D5250" w:rsidRPr="00112AC2" w:rsidRDefault="009D5250" w:rsidP="00AB126A">
            <w:pPr>
              <w:rPr>
                <w:b/>
              </w:rPr>
            </w:pPr>
            <w:r w:rsidRPr="00112AC2">
              <w:rPr>
                <w:b/>
              </w:rPr>
              <w:t>No.</w:t>
            </w:r>
          </w:p>
        </w:tc>
        <w:tc>
          <w:tcPr>
            <w:tcW w:w="1567" w:type="dxa"/>
          </w:tcPr>
          <w:p w:rsidR="009D5250" w:rsidRPr="00112AC2" w:rsidRDefault="009D5250" w:rsidP="00AB126A">
            <w:pPr>
              <w:rPr>
                <w:b/>
              </w:rPr>
            </w:pPr>
            <w:r w:rsidRPr="00112AC2">
              <w:rPr>
                <w:b/>
              </w:rPr>
              <w:t>Mali Rapor Bütçe Kalemi/ Referans No</w:t>
            </w:r>
          </w:p>
        </w:tc>
        <w:tc>
          <w:tcPr>
            <w:tcW w:w="2386" w:type="dxa"/>
          </w:tcPr>
          <w:p w:rsidR="009D5250" w:rsidRPr="00112AC2" w:rsidRDefault="009D5250" w:rsidP="00AB126A">
            <w:pPr>
              <w:rPr>
                <w:b/>
              </w:rPr>
            </w:pPr>
            <w:r w:rsidRPr="00112AC2">
              <w:rPr>
                <w:b/>
              </w:rPr>
              <w:t>Şirket ve İrtibat Numarası</w:t>
            </w:r>
          </w:p>
        </w:tc>
        <w:tc>
          <w:tcPr>
            <w:tcW w:w="1800" w:type="dxa"/>
          </w:tcPr>
          <w:p w:rsidR="009D5250" w:rsidRPr="00112AC2" w:rsidRDefault="009D5250" w:rsidP="00AB126A">
            <w:pPr>
              <w:rPr>
                <w:b/>
              </w:rPr>
            </w:pPr>
            <w:r w:rsidRPr="00112AC2">
              <w:rPr>
                <w:b/>
              </w:rPr>
              <w:t>Banka Hesap Numarası</w:t>
            </w:r>
          </w:p>
        </w:tc>
        <w:tc>
          <w:tcPr>
            <w:tcW w:w="1440" w:type="dxa"/>
          </w:tcPr>
          <w:p w:rsidR="009D5250" w:rsidRPr="00112AC2" w:rsidRDefault="009D5250" w:rsidP="00AB126A">
            <w:pPr>
              <w:rPr>
                <w:b/>
              </w:rPr>
            </w:pPr>
            <w:r w:rsidRPr="00112AC2">
              <w:rPr>
                <w:b/>
              </w:rPr>
              <w:t>Vergi Numarası</w:t>
            </w:r>
          </w:p>
        </w:tc>
        <w:tc>
          <w:tcPr>
            <w:tcW w:w="1440" w:type="dxa"/>
          </w:tcPr>
          <w:p w:rsidR="009D5250" w:rsidRPr="00112AC2" w:rsidRDefault="009D5250" w:rsidP="00AB126A">
            <w:pPr>
              <w:rPr>
                <w:b/>
              </w:rPr>
            </w:pPr>
            <w:r w:rsidRPr="00112AC2">
              <w:rPr>
                <w:b/>
              </w:rPr>
              <w:t>Ödenen Tutar (TL)</w:t>
            </w:r>
          </w:p>
        </w:tc>
      </w:tr>
      <w:tr w:rsidR="009D5250" w:rsidRPr="00112AC2" w:rsidTr="00112AC2">
        <w:tc>
          <w:tcPr>
            <w:tcW w:w="655" w:type="dxa"/>
          </w:tcPr>
          <w:p w:rsidR="009D5250" w:rsidRPr="00112AC2" w:rsidRDefault="009D5250" w:rsidP="00AB126A">
            <w:pPr>
              <w:rPr>
                <w:b/>
              </w:rPr>
            </w:pPr>
            <w:r w:rsidRPr="00112AC2">
              <w:rPr>
                <w:b/>
              </w:rPr>
              <w:t>1.</w:t>
            </w:r>
          </w:p>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p>
        </w:tc>
        <w:tc>
          <w:tcPr>
            <w:tcW w:w="1440" w:type="dxa"/>
          </w:tcPr>
          <w:p w:rsidR="009D5250" w:rsidRPr="00112AC2" w:rsidRDefault="009D5250" w:rsidP="00AB126A">
            <w:pPr>
              <w:rPr>
                <w:b/>
              </w:rPr>
            </w:pPr>
          </w:p>
        </w:tc>
      </w:tr>
      <w:tr w:rsidR="009D5250" w:rsidRPr="00112AC2" w:rsidTr="00112AC2">
        <w:tc>
          <w:tcPr>
            <w:tcW w:w="655" w:type="dxa"/>
          </w:tcPr>
          <w:p w:rsidR="009D5250" w:rsidRPr="00112AC2" w:rsidRDefault="009D5250" w:rsidP="00AB126A">
            <w:pPr>
              <w:rPr>
                <w:b/>
              </w:rPr>
            </w:pPr>
            <w:r w:rsidRPr="00112AC2">
              <w:rPr>
                <w:b/>
              </w:rPr>
              <w:t>2.</w:t>
            </w:r>
          </w:p>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p>
        </w:tc>
        <w:tc>
          <w:tcPr>
            <w:tcW w:w="1440" w:type="dxa"/>
          </w:tcPr>
          <w:p w:rsidR="009D5250" w:rsidRPr="00112AC2" w:rsidRDefault="009D5250" w:rsidP="00AB126A">
            <w:pPr>
              <w:rPr>
                <w:b/>
              </w:rPr>
            </w:pPr>
          </w:p>
        </w:tc>
      </w:tr>
      <w:tr w:rsidR="009D5250" w:rsidRPr="00112AC2" w:rsidTr="00112AC2">
        <w:tc>
          <w:tcPr>
            <w:tcW w:w="655" w:type="dxa"/>
          </w:tcPr>
          <w:p w:rsidR="009D5250" w:rsidRPr="00112AC2" w:rsidRDefault="009D5250" w:rsidP="00AB126A">
            <w:pPr>
              <w:rPr>
                <w:b/>
              </w:rPr>
            </w:pPr>
            <w:r w:rsidRPr="00112AC2">
              <w:rPr>
                <w:b/>
              </w:rPr>
              <w:t>3.</w:t>
            </w:r>
          </w:p>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p>
        </w:tc>
        <w:tc>
          <w:tcPr>
            <w:tcW w:w="1440" w:type="dxa"/>
          </w:tcPr>
          <w:p w:rsidR="009D5250" w:rsidRPr="00112AC2" w:rsidRDefault="009D5250" w:rsidP="00AB126A">
            <w:pPr>
              <w:rPr>
                <w:b/>
              </w:rPr>
            </w:pPr>
          </w:p>
        </w:tc>
      </w:tr>
      <w:tr w:rsidR="009D5250" w:rsidRPr="00112AC2" w:rsidTr="00112AC2">
        <w:tc>
          <w:tcPr>
            <w:tcW w:w="655" w:type="dxa"/>
          </w:tcPr>
          <w:p w:rsidR="009D5250" w:rsidRPr="00112AC2" w:rsidRDefault="009D5250" w:rsidP="00AB126A">
            <w:pPr>
              <w:rPr>
                <w:b/>
              </w:rPr>
            </w:pPr>
            <w:r w:rsidRPr="00112AC2">
              <w:rPr>
                <w:b/>
              </w:rPr>
              <w:t>4.</w:t>
            </w:r>
          </w:p>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p>
        </w:tc>
        <w:tc>
          <w:tcPr>
            <w:tcW w:w="1440" w:type="dxa"/>
          </w:tcPr>
          <w:p w:rsidR="009D5250" w:rsidRPr="00112AC2" w:rsidRDefault="009D5250" w:rsidP="00AB126A">
            <w:pPr>
              <w:rPr>
                <w:b/>
              </w:rPr>
            </w:pPr>
          </w:p>
        </w:tc>
      </w:tr>
      <w:tr w:rsidR="009D5250" w:rsidRPr="00112AC2" w:rsidTr="00112AC2">
        <w:tc>
          <w:tcPr>
            <w:tcW w:w="655" w:type="dxa"/>
          </w:tcPr>
          <w:p w:rsidR="009D5250" w:rsidRPr="00112AC2" w:rsidRDefault="009D5250" w:rsidP="00AB126A">
            <w:pPr>
              <w:rPr>
                <w:b/>
              </w:rPr>
            </w:pPr>
            <w:r w:rsidRPr="00112AC2">
              <w:rPr>
                <w:b/>
              </w:rPr>
              <w:t>5.</w:t>
            </w:r>
          </w:p>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p>
        </w:tc>
        <w:tc>
          <w:tcPr>
            <w:tcW w:w="1440" w:type="dxa"/>
          </w:tcPr>
          <w:p w:rsidR="009D5250" w:rsidRPr="00112AC2" w:rsidRDefault="009D5250" w:rsidP="00AB126A">
            <w:pPr>
              <w:rPr>
                <w:b/>
              </w:rPr>
            </w:pPr>
          </w:p>
        </w:tc>
      </w:tr>
      <w:tr w:rsidR="009D5250" w:rsidRPr="00112AC2" w:rsidTr="00112AC2">
        <w:tc>
          <w:tcPr>
            <w:tcW w:w="655" w:type="dxa"/>
          </w:tcPr>
          <w:p w:rsidR="009D5250" w:rsidRPr="00112AC2" w:rsidRDefault="009D5250" w:rsidP="00AB126A">
            <w:pPr>
              <w:rPr>
                <w:b/>
              </w:rPr>
            </w:pPr>
            <w:r w:rsidRPr="00112AC2">
              <w:rPr>
                <w:b/>
              </w:rPr>
              <w:t>6.</w:t>
            </w:r>
          </w:p>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p>
        </w:tc>
        <w:tc>
          <w:tcPr>
            <w:tcW w:w="1440" w:type="dxa"/>
          </w:tcPr>
          <w:p w:rsidR="009D5250" w:rsidRPr="00112AC2" w:rsidRDefault="009D5250" w:rsidP="00AB126A">
            <w:pPr>
              <w:rPr>
                <w:b/>
              </w:rPr>
            </w:pPr>
          </w:p>
        </w:tc>
      </w:tr>
      <w:tr w:rsidR="009D5250" w:rsidRPr="00112AC2" w:rsidTr="00112AC2">
        <w:tc>
          <w:tcPr>
            <w:tcW w:w="655" w:type="dxa"/>
          </w:tcPr>
          <w:p w:rsidR="009D5250" w:rsidRPr="00112AC2" w:rsidRDefault="009D5250" w:rsidP="00AB126A">
            <w:pPr>
              <w:rPr>
                <w:b/>
              </w:rPr>
            </w:pPr>
            <w:r w:rsidRPr="00112AC2">
              <w:rPr>
                <w:b/>
              </w:rPr>
              <w:t>7.</w:t>
            </w:r>
          </w:p>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p>
        </w:tc>
        <w:tc>
          <w:tcPr>
            <w:tcW w:w="1440" w:type="dxa"/>
          </w:tcPr>
          <w:p w:rsidR="009D5250" w:rsidRPr="00112AC2" w:rsidRDefault="009D5250" w:rsidP="00AB126A">
            <w:pPr>
              <w:rPr>
                <w:b/>
              </w:rPr>
            </w:pPr>
          </w:p>
        </w:tc>
      </w:tr>
      <w:tr w:rsidR="009D5250" w:rsidRPr="00112AC2" w:rsidTr="00112AC2">
        <w:tc>
          <w:tcPr>
            <w:tcW w:w="655" w:type="dxa"/>
          </w:tcPr>
          <w:p w:rsidR="009D5250" w:rsidRPr="00112AC2" w:rsidRDefault="009D5250" w:rsidP="00AB126A">
            <w:pPr>
              <w:rPr>
                <w:b/>
              </w:rPr>
            </w:pPr>
            <w:r w:rsidRPr="00112AC2">
              <w:rPr>
                <w:b/>
              </w:rPr>
              <w:t>8.</w:t>
            </w:r>
          </w:p>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p>
        </w:tc>
        <w:tc>
          <w:tcPr>
            <w:tcW w:w="1440" w:type="dxa"/>
          </w:tcPr>
          <w:p w:rsidR="009D5250" w:rsidRPr="00112AC2" w:rsidRDefault="009D5250" w:rsidP="00AB126A">
            <w:pPr>
              <w:rPr>
                <w:b/>
              </w:rPr>
            </w:pPr>
          </w:p>
        </w:tc>
      </w:tr>
      <w:tr w:rsidR="009D5250" w:rsidRPr="00112AC2" w:rsidTr="00112AC2">
        <w:tc>
          <w:tcPr>
            <w:tcW w:w="655" w:type="dxa"/>
          </w:tcPr>
          <w:p w:rsidR="009D5250" w:rsidRPr="00112AC2" w:rsidRDefault="009D5250" w:rsidP="00AB126A">
            <w:pPr>
              <w:rPr>
                <w:b/>
              </w:rPr>
            </w:pPr>
          </w:p>
        </w:tc>
        <w:tc>
          <w:tcPr>
            <w:tcW w:w="1567" w:type="dxa"/>
          </w:tcPr>
          <w:p w:rsidR="009D5250" w:rsidRPr="00112AC2" w:rsidRDefault="009D5250" w:rsidP="00AB126A">
            <w:pPr>
              <w:rPr>
                <w:b/>
              </w:rPr>
            </w:pPr>
          </w:p>
        </w:tc>
        <w:tc>
          <w:tcPr>
            <w:tcW w:w="2386" w:type="dxa"/>
          </w:tcPr>
          <w:p w:rsidR="009D5250" w:rsidRPr="00112AC2" w:rsidRDefault="009D5250" w:rsidP="00AB126A">
            <w:pPr>
              <w:rPr>
                <w:b/>
              </w:rPr>
            </w:pPr>
          </w:p>
        </w:tc>
        <w:tc>
          <w:tcPr>
            <w:tcW w:w="1800" w:type="dxa"/>
          </w:tcPr>
          <w:p w:rsidR="009D5250" w:rsidRPr="00112AC2" w:rsidRDefault="009D5250" w:rsidP="00AB126A">
            <w:pPr>
              <w:rPr>
                <w:b/>
              </w:rPr>
            </w:pPr>
          </w:p>
        </w:tc>
        <w:tc>
          <w:tcPr>
            <w:tcW w:w="1440" w:type="dxa"/>
          </w:tcPr>
          <w:p w:rsidR="009D5250" w:rsidRPr="00112AC2" w:rsidRDefault="009D5250" w:rsidP="00AB126A">
            <w:pPr>
              <w:rPr>
                <w:b/>
              </w:rPr>
            </w:pPr>
            <w:r w:rsidRPr="00112AC2">
              <w:rPr>
                <w:b/>
              </w:rPr>
              <w:t>Toplam</w:t>
            </w:r>
          </w:p>
        </w:tc>
        <w:tc>
          <w:tcPr>
            <w:tcW w:w="1440" w:type="dxa"/>
          </w:tcPr>
          <w:p w:rsidR="009D5250" w:rsidRPr="00112AC2" w:rsidRDefault="009D5250" w:rsidP="00AB126A">
            <w:pPr>
              <w:rPr>
                <w:b/>
              </w:rPr>
            </w:pPr>
          </w:p>
        </w:tc>
      </w:tr>
    </w:tbl>
    <w:p w:rsidR="009D5250" w:rsidRDefault="009D5250" w:rsidP="009D5250">
      <w:pPr>
        <w:rPr>
          <w:b/>
        </w:rPr>
      </w:pPr>
    </w:p>
    <w:p w:rsidR="009D5250" w:rsidRPr="005F00FB" w:rsidRDefault="009D5250" w:rsidP="009D5250">
      <w:pPr>
        <w:rPr>
          <w:b/>
          <w:sz w:val="22"/>
          <w:szCs w:val="20"/>
          <w:u w:val="single"/>
        </w:rPr>
      </w:pPr>
      <w:r w:rsidRPr="005F00FB">
        <w:rPr>
          <w:b/>
          <w:u w:val="single"/>
        </w:rPr>
        <w:t>Yararlanıcının</w:t>
      </w:r>
      <w:r w:rsidRPr="005F00FB">
        <w:rPr>
          <w:b/>
          <w:sz w:val="22"/>
          <w:szCs w:val="20"/>
          <w:u w:val="single"/>
        </w:rPr>
        <w:t xml:space="preserve"> Yetkili Temsilcisi:</w:t>
      </w:r>
    </w:p>
    <w:p w:rsidR="009D5250" w:rsidRDefault="009D5250" w:rsidP="009D5250">
      <w:pPr>
        <w:spacing w:before="120" w:after="120"/>
        <w:rPr>
          <w:b/>
          <w:sz w:val="22"/>
          <w:szCs w:val="20"/>
        </w:rPr>
      </w:pPr>
      <w:r w:rsidRPr="00667391">
        <w:rPr>
          <w:b/>
          <w:sz w:val="22"/>
          <w:szCs w:val="20"/>
        </w:rPr>
        <w:t>Adı</w:t>
      </w:r>
      <w:r>
        <w:rPr>
          <w:b/>
          <w:sz w:val="22"/>
          <w:szCs w:val="20"/>
        </w:rPr>
        <w:t xml:space="preserve"> Soyadı</w:t>
      </w:r>
      <w:r>
        <w:rPr>
          <w:b/>
          <w:sz w:val="22"/>
          <w:szCs w:val="20"/>
        </w:rPr>
        <w:tab/>
        <w:t>:</w:t>
      </w:r>
    </w:p>
    <w:p w:rsidR="009D5250" w:rsidRDefault="009D5250" w:rsidP="009D5250">
      <w:pPr>
        <w:spacing w:before="120" w:after="120"/>
        <w:rPr>
          <w:b/>
        </w:rPr>
      </w:pPr>
      <w:r>
        <w:rPr>
          <w:b/>
        </w:rPr>
        <w:t>İmza</w:t>
      </w:r>
      <w:r>
        <w:rPr>
          <w:b/>
        </w:rPr>
        <w:tab/>
      </w:r>
      <w:r>
        <w:rPr>
          <w:b/>
        </w:rPr>
        <w:tab/>
        <w:t>:</w:t>
      </w:r>
    </w:p>
    <w:p w:rsidR="009D5250" w:rsidRDefault="009D5250" w:rsidP="009D5250">
      <w:pPr>
        <w:spacing w:before="120" w:after="120"/>
        <w:rPr>
          <w:b/>
        </w:rPr>
      </w:pPr>
      <w:r>
        <w:rPr>
          <w:b/>
        </w:rPr>
        <w:t>Tarih</w:t>
      </w:r>
      <w:r>
        <w:rPr>
          <w:b/>
        </w:rPr>
        <w:tab/>
      </w:r>
      <w:r>
        <w:rPr>
          <w:b/>
        </w:rPr>
        <w:tab/>
        <w:t>:</w:t>
      </w:r>
    </w:p>
    <w:p w:rsidR="009D5250" w:rsidRPr="005F00FB" w:rsidRDefault="009D5250" w:rsidP="009D5250">
      <w:pPr>
        <w:rPr>
          <w:b/>
        </w:rPr>
      </w:pPr>
    </w:p>
    <w:p w:rsidR="009D5250" w:rsidRPr="00F5065B" w:rsidRDefault="009D5250" w:rsidP="009D5250"/>
    <w:p w:rsidR="009D5250" w:rsidRPr="00673246" w:rsidRDefault="009D5250" w:rsidP="009D5250"/>
    <w:p w:rsidR="00B864BF" w:rsidRDefault="00B864BF" w:rsidP="009C1BF3">
      <w:pPr>
        <w:tabs>
          <w:tab w:val="num" w:pos="720"/>
        </w:tabs>
        <w:spacing w:before="120" w:after="120" w:line="360" w:lineRule="auto"/>
        <w:ind w:firstLine="720"/>
        <w:jc w:val="both"/>
        <w:sectPr w:rsidR="00B864BF" w:rsidSect="00D1697F">
          <w:headerReference w:type="default" r:id="rId51"/>
          <w:pgSz w:w="11906" w:h="16838"/>
          <w:pgMar w:top="1417" w:right="1417" w:bottom="1417" w:left="1417" w:header="708" w:footer="708" w:gutter="0"/>
          <w:cols w:space="708"/>
          <w:docGrid w:linePitch="360"/>
        </w:sectPr>
      </w:pPr>
    </w:p>
    <w:p w:rsidR="008A3E9A" w:rsidRDefault="008A3E9A" w:rsidP="008A3E9A">
      <w:pPr>
        <w:ind w:firstLine="708"/>
        <w:jc w:val="center"/>
        <w:rPr>
          <w:b/>
          <w:u w:val="single"/>
        </w:rPr>
      </w:pPr>
      <w:r w:rsidRPr="008A3E9A">
        <w:rPr>
          <w:b/>
          <w:u w:val="single"/>
        </w:rPr>
        <w:lastRenderedPageBreak/>
        <w:t>YAKIT GİDERİ BİLDİRİM TABLOSU</w:t>
      </w:r>
    </w:p>
    <w:p w:rsidR="008A3E9A" w:rsidRPr="00EE3368" w:rsidRDefault="008A3E9A" w:rsidP="008A3E9A">
      <w:pPr>
        <w:ind w:firstLine="708"/>
        <w:jc w:val="cente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8A3E9A" w:rsidRPr="00C4515B">
        <w:trPr>
          <w:trHeight w:val="158"/>
        </w:trPr>
        <w:tc>
          <w:tcPr>
            <w:tcW w:w="6948" w:type="dxa"/>
            <w:gridSpan w:val="2"/>
          </w:tcPr>
          <w:p w:rsidR="008A3E9A" w:rsidRPr="00C4515B" w:rsidRDefault="008A3E9A" w:rsidP="00FA4D7F">
            <w:pPr>
              <w:tabs>
                <w:tab w:val="num" w:pos="720"/>
              </w:tabs>
              <w:spacing w:before="20" w:after="20"/>
              <w:jc w:val="both"/>
              <w:rPr>
                <w:b/>
                <w:sz w:val="20"/>
                <w:szCs w:val="20"/>
                <w:u w:val="single"/>
              </w:rPr>
            </w:pPr>
            <w:r w:rsidRPr="00C4515B">
              <w:rPr>
                <w:b/>
                <w:sz w:val="20"/>
                <w:szCs w:val="20"/>
                <w:u w:val="single"/>
              </w:rPr>
              <w:t>Destek Yararlanıcısına İlişkin Bilgiler:</w:t>
            </w:r>
          </w:p>
        </w:tc>
      </w:tr>
      <w:tr w:rsidR="008A3E9A" w:rsidRPr="00C4515B">
        <w:trPr>
          <w:trHeight w:val="70"/>
        </w:trPr>
        <w:tc>
          <w:tcPr>
            <w:tcW w:w="2628" w:type="dxa"/>
          </w:tcPr>
          <w:p w:rsidR="008A3E9A" w:rsidRPr="00C4515B" w:rsidRDefault="008A3E9A" w:rsidP="00FA4D7F">
            <w:pPr>
              <w:tabs>
                <w:tab w:val="num" w:pos="720"/>
              </w:tabs>
              <w:spacing w:before="20" w:after="20"/>
              <w:jc w:val="both"/>
              <w:rPr>
                <w:sz w:val="20"/>
                <w:szCs w:val="20"/>
              </w:rPr>
            </w:pPr>
            <w:r w:rsidRPr="00C4515B">
              <w:rPr>
                <w:sz w:val="20"/>
                <w:szCs w:val="20"/>
              </w:rPr>
              <w:t>Destek Yararlanıcısı</w:t>
            </w:r>
          </w:p>
        </w:tc>
        <w:tc>
          <w:tcPr>
            <w:tcW w:w="4320" w:type="dxa"/>
          </w:tcPr>
          <w:p w:rsidR="008A3E9A" w:rsidRPr="00C4515B" w:rsidRDefault="008A3E9A" w:rsidP="00FA4D7F">
            <w:pPr>
              <w:tabs>
                <w:tab w:val="num" w:pos="720"/>
              </w:tabs>
              <w:spacing w:before="20" w:after="20"/>
              <w:jc w:val="both"/>
              <w:rPr>
                <w:sz w:val="20"/>
                <w:szCs w:val="20"/>
              </w:rPr>
            </w:pPr>
          </w:p>
        </w:tc>
      </w:tr>
      <w:tr w:rsidR="008A3E9A" w:rsidRPr="00C4515B">
        <w:tc>
          <w:tcPr>
            <w:tcW w:w="2628" w:type="dxa"/>
          </w:tcPr>
          <w:p w:rsidR="008A3E9A" w:rsidRPr="00C4515B" w:rsidRDefault="008A3E9A" w:rsidP="00FA4D7F">
            <w:pPr>
              <w:tabs>
                <w:tab w:val="num" w:pos="720"/>
              </w:tabs>
              <w:spacing w:before="20" w:after="20"/>
              <w:jc w:val="both"/>
              <w:rPr>
                <w:sz w:val="20"/>
                <w:szCs w:val="20"/>
              </w:rPr>
            </w:pPr>
            <w:r w:rsidRPr="00C4515B">
              <w:rPr>
                <w:sz w:val="20"/>
                <w:szCs w:val="20"/>
              </w:rPr>
              <w:t>Sözleşme No:</w:t>
            </w:r>
          </w:p>
        </w:tc>
        <w:tc>
          <w:tcPr>
            <w:tcW w:w="4320" w:type="dxa"/>
          </w:tcPr>
          <w:p w:rsidR="008A3E9A" w:rsidRPr="00C4515B" w:rsidRDefault="008A3E9A" w:rsidP="00FA4D7F">
            <w:pPr>
              <w:tabs>
                <w:tab w:val="num" w:pos="720"/>
              </w:tabs>
              <w:spacing w:before="20" w:after="20"/>
              <w:jc w:val="both"/>
              <w:rPr>
                <w:sz w:val="20"/>
                <w:szCs w:val="20"/>
              </w:rPr>
            </w:pPr>
          </w:p>
        </w:tc>
      </w:tr>
      <w:tr w:rsidR="008A3E9A" w:rsidRPr="00C4515B">
        <w:trPr>
          <w:trHeight w:val="70"/>
        </w:trPr>
        <w:tc>
          <w:tcPr>
            <w:tcW w:w="2628" w:type="dxa"/>
          </w:tcPr>
          <w:p w:rsidR="008A3E9A" w:rsidRPr="00C4515B" w:rsidRDefault="008A3E9A" w:rsidP="00FA4D7F">
            <w:pPr>
              <w:tabs>
                <w:tab w:val="num" w:pos="720"/>
              </w:tabs>
              <w:spacing w:before="20" w:after="20"/>
              <w:jc w:val="both"/>
              <w:rPr>
                <w:sz w:val="20"/>
                <w:szCs w:val="20"/>
              </w:rPr>
            </w:pPr>
            <w:r w:rsidRPr="00C4515B">
              <w:rPr>
                <w:sz w:val="20"/>
                <w:szCs w:val="20"/>
              </w:rPr>
              <w:t>Ait Olduğu Dönem:</w:t>
            </w:r>
          </w:p>
        </w:tc>
        <w:tc>
          <w:tcPr>
            <w:tcW w:w="4320" w:type="dxa"/>
          </w:tcPr>
          <w:p w:rsidR="008A3E9A" w:rsidRPr="00C4515B" w:rsidRDefault="008A3E9A" w:rsidP="00FA4D7F">
            <w:pPr>
              <w:tabs>
                <w:tab w:val="num" w:pos="720"/>
              </w:tabs>
              <w:spacing w:before="20" w:after="20"/>
              <w:jc w:val="both"/>
              <w:rPr>
                <w:sz w:val="20"/>
                <w:szCs w:val="20"/>
              </w:rPr>
            </w:pPr>
            <w:r w:rsidRPr="00C4515B">
              <w:rPr>
                <w:rFonts w:ascii="Arial" w:hAnsi="Arial" w:cs="Arial"/>
                <w:bCs/>
                <w:color w:val="000000"/>
                <w:sz w:val="20"/>
                <w:szCs w:val="20"/>
              </w:rPr>
              <w:t>…/…/20</w:t>
            </w:r>
            <w:proofErr w:type="gramStart"/>
            <w:r w:rsidRPr="00C4515B">
              <w:rPr>
                <w:rFonts w:ascii="Arial" w:hAnsi="Arial" w:cs="Arial"/>
                <w:bCs/>
                <w:color w:val="000000"/>
                <w:sz w:val="20"/>
                <w:szCs w:val="20"/>
              </w:rPr>
              <w:t>..</w:t>
            </w:r>
            <w:proofErr w:type="gramEnd"/>
            <w:r w:rsidRPr="00C4515B">
              <w:rPr>
                <w:rFonts w:ascii="Arial" w:hAnsi="Arial" w:cs="Arial"/>
                <w:bCs/>
                <w:color w:val="000000"/>
                <w:sz w:val="20"/>
                <w:szCs w:val="20"/>
              </w:rPr>
              <w:t xml:space="preserve"> - …/…/20..</w:t>
            </w:r>
          </w:p>
        </w:tc>
      </w:tr>
    </w:tbl>
    <w:p w:rsidR="008A3E9A" w:rsidRDefault="00FA4D7F" w:rsidP="00B253DB">
      <w:pPr>
        <w:tabs>
          <w:tab w:val="num" w:pos="720"/>
        </w:tabs>
        <w:ind w:firstLine="720"/>
        <w:jc w:val="both"/>
      </w:pPr>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8A3E9A" w:rsidRPr="00C4515B">
        <w:trPr>
          <w:trHeight w:val="257"/>
        </w:trPr>
        <w:tc>
          <w:tcPr>
            <w:tcW w:w="8568" w:type="dxa"/>
            <w:gridSpan w:val="2"/>
          </w:tcPr>
          <w:p w:rsidR="008A3E9A" w:rsidRPr="00C4515B" w:rsidRDefault="008A3E9A" w:rsidP="00C4515B">
            <w:pPr>
              <w:tabs>
                <w:tab w:val="num" w:pos="720"/>
              </w:tabs>
              <w:spacing w:before="20" w:after="20"/>
              <w:jc w:val="both"/>
              <w:rPr>
                <w:b/>
                <w:sz w:val="20"/>
                <w:szCs w:val="20"/>
                <w:u w:val="single"/>
              </w:rPr>
            </w:pPr>
            <w:r w:rsidRPr="00C4515B">
              <w:rPr>
                <w:b/>
                <w:sz w:val="20"/>
                <w:szCs w:val="20"/>
                <w:u w:val="single"/>
              </w:rPr>
              <w:t>Araç Bilgileri:</w:t>
            </w:r>
          </w:p>
        </w:tc>
      </w:tr>
      <w:tr w:rsidR="008A3E9A" w:rsidRPr="00C4515B">
        <w:trPr>
          <w:trHeight w:val="70"/>
        </w:trPr>
        <w:tc>
          <w:tcPr>
            <w:tcW w:w="2628" w:type="dxa"/>
          </w:tcPr>
          <w:p w:rsidR="008A3E9A" w:rsidRPr="00C4515B" w:rsidRDefault="008A3E9A" w:rsidP="00C4515B">
            <w:pPr>
              <w:tabs>
                <w:tab w:val="num" w:pos="720"/>
              </w:tabs>
              <w:spacing w:before="20" w:after="20"/>
              <w:jc w:val="both"/>
              <w:rPr>
                <w:sz w:val="20"/>
                <w:szCs w:val="20"/>
              </w:rPr>
            </w:pPr>
            <w:r w:rsidRPr="00C4515B">
              <w:rPr>
                <w:sz w:val="20"/>
                <w:szCs w:val="20"/>
              </w:rPr>
              <w:t>Aracın Aidiyeti:</w:t>
            </w:r>
          </w:p>
        </w:tc>
        <w:tc>
          <w:tcPr>
            <w:tcW w:w="5940" w:type="dxa"/>
          </w:tcPr>
          <w:p w:rsidR="008A3E9A" w:rsidRPr="00C4515B" w:rsidRDefault="008A3E9A" w:rsidP="00C4515B">
            <w:pPr>
              <w:tabs>
                <w:tab w:val="num" w:pos="720"/>
              </w:tabs>
              <w:spacing w:before="20" w:after="20"/>
              <w:jc w:val="both"/>
              <w:rPr>
                <w:sz w:val="20"/>
                <w:szCs w:val="20"/>
              </w:rPr>
            </w:pPr>
          </w:p>
        </w:tc>
      </w:tr>
      <w:tr w:rsidR="008A3E9A" w:rsidRPr="00C4515B">
        <w:tc>
          <w:tcPr>
            <w:tcW w:w="2628" w:type="dxa"/>
          </w:tcPr>
          <w:p w:rsidR="008A3E9A" w:rsidRPr="00C4515B" w:rsidRDefault="008A3E9A" w:rsidP="00C4515B">
            <w:pPr>
              <w:tabs>
                <w:tab w:val="num" w:pos="720"/>
              </w:tabs>
              <w:spacing w:before="20" w:after="20"/>
              <w:jc w:val="both"/>
              <w:rPr>
                <w:sz w:val="20"/>
                <w:szCs w:val="20"/>
              </w:rPr>
            </w:pPr>
            <w:r w:rsidRPr="00C4515B">
              <w:rPr>
                <w:sz w:val="20"/>
                <w:szCs w:val="20"/>
              </w:rPr>
              <w:t>Aracın Plakası:</w:t>
            </w:r>
          </w:p>
        </w:tc>
        <w:tc>
          <w:tcPr>
            <w:tcW w:w="5940" w:type="dxa"/>
          </w:tcPr>
          <w:p w:rsidR="008A3E9A" w:rsidRPr="00C4515B" w:rsidRDefault="008A3E9A" w:rsidP="00C4515B">
            <w:pPr>
              <w:tabs>
                <w:tab w:val="num" w:pos="720"/>
              </w:tabs>
              <w:spacing w:before="20" w:after="20"/>
              <w:jc w:val="both"/>
              <w:rPr>
                <w:sz w:val="20"/>
                <w:szCs w:val="20"/>
              </w:rPr>
            </w:pPr>
          </w:p>
        </w:tc>
      </w:tr>
      <w:tr w:rsidR="008A3E9A" w:rsidRPr="00C4515B">
        <w:trPr>
          <w:trHeight w:val="70"/>
        </w:trPr>
        <w:tc>
          <w:tcPr>
            <w:tcW w:w="2628" w:type="dxa"/>
          </w:tcPr>
          <w:p w:rsidR="008A3E9A" w:rsidRPr="00C4515B" w:rsidRDefault="008A3E9A" w:rsidP="00C4515B">
            <w:pPr>
              <w:tabs>
                <w:tab w:val="num" w:pos="720"/>
              </w:tabs>
              <w:spacing w:before="20" w:after="20"/>
              <w:jc w:val="both"/>
              <w:rPr>
                <w:sz w:val="20"/>
                <w:szCs w:val="20"/>
              </w:rPr>
            </w:pPr>
            <w:r w:rsidRPr="00C4515B">
              <w:rPr>
                <w:sz w:val="20"/>
                <w:szCs w:val="20"/>
              </w:rPr>
              <w:t>Aracın Marka Modeli:</w:t>
            </w:r>
          </w:p>
        </w:tc>
        <w:tc>
          <w:tcPr>
            <w:tcW w:w="5940" w:type="dxa"/>
          </w:tcPr>
          <w:p w:rsidR="008A3E9A" w:rsidRPr="00C4515B" w:rsidRDefault="008A3E9A" w:rsidP="00C4515B">
            <w:pPr>
              <w:tabs>
                <w:tab w:val="num" w:pos="720"/>
              </w:tabs>
              <w:spacing w:before="20" w:after="20"/>
              <w:jc w:val="both"/>
              <w:rPr>
                <w:sz w:val="20"/>
                <w:szCs w:val="20"/>
              </w:rPr>
            </w:pPr>
            <w:r w:rsidRPr="00C4515B">
              <w:rPr>
                <w:rFonts w:ascii="Arial" w:hAnsi="Arial" w:cs="Arial"/>
                <w:bCs/>
                <w:color w:val="000000"/>
                <w:sz w:val="20"/>
                <w:szCs w:val="20"/>
              </w:rPr>
              <w:t xml:space="preserve"> </w:t>
            </w:r>
            <w:proofErr w:type="gramStart"/>
            <w:r w:rsidRPr="00C4515B">
              <w:rPr>
                <w:rFonts w:ascii="Arial" w:hAnsi="Arial" w:cs="Arial"/>
                <w:bCs/>
                <w:color w:val="000000"/>
                <w:sz w:val="20"/>
                <w:szCs w:val="20"/>
              </w:rPr>
              <w:t>……………..</w:t>
            </w:r>
            <w:proofErr w:type="gramEnd"/>
            <w:r w:rsidRPr="00C4515B">
              <w:rPr>
                <w:rFonts w:ascii="Arial" w:hAnsi="Arial" w:cs="Arial"/>
                <w:bCs/>
                <w:color w:val="000000"/>
                <w:sz w:val="20"/>
                <w:szCs w:val="20"/>
              </w:rPr>
              <w:t>-………..…….-Benzin/Dizel/LPG</w:t>
            </w:r>
          </w:p>
        </w:tc>
      </w:tr>
      <w:tr w:rsidR="008A3E9A" w:rsidRPr="00C4515B">
        <w:trPr>
          <w:trHeight w:val="70"/>
        </w:trPr>
        <w:tc>
          <w:tcPr>
            <w:tcW w:w="2628" w:type="dxa"/>
          </w:tcPr>
          <w:p w:rsidR="008A3E9A" w:rsidRPr="00C4515B" w:rsidRDefault="008A3E9A" w:rsidP="00C4515B">
            <w:pPr>
              <w:tabs>
                <w:tab w:val="num" w:pos="720"/>
              </w:tabs>
              <w:spacing w:before="20" w:after="20"/>
              <w:jc w:val="both"/>
              <w:rPr>
                <w:sz w:val="20"/>
                <w:szCs w:val="20"/>
              </w:rPr>
            </w:pPr>
            <w:r w:rsidRPr="00C4515B">
              <w:rPr>
                <w:sz w:val="20"/>
                <w:szCs w:val="20"/>
              </w:rPr>
              <w:t>Görevli Personel(</w:t>
            </w:r>
            <w:proofErr w:type="spellStart"/>
            <w:r w:rsidRPr="00C4515B">
              <w:rPr>
                <w:sz w:val="20"/>
                <w:szCs w:val="20"/>
              </w:rPr>
              <w:t>ler</w:t>
            </w:r>
            <w:proofErr w:type="spellEnd"/>
            <w:r w:rsidRPr="00C4515B">
              <w:rPr>
                <w:sz w:val="20"/>
                <w:szCs w:val="20"/>
              </w:rPr>
              <w:t>):</w:t>
            </w:r>
          </w:p>
        </w:tc>
        <w:tc>
          <w:tcPr>
            <w:tcW w:w="5940" w:type="dxa"/>
          </w:tcPr>
          <w:p w:rsidR="008A3E9A" w:rsidRPr="00C4515B" w:rsidRDefault="001E62E6" w:rsidP="00C4515B">
            <w:pPr>
              <w:tabs>
                <w:tab w:val="num" w:pos="720"/>
              </w:tabs>
              <w:spacing w:before="20" w:after="20"/>
              <w:jc w:val="both"/>
              <w:rPr>
                <w:rFonts w:ascii="Arial" w:hAnsi="Arial" w:cs="Arial"/>
                <w:bCs/>
                <w:color w:val="000000"/>
                <w:sz w:val="20"/>
                <w:szCs w:val="20"/>
              </w:rPr>
            </w:pPr>
            <w:r w:rsidRPr="00C4515B">
              <w:rPr>
                <w:rFonts w:ascii="Arial" w:hAnsi="Arial" w:cs="Arial"/>
                <w:bCs/>
                <w:color w:val="000000"/>
                <w:sz w:val="20"/>
                <w:szCs w:val="20"/>
              </w:rPr>
              <w:t xml:space="preserve">Proje Koordinatörü, Eğitmen, </w:t>
            </w:r>
            <w:proofErr w:type="gramStart"/>
            <w:r w:rsidRPr="00C4515B">
              <w:rPr>
                <w:rFonts w:ascii="Arial" w:hAnsi="Arial" w:cs="Arial"/>
                <w:bCs/>
                <w:color w:val="000000"/>
                <w:sz w:val="20"/>
                <w:szCs w:val="20"/>
              </w:rPr>
              <w:t>……..,</w:t>
            </w:r>
            <w:proofErr w:type="gramEnd"/>
            <w:r w:rsidRPr="00C4515B">
              <w:rPr>
                <w:rFonts w:ascii="Arial" w:hAnsi="Arial" w:cs="Arial"/>
                <w:bCs/>
                <w:color w:val="000000"/>
                <w:sz w:val="20"/>
                <w:szCs w:val="20"/>
              </w:rPr>
              <w:t xml:space="preserve"> vb.</w:t>
            </w:r>
          </w:p>
        </w:tc>
      </w:tr>
      <w:tr w:rsidR="008A3E9A" w:rsidRPr="00C4515B">
        <w:trPr>
          <w:trHeight w:val="70"/>
        </w:trPr>
        <w:tc>
          <w:tcPr>
            <w:tcW w:w="2628" w:type="dxa"/>
          </w:tcPr>
          <w:p w:rsidR="008A3E9A" w:rsidRPr="00C4515B" w:rsidRDefault="001E62E6" w:rsidP="00C4515B">
            <w:pPr>
              <w:tabs>
                <w:tab w:val="num" w:pos="720"/>
              </w:tabs>
              <w:spacing w:before="20" w:after="20"/>
              <w:jc w:val="both"/>
              <w:rPr>
                <w:sz w:val="20"/>
                <w:szCs w:val="20"/>
              </w:rPr>
            </w:pPr>
            <w:r w:rsidRPr="00C4515B">
              <w:rPr>
                <w:sz w:val="20"/>
                <w:szCs w:val="20"/>
              </w:rPr>
              <w:t>Yolculuk Amacı:</w:t>
            </w:r>
          </w:p>
        </w:tc>
        <w:tc>
          <w:tcPr>
            <w:tcW w:w="5940" w:type="dxa"/>
          </w:tcPr>
          <w:p w:rsidR="008A3E9A" w:rsidRPr="00C4515B" w:rsidRDefault="008A3E9A" w:rsidP="00C4515B">
            <w:pPr>
              <w:tabs>
                <w:tab w:val="num" w:pos="720"/>
              </w:tabs>
              <w:spacing w:before="20" w:after="20"/>
              <w:jc w:val="both"/>
              <w:rPr>
                <w:rFonts w:ascii="Arial" w:hAnsi="Arial" w:cs="Arial"/>
                <w:bCs/>
                <w:color w:val="000000"/>
                <w:sz w:val="20"/>
                <w:szCs w:val="20"/>
              </w:rPr>
            </w:pPr>
          </w:p>
        </w:tc>
      </w:tr>
    </w:tbl>
    <w:p w:rsidR="008A3E9A" w:rsidRDefault="008A3E9A" w:rsidP="00B253DB">
      <w:pPr>
        <w:tabs>
          <w:tab w:val="num" w:pos="720"/>
        </w:tabs>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774"/>
        <w:gridCol w:w="1504"/>
        <w:gridCol w:w="1917"/>
        <w:gridCol w:w="1538"/>
        <w:gridCol w:w="1837"/>
        <w:gridCol w:w="1681"/>
        <w:gridCol w:w="1672"/>
      </w:tblGrid>
      <w:tr w:rsidR="001E62E6" w:rsidRPr="00C4515B">
        <w:tc>
          <w:tcPr>
            <w:tcW w:w="807" w:type="pct"/>
          </w:tcPr>
          <w:p w:rsidR="001E62E6" w:rsidRPr="00C4515B" w:rsidRDefault="001E62E6" w:rsidP="00C4515B">
            <w:pPr>
              <w:tabs>
                <w:tab w:val="num" w:pos="720"/>
              </w:tabs>
              <w:jc w:val="center"/>
              <w:rPr>
                <w:b/>
                <w:sz w:val="20"/>
                <w:szCs w:val="20"/>
              </w:rPr>
            </w:pPr>
            <w:r w:rsidRPr="00C4515B">
              <w:rPr>
                <w:b/>
                <w:sz w:val="20"/>
                <w:szCs w:val="20"/>
              </w:rPr>
              <w:t>Araç Kullanımının</w:t>
            </w:r>
          </w:p>
        </w:tc>
        <w:tc>
          <w:tcPr>
            <w:tcW w:w="624" w:type="pct"/>
            <w:vMerge w:val="restart"/>
          </w:tcPr>
          <w:p w:rsidR="001E62E6" w:rsidRPr="00C4515B" w:rsidRDefault="001E62E6" w:rsidP="00C4515B">
            <w:pPr>
              <w:tabs>
                <w:tab w:val="num" w:pos="720"/>
              </w:tabs>
              <w:jc w:val="center"/>
              <w:rPr>
                <w:b/>
                <w:sz w:val="20"/>
                <w:szCs w:val="20"/>
              </w:rPr>
            </w:pPr>
            <w:r w:rsidRPr="00C4515B">
              <w:rPr>
                <w:b/>
                <w:sz w:val="20"/>
                <w:szCs w:val="20"/>
              </w:rPr>
              <w:t>Nereden Nereye Yolculuk Edildiği</w:t>
            </w:r>
          </w:p>
        </w:tc>
        <w:tc>
          <w:tcPr>
            <w:tcW w:w="529" w:type="pct"/>
            <w:vMerge w:val="restart"/>
          </w:tcPr>
          <w:p w:rsidR="001E62E6" w:rsidRPr="00C4515B" w:rsidRDefault="001E62E6" w:rsidP="00C4515B">
            <w:pPr>
              <w:tabs>
                <w:tab w:val="num" w:pos="720"/>
              </w:tabs>
              <w:jc w:val="center"/>
              <w:rPr>
                <w:b/>
                <w:sz w:val="20"/>
                <w:szCs w:val="20"/>
              </w:rPr>
            </w:pPr>
            <w:proofErr w:type="spellStart"/>
            <w:r w:rsidRPr="00C4515B">
              <w:rPr>
                <w:b/>
                <w:sz w:val="20"/>
                <w:szCs w:val="20"/>
              </w:rPr>
              <w:t>Katedilen</w:t>
            </w:r>
            <w:proofErr w:type="spellEnd"/>
            <w:r w:rsidRPr="00C4515B">
              <w:rPr>
                <w:b/>
                <w:sz w:val="20"/>
                <w:szCs w:val="20"/>
              </w:rPr>
              <w:t xml:space="preserve"> Yol (km)</w:t>
            </w:r>
          </w:p>
        </w:tc>
        <w:tc>
          <w:tcPr>
            <w:tcW w:w="674" w:type="pct"/>
            <w:vMerge w:val="restart"/>
          </w:tcPr>
          <w:p w:rsidR="001E62E6" w:rsidRPr="00C4515B" w:rsidRDefault="001E62E6" w:rsidP="00C4515B">
            <w:pPr>
              <w:tabs>
                <w:tab w:val="num" w:pos="720"/>
              </w:tabs>
              <w:jc w:val="center"/>
              <w:rPr>
                <w:b/>
                <w:sz w:val="20"/>
                <w:szCs w:val="20"/>
              </w:rPr>
            </w:pPr>
            <w:r w:rsidRPr="00C4515B">
              <w:rPr>
                <w:b/>
                <w:sz w:val="20"/>
                <w:szCs w:val="20"/>
              </w:rPr>
              <w:t>Aracın Ortalama Yakıt Tüketimi (</w:t>
            </w:r>
            <w:proofErr w:type="spellStart"/>
            <w:r w:rsidRPr="00C4515B">
              <w:rPr>
                <w:b/>
                <w:sz w:val="20"/>
                <w:szCs w:val="20"/>
              </w:rPr>
              <w:t>lt</w:t>
            </w:r>
            <w:proofErr w:type="spellEnd"/>
            <w:r w:rsidRPr="00C4515B">
              <w:rPr>
                <w:b/>
                <w:sz w:val="20"/>
                <w:szCs w:val="20"/>
              </w:rPr>
              <w:t>)</w:t>
            </w:r>
          </w:p>
        </w:tc>
        <w:tc>
          <w:tcPr>
            <w:tcW w:w="541" w:type="pct"/>
            <w:vMerge w:val="restart"/>
          </w:tcPr>
          <w:p w:rsidR="001E62E6" w:rsidRPr="00C4515B" w:rsidRDefault="001E62E6" w:rsidP="00C4515B">
            <w:pPr>
              <w:tabs>
                <w:tab w:val="num" w:pos="720"/>
              </w:tabs>
              <w:jc w:val="center"/>
              <w:rPr>
                <w:b/>
                <w:sz w:val="20"/>
                <w:szCs w:val="20"/>
              </w:rPr>
            </w:pPr>
            <w:r w:rsidRPr="00C4515B">
              <w:rPr>
                <w:b/>
                <w:sz w:val="20"/>
                <w:szCs w:val="20"/>
              </w:rPr>
              <w:t>Yakıtın Litre Fiyatı (TL)</w:t>
            </w:r>
          </w:p>
        </w:tc>
        <w:tc>
          <w:tcPr>
            <w:tcW w:w="646" w:type="pct"/>
            <w:vMerge w:val="restart"/>
          </w:tcPr>
          <w:p w:rsidR="001E62E6" w:rsidRPr="00C4515B" w:rsidRDefault="001E62E6" w:rsidP="00C4515B">
            <w:pPr>
              <w:tabs>
                <w:tab w:val="num" w:pos="720"/>
              </w:tabs>
              <w:jc w:val="center"/>
              <w:rPr>
                <w:b/>
                <w:sz w:val="20"/>
                <w:szCs w:val="20"/>
              </w:rPr>
            </w:pPr>
            <w:r w:rsidRPr="00C4515B">
              <w:rPr>
                <w:b/>
                <w:sz w:val="20"/>
                <w:szCs w:val="20"/>
              </w:rPr>
              <w:t>TOPLAM TUTAR (TL)</w:t>
            </w:r>
          </w:p>
        </w:tc>
        <w:tc>
          <w:tcPr>
            <w:tcW w:w="1179" w:type="pct"/>
            <w:gridSpan w:val="2"/>
          </w:tcPr>
          <w:p w:rsidR="001E62E6" w:rsidRPr="00C4515B" w:rsidRDefault="001E62E6" w:rsidP="00C4515B">
            <w:pPr>
              <w:tabs>
                <w:tab w:val="num" w:pos="720"/>
              </w:tabs>
              <w:jc w:val="center"/>
              <w:rPr>
                <w:b/>
                <w:sz w:val="20"/>
                <w:szCs w:val="20"/>
              </w:rPr>
            </w:pPr>
            <w:r w:rsidRPr="00C4515B">
              <w:rPr>
                <w:b/>
                <w:sz w:val="20"/>
                <w:szCs w:val="20"/>
              </w:rPr>
              <w:t>Destekleyici Belgenin</w:t>
            </w:r>
          </w:p>
        </w:tc>
      </w:tr>
      <w:tr w:rsidR="001E62E6" w:rsidRPr="00C4515B">
        <w:tc>
          <w:tcPr>
            <w:tcW w:w="807" w:type="pct"/>
          </w:tcPr>
          <w:p w:rsidR="001E62E6" w:rsidRPr="00C4515B" w:rsidRDefault="001E62E6" w:rsidP="00C4515B">
            <w:pPr>
              <w:tabs>
                <w:tab w:val="num" w:pos="720"/>
              </w:tabs>
              <w:jc w:val="center"/>
              <w:rPr>
                <w:b/>
                <w:sz w:val="20"/>
                <w:szCs w:val="20"/>
              </w:rPr>
            </w:pPr>
            <w:r w:rsidRPr="00C4515B">
              <w:rPr>
                <w:b/>
                <w:sz w:val="20"/>
                <w:szCs w:val="20"/>
              </w:rPr>
              <w:t>Tarih</w:t>
            </w:r>
          </w:p>
        </w:tc>
        <w:tc>
          <w:tcPr>
            <w:tcW w:w="624" w:type="pct"/>
            <w:vMerge/>
          </w:tcPr>
          <w:p w:rsidR="001E62E6" w:rsidRPr="00C4515B" w:rsidRDefault="001E62E6" w:rsidP="00C4515B">
            <w:pPr>
              <w:tabs>
                <w:tab w:val="num" w:pos="720"/>
              </w:tabs>
              <w:jc w:val="center"/>
              <w:rPr>
                <w:b/>
                <w:sz w:val="20"/>
                <w:szCs w:val="20"/>
              </w:rPr>
            </w:pPr>
          </w:p>
        </w:tc>
        <w:tc>
          <w:tcPr>
            <w:tcW w:w="529" w:type="pct"/>
            <w:vMerge/>
          </w:tcPr>
          <w:p w:rsidR="001E62E6" w:rsidRPr="00C4515B" w:rsidRDefault="001E62E6" w:rsidP="00C4515B">
            <w:pPr>
              <w:tabs>
                <w:tab w:val="num" w:pos="720"/>
              </w:tabs>
              <w:jc w:val="center"/>
              <w:rPr>
                <w:b/>
                <w:sz w:val="20"/>
                <w:szCs w:val="20"/>
              </w:rPr>
            </w:pPr>
          </w:p>
        </w:tc>
        <w:tc>
          <w:tcPr>
            <w:tcW w:w="674" w:type="pct"/>
            <w:vMerge/>
          </w:tcPr>
          <w:p w:rsidR="001E62E6" w:rsidRPr="00C4515B" w:rsidRDefault="001E62E6" w:rsidP="00C4515B">
            <w:pPr>
              <w:tabs>
                <w:tab w:val="num" w:pos="720"/>
              </w:tabs>
              <w:jc w:val="center"/>
              <w:rPr>
                <w:b/>
                <w:sz w:val="20"/>
                <w:szCs w:val="20"/>
              </w:rPr>
            </w:pPr>
          </w:p>
        </w:tc>
        <w:tc>
          <w:tcPr>
            <w:tcW w:w="541" w:type="pct"/>
            <w:vMerge/>
          </w:tcPr>
          <w:p w:rsidR="001E62E6" w:rsidRPr="00C4515B" w:rsidRDefault="001E62E6" w:rsidP="00C4515B">
            <w:pPr>
              <w:tabs>
                <w:tab w:val="num" w:pos="720"/>
              </w:tabs>
              <w:jc w:val="center"/>
              <w:rPr>
                <w:b/>
                <w:sz w:val="20"/>
                <w:szCs w:val="20"/>
              </w:rPr>
            </w:pPr>
          </w:p>
        </w:tc>
        <w:tc>
          <w:tcPr>
            <w:tcW w:w="646" w:type="pct"/>
            <w:vMerge/>
          </w:tcPr>
          <w:p w:rsidR="001E62E6" w:rsidRPr="00C4515B" w:rsidRDefault="001E62E6" w:rsidP="00C4515B">
            <w:pPr>
              <w:tabs>
                <w:tab w:val="num" w:pos="720"/>
              </w:tabs>
              <w:jc w:val="center"/>
              <w:rPr>
                <w:b/>
                <w:sz w:val="20"/>
                <w:szCs w:val="20"/>
              </w:rPr>
            </w:pPr>
          </w:p>
        </w:tc>
        <w:tc>
          <w:tcPr>
            <w:tcW w:w="591" w:type="pct"/>
          </w:tcPr>
          <w:p w:rsidR="001E62E6" w:rsidRPr="00C4515B" w:rsidRDefault="001E62E6" w:rsidP="00C4515B">
            <w:pPr>
              <w:tabs>
                <w:tab w:val="num" w:pos="720"/>
              </w:tabs>
              <w:jc w:val="center"/>
              <w:rPr>
                <w:b/>
                <w:sz w:val="20"/>
                <w:szCs w:val="20"/>
              </w:rPr>
            </w:pPr>
            <w:r w:rsidRPr="00C4515B">
              <w:rPr>
                <w:b/>
                <w:sz w:val="20"/>
                <w:szCs w:val="20"/>
              </w:rPr>
              <w:t>Tutarı (TL)</w:t>
            </w:r>
          </w:p>
        </w:tc>
        <w:tc>
          <w:tcPr>
            <w:tcW w:w="588" w:type="pct"/>
          </w:tcPr>
          <w:p w:rsidR="001E62E6" w:rsidRPr="00C4515B" w:rsidRDefault="001E62E6" w:rsidP="00C4515B">
            <w:pPr>
              <w:tabs>
                <w:tab w:val="num" w:pos="720"/>
              </w:tabs>
              <w:jc w:val="center"/>
              <w:rPr>
                <w:b/>
                <w:sz w:val="20"/>
                <w:szCs w:val="20"/>
              </w:rPr>
            </w:pPr>
            <w:r w:rsidRPr="00C4515B">
              <w:rPr>
                <w:b/>
                <w:sz w:val="20"/>
                <w:szCs w:val="20"/>
              </w:rPr>
              <w:t>No’su</w:t>
            </w:r>
          </w:p>
        </w:tc>
      </w:tr>
      <w:tr w:rsidR="001E62E6" w:rsidRPr="00C4515B">
        <w:tc>
          <w:tcPr>
            <w:tcW w:w="807" w:type="pct"/>
          </w:tcPr>
          <w:p w:rsidR="001E62E6" w:rsidRPr="00C4515B" w:rsidRDefault="001E62E6" w:rsidP="00C4515B">
            <w:pPr>
              <w:tabs>
                <w:tab w:val="num" w:pos="720"/>
              </w:tabs>
              <w:jc w:val="both"/>
              <w:rPr>
                <w:sz w:val="20"/>
                <w:szCs w:val="20"/>
              </w:rPr>
            </w:pPr>
            <w:r w:rsidRPr="00C4515B">
              <w:rPr>
                <w:rFonts w:ascii="Arial" w:hAnsi="Arial" w:cs="Arial"/>
                <w:bCs/>
                <w:color w:val="000000"/>
                <w:sz w:val="20"/>
                <w:szCs w:val="20"/>
              </w:rPr>
              <w:t>…/…/20</w:t>
            </w:r>
            <w:proofErr w:type="gramStart"/>
            <w:r w:rsidRPr="00C4515B">
              <w:rPr>
                <w:rFonts w:ascii="Arial" w:hAnsi="Arial" w:cs="Arial"/>
                <w:bCs/>
                <w:color w:val="000000"/>
                <w:sz w:val="20"/>
                <w:szCs w:val="20"/>
              </w:rPr>
              <w:t>..</w:t>
            </w:r>
            <w:proofErr w:type="gramEnd"/>
            <w:r w:rsidRPr="00C4515B">
              <w:rPr>
                <w:rFonts w:ascii="Arial" w:hAnsi="Arial" w:cs="Arial"/>
                <w:bCs/>
                <w:color w:val="000000"/>
                <w:sz w:val="20"/>
                <w:szCs w:val="20"/>
              </w:rPr>
              <w:t xml:space="preserve"> - …/…/20..</w:t>
            </w:r>
          </w:p>
        </w:tc>
        <w:tc>
          <w:tcPr>
            <w:tcW w:w="624" w:type="pct"/>
          </w:tcPr>
          <w:p w:rsidR="001E62E6" w:rsidRPr="00C4515B" w:rsidRDefault="001E62E6" w:rsidP="00C4515B">
            <w:pPr>
              <w:tabs>
                <w:tab w:val="num" w:pos="720"/>
              </w:tabs>
              <w:jc w:val="both"/>
              <w:rPr>
                <w:sz w:val="20"/>
                <w:szCs w:val="20"/>
              </w:rPr>
            </w:pPr>
          </w:p>
        </w:tc>
        <w:tc>
          <w:tcPr>
            <w:tcW w:w="529" w:type="pct"/>
          </w:tcPr>
          <w:p w:rsidR="001E62E6" w:rsidRPr="00C4515B" w:rsidRDefault="001E62E6" w:rsidP="00C4515B">
            <w:pPr>
              <w:tabs>
                <w:tab w:val="num" w:pos="720"/>
              </w:tabs>
              <w:jc w:val="both"/>
              <w:rPr>
                <w:sz w:val="20"/>
                <w:szCs w:val="20"/>
              </w:rPr>
            </w:pPr>
          </w:p>
        </w:tc>
        <w:tc>
          <w:tcPr>
            <w:tcW w:w="674" w:type="pct"/>
          </w:tcPr>
          <w:p w:rsidR="001E62E6" w:rsidRPr="00C4515B" w:rsidRDefault="001E62E6" w:rsidP="00C4515B">
            <w:pPr>
              <w:tabs>
                <w:tab w:val="num" w:pos="720"/>
              </w:tabs>
              <w:jc w:val="both"/>
              <w:rPr>
                <w:sz w:val="20"/>
                <w:szCs w:val="20"/>
              </w:rPr>
            </w:pPr>
          </w:p>
        </w:tc>
        <w:tc>
          <w:tcPr>
            <w:tcW w:w="541" w:type="pct"/>
          </w:tcPr>
          <w:p w:rsidR="001E62E6" w:rsidRPr="00C4515B" w:rsidRDefault="001E62E6" w:rsidP="00C4515B">
            <w:pPr>
              <w:tabs>
                <w:tab w:val="num" w:pos="720"/>
              </w:tabs>
              <w:jc w:val="both"/>
              <w:rPr>
                <w:sz w:val="20"/>
                <w:szCs w:val="20"/>
              </w:rPr>
            </w:pPr>
          </w:p>
        </w:tc>
        <w:tc>
          <w:tcPr>
            <w:tcW w:w="646" w:type="pct"/>
          </w:tcPr>
          <w:p w:rsidR="001E62E6" w:rsidRPr="00C4515B" w:rsidRDefault="001E62E6" w:rsidP="00C4515B">
            <w:pPr>
              <w:tabs>
                <w:tab w:val="num" w:pos="720"/>
              </w:tabs>
              <w:jc w:val="both"/>
              <w:rPr>
                <w:sz w:val="20"/>
                <w:szCs w:val="20"/>
              </w:rPr>
            </w:pPr>
          </w:p>
        </w:tc>
        <w:tc>
          <w:tcPr>
            <w:tcW w:w="591" w:type="pct"/>
          </w:tcPr>
          <w:p w:rsidR="001E62E6" w:rsidRPr="00C4515B" w:rsidRDefault="001E62E6" w:rsidP="00C4515B">
            <w:pPr>
              <w:tabs>
                <w:tab w:val="num" w:pos="720"/>
              </w:tabs>
              <w:jc w:val="both"/>
              <w:rPr>
                <w:sz w:val="20"/>
                <w:szCs w:val="20"/>
              </w:rPr>
            </w:pPr>
          </w:p>
        </w:tc>
        <w:tc>
          <w:tcPr>
            <w:tcW w:w="588" w:type="pct"/>
          </w:tcPr>
          <w:p w:rsidR="001E62E6" w:rsidRPr="00C4515B" w:rsidRDefault="001E62E6" w:rsidP="00C4515B">
            <w:pPr>
              <w:tabs>
                <w:tab w:val="num" w:pos="720"/>
              </w:tabs>
              <w:jc w:val="both"/>
              <w:rPr>
                <w:sz w:val="20"/>
                <w:szCs w:val="20"/>
              </w:rPr>
            </w:pPr>
          </w:p>
        </w:tc>
      </w:tr>
      <w:tr w:rsidR="001E62E6" w:rsidRPr="00C4515B">
        <w:tc>
          <w:tcPr>
            <w:tcW w:w="807" w:type="pct"/>
          </w:tcPr>
          <w:p w:rsidR="001E62E6" w:rsidRPr="00C4515B" w:rsidRDefault="001E62E6" w:rsidP="00C4515B">
            <w:pPr>
              <w:tabs>
                <w:tab w:val="num" w:pos="720"/>
              </w:tabs>
              <w:jc w:val="both"/>
              <w:rPr>
                <w:sz w:val="20"/>
                <w:szCs w:val="20"/>
              </w:rPr>
            </w:pPr>
          </w:p>
        </w:tc>
        <w:tc>
          <w:tcPr>
            <w:tcW w:w="624" w:type="pct"/>
          </w:tcPr>
          <w:p w:rsidR="001E62E6" w:rsidRPr="00C4515B" w:rsidRDefault="001E62E6" w:rsidP="00C4515B">
            <w:pPr>
              <w:tabs>
                <w:tab w:val="num" w:pos="720"/>
              </w:tabs>
              <w:jc w:val="both"/>
              <w:rPr>
                <w:sz w:val="20"/>
                <w:szCs w:val="20"/>
              </w:rPr>
            </w:pPr>
          </w:p>
        </w:tc>
        <w:tc>
          <w:tcPr>
            <w:tcW w:w="529" w:type="pct"/>
          </w:tcPr>
          <w:p w:rsidR="001E62E6" w:rsidRPr="00C4515B" w:rsidRDefault="001E62E6" w:rsidP="00C4515B">
            <w:pPr>
              <w:tabs>
                <w:tab w:val="num" w:pos="720"/>
              </w:tabs>
              <w:jc w:val="both"/>
              <w:rPr>
                <w:sz w:val="20"/>
                <w:szCs w:val="20"/>
              </w:rPr>
            </w:pPr>
          </w:p>
        </w:tc>
        <w:tc>
          <w:tcPr>
            <w:tcW w:w="674" w:type="pct"/>
          </w:tcPr>
          <w:p w:rsidR="001E62E6" w:rsidRPr="00C4515B" w:rsidRDefault="001E62E6" w:rsidP="00C4515B">
            <w:pPr>
              <w:tabs>
                <w:tab w:val="num" w:pos="720"/>
              </w:tabs>
              <w:jc w:val="both"/>
              <w:rPr>
                <w:sz w:val="20"/>
                <w:szCs w:val="20"/>
              </w:rPr>
            </w:pPr>
          </w:p>
        </w:tc>
        <w:tc>
          <w:tcPr>
            <w:tcW w:w="541" w:type="pct"/>
          </w:tcPr>
          <w:p w:rsidR="001E62E6" w:rsidRPr="00C4515B" w:rsidRDefault="001E62E6" w:rsidP="00C4515B">
            <w:pPr>
              <w:tabs>
                <w:tab w:val="num" w:pos="720"/>
              </w:tabs>
              <w:jc w:val="both"/>
              <w:rPr>
                <w:sz w:val="20"/>
                <w:szCs w:val="20"/>
              </w:rPr>
            </w:pPr>
          </w:p>
        </w:tc>
        <w:tc>
          <w:tcPr>
            <w:tcW w:w="646" w:type="pct"/>
          </w:tcPr>
          <w:p w:rsidR="001E62E6" w:rsidRPr="00C4515B" w:rsidRDefault="001E62E6" w:rsidP="00C4515B">
            <w:pPr>
              <w:tabs>
                <w:tab w:val="num" w:pos="720"/>
              </w:tabs>
              <w:jc w:val="both"/>
              <w:rPr>
                <w:sz w:val="20"/>
                <w:szCs w:val="20"/>
              </w:rPr>
            </w:pPr>
          </w:p>
        </w:tc>
        <w:tc>
          <w:tcPr>
            <w:tcW w:w="591" w:type="pct"/>
          </w:tcPr>
          <w:p w:rsidR="001E62E6" w:rsidRPr="00C4515B" w:rsidRDefault="001E62E6" w:rsidP="00C4515B">
            <w:pPr>
              <w:tabs>
                <w:tab w:val="num" w:pos="720"/>
              </w:tabs>
              <w:jc w:val="both"/>
              <w:rPr>
                <w:sz w:val="20"/>
                <w:szCs w:val="20"/>
              </w:rPr>
            </w:pPr>
          </w:p>
        </w:tc>
        <w:tc>
          <w:tcPr>
            <w:tcW w:w="588" w:type="pct"/>
          </w:tcPr>
          <w:p w:rsidR="001E62E6" w:rsidRPr="00C4515B" w:rsidRDefault="001E62E6" w:rsidP="00C4515B">
            <w:pPr>
              <w:tabs>
                <w:tab w:val="num" w:pos="720"/>
              </w:tabs>
              <w:jc w:val="both"/>
              <w:rPr>
                <w:sz w:val="20"/>
                <w:szCs w:val="20"/>
              </w:rPr>
            </w:pPr>
          </w:p>
        </w:tc>
      </w:tr>
      <w:tr w:rsidR="001E62E6" w:rsidRPr="00C4515B">
        <w:tc>
          <w:tcPr>
            <w:tcW w:w="807" w:type="pct"/>
          </w:tcPr>
          <w:p w:rsidR="001E62E6" w:rsidRPr="00C4515B" w:rsidRDefault="001E62E6" w:rsidP="00C4515B">
            <w:pPr>
              <w:tabs>
                <w:tab w:val="num" w:pos="720"/>
              </w:tabs>
              <w:jc w:val="both"/>
              <w:rPr>
                <w:sz w:val="20"/>
                <w:szCs w:val="20"/>
              </w:rPr>
            </w:pPr>
          </w:p>
        </w:tc>
        <w:tc>
          <w:tcPr>
            <w:tcW w:w="624" w:type="pct"/>
          </w:tcPr>
          <w:p w:rsidR="001E62E6" w:rsidRPr="00C4515B" w:rsidRDefault="001E62E6" w:rsidP="00C4515B">
            <w:pPr>
              <w:tabs>
                <w:tab w:val="num" w:pos="720"/>
              </w:tabs>
              <w:jc w:val="both"/>
              <w:rPr>
                <w:sz w:val="20"/>
                <w:szCs w:val="20"/>
              </w:rPr>
            </w:pPr>
          </w:p>
        </w:tc>
        <w:tc>
          <w:tcPr>
            <w:tcW w:w="529" w:type="pct"/>
          </w:tcPr>
          <w:p w:rsidR="001E62E6" w:rsidRPr="00C4515B" w:rsidRDefault="001E62E6" w:rsidP="00C4515B">
            <w:pPr>
              <w:tabs>
                <w:tab w:val="num" w:pos="720"/>
              </w:tabs>
              <w:jc w:val="both"/>
              <w:rPr>
                <w:sz w:val="20"/>
                <w:szCs w:val="20"/>
              </w:rPr>
            </w:pPr>
          </w:p>
        </w:tc>
        <w:tc>
          <w:tcPr>
            <w:tcW w:w="674" w:type="pct"/>
          </w:tcPr>
          <w:p w:rsidR="001E62E6" w:rsidRPr="00C4515B" w:rsidRDefault="001E62E6" w:rsidP="00C4515B">
            <w:pPr>
              <w:tabs>
                <w:tab w:val="num" w:pos="720"/>
              </w:tabs>
              <w:jc w:val="both"/>
              <w:rPr>
                <w:sz w:val="20"/>
                <w:szCs w:val="20"/>
              </w:rPr>
            </w:pPr>
          </w:p>
        </w:tc>
        <w:tc>
          <w:tcPr>
            <w:tcW w:w="541" w:type="pct"/>
          </w:tcPr>
          <w:p w:rsidR="001E62E6" w:rsidRPr="00C4515B" w:rsidRDefault="001E62E6" w:rsidP="00C4515B">
            <w:pPr>
              <w:tabs>
                <w:tab w:val="num" w:pos="720"/>
              </w:tabs>
              <w:jc w:val="both"/>
              <w:rPr>
                <w:sz w:val="20"/>
                <w:szCs w:val="20"/>
              </w:rPr>
            </w:pPr>
          </w:p>
        </w:tc>
        <w:tc>
          <w:tcPr>
            <w:tcW w:w="646" w:type="pct"/>
          </w:tcPr>
          <w:p w:rsidR="001E62E6" w:rsidRPr="00C4515B" w:rsidRDefault="001E62E6" w:rsidP="00C4515B">
            <w:pPr>
              <w:tabs>
                <w:tab w:val="num" w:pos="720"/>
              </w:tabs>
              <w:jc w:val="both"/>
              <w:rPr>
                <w:sz w:val="20"/>
                <w:szCs w:val="20"/>
              </w:rPr>
            </w:pPr>
          </w:p>
        </w:tc>
        <w:tc>
          <w:tcPr>
            <w:tcW w:w="591" w:type="pct"/>
          </w:tcPr>
          <w:p w:rsidR="001E62E6" w:rsidRPr="00C4515B" w:rsidRDefault="001E62E6" w:rsidP="00C4515B">
            <w:pPr>
              <w:tabs>
                <w:tab w:val="num" w:pos="720"/>
              </w:tabs>
              <w:jc w:val="both"/>
              <w:rPr>
                <w:sz w:val="20"/>
                <w:szCs w:val="20"/>
              </w:rPr>
            </w:pPr>
          </w:p>
        </w:tc>
        <w:tc>
          <w:tcPr>
            <w:tcW w:w="588" w:type="pct"/>
          </w:tcPr>
          <w:p w:rsidR="001E62E6" w:rsidRPr="00C4515B" w:rsidRDefault="001E62E6" w:rsidP="00C4515B">
            <w:pPr>
              <w:tabs>
                <w:tab w:val="num" w:pos="720"/>
              </w:tabs>
              <w:jc w:val="both"/>
              <w:rPr>
                <w:sz w:val="20"/>
                <w:szCs w:val="20"/>
              </w:rPr>
            </w:pPr>
          </w:p>
        </w:tc>
      </w:tr>
      <w:tr w:rsidR="00BF4961" w:rsidRPr="00C4515B">
        <w:tc>
          <w:tcPr>
            <w:tcW w:w="807" w:type="pct"/>
          </w:tcPr>
          <w:p w:rsidR="00BF4961" w:rsidRPr="00C4515B" w:rsidRDefault="00BF4961" w:rsidP="00C4515B">
            <w:pPr>
              <w:tabs>
                <w:tab w:val="num" w:pos="720"/>
              </w:tabs>
              <w:jc w:val="both"/>
              <w:rPr>
                <w:sz w:val="20"/>
                <w:szCs w:val="20"/>
              </w:rPr>
            </w:pPr>
          </w:p>
        </w:tc>
        <w:tc>
          <w:tcPr>
            <w:tcW w:w="624" w:type="pct"/>
          </w:tcPr>
          <w:p w:rsidR="00BF4961" w:rsidRPr="00C4515B" w:rsidRDefault="00BF4961" w:rsidP="00C4515B">
            <w:pPr>
              <w:tabs>
                <w:tab w:val="num" w:pos="720"/>
              </w:tabs>
              <w:jc w:val="both"/>
              <w:rPr>
                <w:sz w:val="20"/>
                <w:szCs w:val="20"/>
              </w:rPr>
            </w:pPr>
          </w:p>
        </w:tc>
        <w:tc>
          <w:tcPr>
            <w:tcW w:w="529" w:type="pct"/>
          </w:tcPr>
          <w:p w:rsidR="00BF4961" w:rsidRPr="00C4515B" w:rsidRDefault="00BF4961" w:rsidP="00C4515B">
            <w:pPr>
              <w:tabs>
                <w:tab w:val="num" w:pos="720"/>
              </w:tabs>
              <w:jc w:val="both"/>
              <w:rPr>
                <w:sz w:val="20"/>
                <w:szCs w:val="20"/>
              </w:rPr>
            </w:pPr>
          </w:p>
        </w:tc>
        <w:tc>
          <w:tcPr>
            <w:tcW w:w="674" w:type="pct"/>
          </w:tcPr>
          <w:p w:rsidR="00BF4961" w:rsidRPr="00C4515B" w:rsidRDefault="00BF4961" w:rsidP="00C4515B">
            <w:pPr>
              <w:tabs>
                <w:tab w:val="num" w:pos="720"/>
              </w:tabs>
              <w:jc w:val="both"/>
              <w:rPr>
                <w:sz w:val="20"/>
                <w:szCs w:val="20"/>
              </w:rPr>
            </w:pPr>
          </w:p>
        </w:tc>
        <w:tc>
          <w:tcPr>
            <w:tcW w:w="541" w:type="pct"/>
          </w:tcPr>
          <w:p w:rsidR="00BF4961" w:rsidRPr="00C4515B" w:rsidRDefault="00BF4961" w:rsidP="00C4515B">
            <w:pPr>
              <w:tabs>
                <w:tab w:val="num" w:pos="720"/>
              </w:tabs>
              <w:jc w:val="both"/>
              <w:rPr>
                <w:sz w:val="20"/>
                <w:szCs w:val="20"/>
              </w:rPr>
            </w:pPr>
          </w:p>
        </w:tc>
        <w:tc>
          <w:tcPr>
            <w:tcW w:w="646" w:type="pct"/>
          </w:tcPr>
          <w:p w:rsidR="00BF4961" w:rsidRPr="00C4515B" w:rsidRDefault="00BF4961" w:rsidP="00C4515B">
            <w:pPr>
              <w:tabs>
                <w:tab w:val="num" w:pos="720"/>
              </w:tabs>
              <w:jc w:val="both"/>
              <w:rPr>
                <w:sz w:val="20"/>
                <w:szCs w:val="20"/>
              </w:rPr>
            </w:pPr>
          </w:p>
        </w:tc>
        <w:tc>
          <w:tcPr>
            <w:tcW w:w="591" w:type="pct"/>
          </w:tcPr>
          <w:p w:rsidR="00BF4961" w:rsidRPr="00C4515B" w:rsidRDefault="00BF4961" w:rsidP="00C4515B">
            <w:pPr>
              <w:tabs>
                <w:tab w:val="num" w:pos="720"/>
              </w:tabs>
              <w:jc w:val="both"/>
              <w:rPr>
                <w:sz w:val="20"/>
                <w:szCs w:val="20"/>
              </w:rPr>
            </w:pPr>
          </w:p>
        </w:tc>
        <w:tc>
          <w:tcPr>
            <w:tcW w:w="588" w:type="pct"/>
          </w:tcPr>
          <w:p w:rsidR="00BF4961" w:rsidRPr="00C4515B" w:rsidRDefault="00BF4961" w:rsidP="00C4515B">
            <w:pPr>
              <w:tabs>
                <w:tab w:val="num" w:pos="720"/>
              </w:tabs>
              <w:jc w:val="both"/>
              <w:rPr>
                <w:sz w:val="20"/>
                <w:szCs w:val="20"/>
              </w:rPr>
            </w:pPr>
          </w:p>
        </w:tc>
      </w:tr>
      <w:tr w:rsidR="00B253DB" w:rsidRPr="00C4515B">
        <w:tc>
          <w:tcPr>
            <w:tcW w:w="807" w:type="pct"/>
          </w:tcPr>
          <w:p w:rsidR="00B253DB" w:rsidRPr="00C4515B" w:rsidRDefault="00B253DB" w:rsidP="00C4515B">
            <w:pPr>
              <w:tabs>
                <w:tab w:val="num" w:pos="720"/>
              </w:tabs>
              <w:jc w:val="both"/>
              <w:rPr>
                <w:sz w:val="20"/>
                <w:szCs w:val="20"/>
              </w:rPr>
            </w:pPr>
          </w:p>
        </w:tc>
        <w:tc>
          <w:tcPr>
            <w:tcW w:w="624" w:type="pct"/>
          </w:tcPr>
          <w:p w:rsidR="00B253DB" w:rsidRPr="00C4515B" w:rsidRDefault="00B253DB" w:rsidP="00C4515B">
            <w:pPr>
              <w:tabs>
                <w:tab w:val="num" w:pos="720"/>
              </w:tabs>
              <w:jc w:val="both"/>
              <w:rPr>
                <w:sz w:val="20"/>
                <w:szCs w:val="20"/>
              </w:rPr>
            </w:pPr>
          </w:p>
        </w:tc>
        <w:tc>
          <w:tcPr>
            <w:tcW w:w="529" w:type="pct"/>
          </w:tcPr>
          <w:p w:rsidR="00B253DB" w:rsidRPr="00C4515B" w:rsidRDefault="00B253DB" w:rsidP="00C4515B">
            <w:pPr>
              <w:tabs>
                <w:tab w:val="num" w:pos="720"/>
              </w:tabs>
              <w:jc w:val="both"/>
              <w:rPr>
                <w:sz w:val="20"/>
                <w:szCs w:val="20"/>
              </w:rPr>
            </w:pPr>
          </w:p>
        </w:tc>
        <w:tc>
          <w:tcPr>
            <w:tcW w:w="674" w:type="pct"/>
          </w:tcPr>
          <w:p w:rsidR="00B253DB" w:rsidRPr="00C4515B" w:rsidRDefault="00B253DB" w:rsidP="00C4515B">
            <w:pPr>
              <w:tabs>
                <w:tab w:val="num" w:pos="720"/>
              </w:tabs>
              <w:jc w:val="both"/>
              <w:rPr>
                <w:sz w:val="20"/>
                <w:szCs w:val="20"/>
              </w:rPr>
            </w:pPr>
          </w:p>
        </w:tc>
        <w:tc>
          <w:tcPr>
            <w:tcW w:w="541" w:type="pct"/>
          </w:tcPr>
          <w:p w:rsidR="00B253DB" w:rsidRPr="00C4515B" w:rsidRDefault="00B253DB" w:rsidP="00C4515B">
            <w:pPr>
              <w:tabs>
                <w:tab w:val="num" w:pos="720"/>
              </w:tabs>
              <w:jc w:val="both"/>
              <w:rPr>
                <w:sz w:val="20"/>
                <w:szCs w:val="20"/>
              </w:rPr>
            </w:pPr>
          </w:p>
        </w:tc>
        <w:tc>
          <w:tcPr>
            <w:tcW w:w="646" w:type="pct"/>
          </w:tcPr>
          <w:p w:rsidR="00B253DB" w:rsidRPr="00C4515B" w:rsidRDefault="00B253DB" w:rsidP="00C4515B">
            <w:pPr>
              <w:tabs>
                <w:tab w:val="num" w:pos="720"/>
              </w:tabs>
              <w:jc w:val="both"/>
              <w:rPr>
                <w:sz w:val="20"/>
                <w:szCs w:val="20"/>
              </w:rPr>
            </w:pPr>
          </w:p>
        </w:tc>
        <w:tc>
          <w:tcPr>
            <w:tcW w:w="591" w:type="pct"/>
          </w:tcPr>
          <w:p w:rsidR="00B253DB" w:rsidRPr="00C4515B" w:rsidRDefault="00B253DB" w:rsidP="00C4515B">
            <w:pPr>
              <w:tabs>
                <w:tab w:val="num" w:pos="720"/>
              </w:tabs>
              <w:jc w:val="both"/>
              <w:rPr>
                <w:sz w:val="20"/>
                <w:szCs w:val="20"/>
              </w:rPr>
            </w:pPr>
          </w:p>
        </w:tc>
        <w:tc>
          <w:tcPr>
            <w:tcW w:w="588" w:type="pct"/>
          </w:tcPr>
          <w:p w:rsidR="00B253DB" w:rsidRPr="00C4515B" w:rsidRDefault="00B253DB" w:rsidP="00C4515B">
            <w:pPr>
              <w:tabs>
                <w:tab w:val="num" w:pos="720"/>
              </w:tabs>
              <w:jc w:val="both"/>
              <w:rPr>
                <w:sz w:val="20"/>
                <w:szCs w:val="20"/>
              </w:rPr>
            </w:pPr>
          </w:p>
        </w:tc>
      </w:tr>
      <w:tr w:rsidR="001E62E6" w:rsidRPr="00C4515B">
        <w:tc>
          <w:tcPr>
            <w:tcW w:w="807" w:type="pct"/>
          </w:tcPr>
          <w:p w:rsidR="001E62E6" w:rsidRPr="00C4515B" w:rsidRDefault="001E62E6" w:rsidP="00C4515B">
            <w:pPr>
              <w:tabs>
                <w:tab w:val="num" w:pos="720"/>
              </w:tabs>
              <w:jc w:val="both"/>
              <w:rPr>
                <w:sz w:val="20"/>
                <w:szCs w:val="20"/>
              </w:rPr>
            </w:pPr>
          </w:p>
        </w:tc>
        <w:tc>
          <w:tcPr>
            <w:tcW w:w="624" w:type="pct"/>
          </w:tcPr>
          <w:p w:rsidR="001E62E6" w:rsidRPr="00C4515B" w:rsidRDefault="001E62E6" w:rsidP="00C4515B">
            <w:pPr>
              <w:tabs>
                <w:tab w:val="num" w:pos="720"/>
              </w:tabs>
              <w:jc w:val="both"/>
              <w:rPr>
                <w:sz w:val="20"/>
                <w:szCs w:val="20"/>
              </w:rPr>
            </w:pPr>
          </w:p>
        </w:tc>
        <w:tc>
          <w:tcPr>
            <w:tcW w:w="529" w:type="pct"/>
          </w:tcPr>
          <w:p w:rsidR="001E62E6" w:rsidRPr="00C4515B" w:rsidRDefault="001E62E6" w:rsidP="00C4515B">
            <w:pPr>
              <w:tabs>
                <w:tab w:val="num" w:pos="720"/>
              </w:tabs>
              <w:jc w:val="both"/>
              <w:rPr>
                <w:sz w:val="20"/>
                <w:szCs w:val="20"/>
              </w:rPr>
            </w:pPr>
          </w:p>
        </w:tc>
        <w:tc>
          <w:tcPr>
            <w:tcW w:w="674" w:type="pct"/>
          </w:tcPr>
          <w:p w:rsidR="001E62E6" w:rsidRPr="00C4515B" w:rsidRDefault="001E62E6" w:rsidP="00C4515B">
            <w:pPr>
              <w:tabs>
                <w:tab w:val="num" w:pos="720"/>
              </w:tabs>
              <w:jc w:val="both"/>
              <w:rPr>
                <w:sz w:val="20"/>
                <w:szCs w:val="20"/>
              </w:rPr>
            </w:pPr>
          </w:p>
        </w:tc>
        <w:tc>
          <w:tcPr>
            <w:tcW w:w="541" w:type="pct"/>
          </w:tcPr>
          <w:p w:rsidR="001E62E6" w:rsidRPr="00C4515B" w:rsidRDefault="001E62E6" w:rsidP="00C4515B">
            <w:pPr>
              <w:tabs>
                <w:tab w:val="num" w:pos="720"/>
              </w:tabs>
              <w:jc w:val="both"/>
              <w:rPr>
                <w:sz w:val="20"/>
                <w:szCs w:val="20"/>
              </w:rPr>
            </w:pPr>
          </w:p>
        </w:tc>
        <w:tc>
          <w:tcPr>
            <w:tcW w:w="646" w:type="pct"/>
          </w:tcPr>
          <w:p w:rsidR="001E62E6" w:rsidRPr="00C4515B" w:rsidRDefault="001E62E6" w:rsidP="00C4515B">
            <w:pPr>
              <w:tabs>
                <w:tab w:val="num" w:pos="720"/>
              </w:tabs>
              <w:jc w:val="both"/>
              <w:rPr>
                <w:sz w:val="20"/>
                <w:szCs w:val="20"/>
              </w:rPr>
            </w:pPr>
          </w:p>
        </w:tc>
        <w:tc>
          <w:tcPr>
            <w:tcW w:w="591" w:type="pct"/>
          </w:tcPr>
          <w:p w:rsidR="001E62E6" w:rsidRPr="00C4515B" w:rsidRDefault="001E62E6" w:rsidP="00C4515B">
            <w:pPr>
              <w:tabs>
                <w:tab w:val="num" w:pos="720"/>
              </w:tabs>
              <w:jc w:val="both"/>
              <w:rPr>
                <w:sz w:val="20"/>
                <w:szCs w:val="20"/>
              </w:rPr>
            </w:pPr>
          </w:p>
        </w:tc>
        <w:tc>
          <w:tcPr>
            <w:tcW w:w="588" w:type="pct"/>
          </w:tcPr>
          <w:p w:rsidR="001E62E6" w:rsidRPr="00C4515B" w:rsidRDefault="001E62E6" w:rsidP="00C4515B">
            <w:pPr>
              <w:tabs>
                <w:tab w:val="num" w:pos="720"/>
              </w:tabs>
              <w:jc w:val="both"/>
              <w:rPr>
                <w:sz w:val="20"/>
                <w:szCs w:val="20"/>
              </w:rPr>
            </w:pPr>
          </w:p>
        </w:tc>
      </w:tr>
      <w:tr w:rsidR="001E62E6" w:rsidRPr="00C4515B">
        <w:tc>
          <w:tcPr>
            <w:tcW w:w="807" w:type="pct"/>
          </w:tcPr>
          <w:p w:rsidR="001E62E6" w:rsidRPr="00C4515B" w:rsidRDefault="001E62E6" w:rsidP="00C4515B">
            <w:pPr>
              <w:tabs>
                <w:tab w:val="num" w:pos="720"/>
              </w:tabs>
              <w:jc w:val="both"/>
              <w:rPr>
                <w:sz w:val="20"/>
                <w:szCs w:val="20"/>
              </w:rPr>
            </w:pPr>
          </w:p>
        </w:tc>
        <w:tc>
          <w:tcPr>
            <w:tcW w:w="624" w:type="pct"/>
          </w:tcPr>
          <w:p w:rsidR="001E62E6" w:rsidRPr="00C4515B" w:rsidRDefault="001E62E6" w:rsidP="00C4515B">
            <w:pPr>
              <w:tabs>
                <w:tab w:val="num" w:pos="720"/>
              </w:tabs>
              <w:jc w:val="both"/>
              <w:rPr>
                <w:sz w:val="20"/>
                <w:szCs w:val="20"/>
              </w:rPr>
            </w:pPr>
          </w:p>
        </w:tc>
        <w:tc>
          <w:tcPr>
            <w:tcW w:w="529" w:type="pct"/>
          </w:tcPr>
          <w:p w:rsidR="001E62E6" w:rsidRPr="00C4515B" w:rsidRDefault="001E62E6" w:rsidP="00C4515B">
            <w:pPr>
              <w:tabs>
                <w:tab w:val="num" w:pos="720"/>
              </w:tabs>
              <w:jc w:val="both"/>
              <w:rPr>
                <w:sz w:val="20"/>
                <w:szCs w:val="20"/>
              </w:rPr>
            </w:pPr>
          </w:p>
        </w:tc>
        <w:tc>
          <w:tcPr>
            <w:tcW w:w="674" w:type="pct"/>
          </w:tcPr>
          <w:p w:rsidR="001E62E6" w:rsidRPr="00C4515B" w:rsidRDefault="001E62E6" w:rsidP="00C4515B">
            <w:pPr>
              <w:tabs>
                <w:tab w:val="num" w:pos="720"/>
              </w:tabs>
              <w:jc w:val="both"/>
              <w:rPr>
                <w:sz w:val="20"/>
                <w:szCs w:val="20"/>
              </w:rPr>
            </w:pPr>
          </w:p>
        </w:tc>
        <w:tc>
          <w:tcPr>
            <w:tcW w:w="541" w:type="pct"/>
          </w:tcPr>
          <w:p w:rsidR="001E62E6" w:rsidRPr="00C4515B" w:rsidRDefault="001E62E6" w:rsidP="00C4515B">
            <w:pPr>
              <w:tabs>
                <w:tab w:val="num" w:pos="720"/>
              </w:tabs>
              <w:jc w:val="both"/>
              <w:rPr>
                <w:sz w:val="20"/>
                <w:szCs w:val="20"/>
              </w:rPr>
            </w:pPr>
          </w:p>
        </w:tc>
        <w:tc>
          <w:tcPr>
            <w:tcW w:w="646" w:type="pct"/>
          </w:tcPr>
          <w:p w:rsidR="001E62E6" w:rsidRPr="00C4515B" w:rsidRDefault="001E62E6" w:rsidP="00C4515B">
            <w:pPr>
              <w:tabs>
                <w:tab w:val="num" w:pos="720"/>
              </w:tabs>
              <w:jc w:val="both"/>
              <w:rPr>
                <w:sz w:val="20"/>
                <w:szCs w:val="20"/>
              </w:rPr>
            </w:pPr>
          </w:p>
        </w:tc>
        <w:tc>
          <w:tcPr>
            <w:tcW w:w="591" w:type="pct"/>
          </w:tcPr>
          <w:p w:rsidR="001E62E6" w:rsidRPr="00C4515B" w:rsidRDefault="001E62E6" w:rsidP="00C4515B">
            <w:pPr>
              <w:tabs>
                <w:tab w:val="num" w:pos="720"/>
              </w:tabs>
              <w:jc w:val="both"/>
              <w:rPr>
                <w:sz w:val="20"/>
                <w:szCs w:val="20"/>
              </w:rPr>
            </w:pPr>
          </w:p>
        </w:tc>
        <w:tc>
          <w:tcPr>
            <w:tcW w:w="588" w:type="pct"/>
          </w:tcPr>
          <w:p w:rsidR="001E62E6" w:rsidRPr="00C4515B" w:rsidRDefault="001E62E6" w:rsidP="00C4515B">
            <w:pPr>
              <w:tabs>
                <w:tab w:val="num" w:pos="720"/>
              </w:tabs>
              <w:jc w:val="both"/>
              <w:rPr>
                <w:sz w:val="20"/>
                <w:szCs w:val="20"/>
              </w:rPr>
            </w:pPr>
          </w:p>
        </w:tc>
      </w:tr>
    </w:tbl>
    <w:p w:rsidR="008A3E9A" w:rsidRDefault="008A3E9A" w:rsidP="00B253DB">
      <w:pPr>
        <w:tabs>
          <w:tab w:val="num" w:pos="720"/>
        </w:tabs>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B253DB">
        <w:tc>
          <w:tcPr>
            <w:tcW w:w="14142" w:type="dxa"/>
          </w:tcPr>
          <w:p w:rsidR="00B253DB" w:rsidRDefault="00B253DB" w:rsidP="00C4515B">
            <w:pPr>
              <w:tabs>
                <w:tab w:val="num" w:pos="720"/>
              </w:tabs>
              <w:spacing w:before="60" w:after="60"/>
              <w:jc w:val="both"/>
            </w:pPr>
            <w:r w:rsidRPr="00C4515B">
              <w:rPr>
                <w:rFonts w:ascii="Arial" w:hAnsi="Arial" w:cs="Arial"/>
                <w:bCs/>
                <w:color w:val="000000"/>
                <w:sz w:val="20"/>
                <w:szCs w:val="20"/>
              </w:rPr>
              <w:t>Proje kapsamında, …/…/20</w:t>
            </w:r>
            <w:proofErr w:type="gramStart"/>
            <w:r w:rsidRPr="00C4515B">
              <w:rPr>
                <w:rFonts w:ascii="Arial" w:hAnsi="Arial" w:cs="Arial"/>
                <w:bCs/>
                <w:color w:val="000000"/>
                <w:sz w:val="20"/>
                <w:szCs w:val="20"/>
              </w:rPr>
              <w:t>..</w:t>
            </w:r>
            <w:proofErr w:type="gramEnd"/>
            <w:r w:rsidRPr="00C4515B">
              <w:rPr>
                <w:rFonts w:ascii="Arial" w:hAnsi="Arial" w:cs="Arial"/>
                <w:bCs/>
                <w:color w:val="000000"/>
                <w:sz w:val="20"/>
                <w:szCs w:val="20"/>
              </w:rPr>
              <w:t xml:space="preserve"> ‘den …/…/20.. tarihine kadar süren görevler sırasında araç kullanım giderleri olarak tahakkuk eden …………..TL’yi gösterir bildirimdir.</w:t>
            </w:r>
          </w:p>
        </w:tc>
      </w:tr>
    </w:tbl>
    <w:p w:rsidR="00B253DB" w:rsidRDefault="00B253DB" w:rsidP="00B253DB">
      <w:pPr>
        <w:tabs>
          <w:tab w:val="num" w:pos="720"/>
        </w:tabs>
        <w:ind w:firstLine="720"/>
        <w:jc w:val="both"/>
        <w:rPr>
          <w:u w:val="single"/>
        </w:rPr>
        <w:sectPr w:rsidR="00B253DB" w:rsidSect="001E62E6">
          <w:headerReference w:type="default" r:id="rId52"/>
          <w:footnotePr>
            <w:numFmt w:val="chicago"/>
          </w:footnotePr>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8"/>
        <w:gridCol w:w="2828"/>
        <w:gridCol w:w="2829"/>
        <w:gridCol w:w="2829"/>
      </w:tblGrid>
      <w:tr w:rsidR="00FA4D7F" w:rsidRPr="00112AC2" w:rsidTr="00112AC2">
        <w:tc>
          <w:tcPr>
            <w:tcW w:w="5656" w:type="dxa"/>
            <w:gridSpan w:val="2"/>
          </w:tcPr>
          <w:p w:rsidR="00FA4D7F" w:rsidRPr="00112AC2" w:rsidRDefault="00FA4D7F" w:rsidP="00112AC2">
            <w:pPr>
              <w:tabs>
                <w:tab w:val="num" w:pos="720"/>
              </w:tabs>
              <w:ind w:firstLine="720"/>
              <w:jc w:val="both"/>
              <w:rPr>
                <w:b/>
                <w:u w:val="single"/>
              </w:rPr>
            </w:pPr>
            <w:r w:rsidRPr="00112AC2">
              <w:rPr>
                <w:b/>
                <w:u w:val="single"/>
              </w:rPr>
              <w:lastRenderedPageBreak/>
              <w:t>Yakıt Gideri Beyanında Bulunanın:</w:t>
            </w:r>
          </w:p>
        </w:tc>
        <w:tc>
          <w:tcPr>
            <w:tcW w:w="5657" w:type="dxa"/>
            <w:gridSpan w:val="2"/>
          </w:tcPr>
          <w:p w:rsidR="00FA4D7F" w:rsidRPr="00112AC2" w:rsidRDefault="00FA4D7F" w:rsidP="00112AC2">
            <w:pPr>
              <w:tabs>
                <w:tab w:val="num" w:pos="720"/>
              </w:tabs>
              <w:ind w:firstLine="720"/>
              <w:jc w:val="both"/>
              <w:rPr>
                <w:b/>
                <w:u w:val="single"/>
              </w:rPr>
            </w:pPr>
            <w:r w:rsidRPr="00112AC2">
              <w:rPr>
                <w:b/>
                <w:u w:val="single"/>
              </w:rPr>
              <w:t>Proje Sorumlusu (Onay Makamı):</w:t>
            </w:r>
          </w:p>
        </w:tc>
        <w:tc>
          <w:tcPr>
            <w:tcW w:w="2829" w:type="dxa"/>
          </w:tcPr>
          <w:p w:rsidR="00FA4D7F" w:rsidRPr="00112AC2" w:rsidRDefault="00FA4D7F" w:rsidP="00112AC2">
            <w:pPr>
              <w:tabs>
                <w:tab w:val="num" w:pos="720"/>
              </w:tabs>
              <w:jc w:val="both"/>
              <w:rPr>
                <w:b/>
                <w:u w:val="single"/>
              </w:rPr>
            </w:pPr>
          </w:p>
        </w:tc>
      </w:tr>
      <w:tr w:rsidR="00FA4D7F" w:rsidRPr="00112AC2" w:rsidTr="00112AC2">
        <w:tc>
          <w:tcPr>
            <w:tcW w:w="2828" w:type="dxa"/>
          </w:tcPr>
          <w:p w:rsidR="00FA4D7F" w:rsidRPr="00FA4D7F" w:rsidRDefault="00FA4D7F" w:rsidP="00112AC2">
            <w:pPr>
              <w:tabs>
                <w:tab w:val="num" w:pos="720"/>
              </w:tabs>
              <w:ind w:firstLine="720"/>
              <w:jc w:val="both"/>
            </w:pPr>
            <w:r>
              <w:t>Adı Soyadı:</w:t>
            </w:r>
          </w:p>
        </w:tc>
        <w:tc>
          <w:tcPr>
            <w:tcW w:w="2828" w:type="dxa"/>
          </w:tcPr>
          <w:p w:rsidR="00FA4D7F" w:rsidRPr="00112AC2" w:rsidRDefault="00FA4D7F" w:rsidP="00112AC2">
            <w:pPr>
              <w:tabs>
                <w:tab w:val="num" w:pos="720"/>
              </w:tabs>
              <w:jc w:val="both"/>
              <w:rPr>
                <w:b/>
                <w:u w:val="single"/>
              </w:rPr>
            </w:pPr>
          </w:p>
        </w:tc>
        <w:tc>
          <w:tcPr>
            <w:tcW w:w="2828" w:type="dxa"/>
          </w:tcPr>
          <w:p w:rsidR="00FA4D7F" w:rsidRPr="00FA4D7F" w:rsidRDefault="00FA4D7F" w:rsidP="00112AC2">
            <w:pPr>
              <w:tabs>
                <w:tab w:val="num" w:pos="720"/>
              </w:tabs>
              <w:ind w:firstLine="720"/>
              <w:jc w:val="both"/>
            </w:pPr>
            <w:r>
              <w:t>Adı Soyadı:</w:t>
            </w:r>
          </w:p>
        </w:tc>
        <w:tc>
          <w:tcPr>
            <w:tcW w:w="2829" w:type="dxa"/>
          </w:tcPr>
          <w:p w:rsidR="00FA4D7F" w:rsidRPr="00112AC2" w:rsidRDefault="00FA4D7F" w:rsidP="00112AC2">
            <w:pPr>
              <w:tabs>
                <w:tab w:val="num" w:pos="720"/>
              </w:tabs>
              <w:jc w:val="both"/>
              <w:rPr>
                <w:b/>
                <w:u w:val="single"/>
              </w:rPr>
            </w:pPr>
          </w:p>
        </w:tc>
        <w:tc>
          <w:tcPr>
            <w:tcW w:w="2829" w:type="dxa"/>
          </w:tcPr>
          <w:p w:rsidR="00FA4D7F" w:rsidRPr="00112AC2" w:rsidRDefault="00FA4D7F" w:rsidP="00112AC2">
            <w:pPr>
              <w:tabs>
                <w:tab w:val="num" w:pos="720"/>
              </w:tabs>
              <w:jc w:val="both"/>
              <w:rPr>
                <w:b/>
                <w:u w:val="single"/>
              </w:rPr>
            </w:pPr>
          </w:p>
        </w:tc>
      </w:tr>
      <w:tr w:rsidR="00FA4D7F" w:rsidRPr="00112AC2" w:rsidTr="00112AC2">
        <w:tc>
          <w:tcPr>
            <w:tcW w:w="2828" w:type="dxa"/>
          </w:tcPr>
          <w:p w:rsidR="00FA4D7F" w:rsidRDefault="00FA4D7F" w:rsidP="00112AC2">
            <w:pPr>
              <w:tabs>
                <w:tab w:val="num" w:pos="720"/>
              </w:tabs>
              <w:ind w:firstLine="720"/>
              <w:jc w:val="both"/>
            </w:pPr>
            <w:r>
              <w:t>Tarih</w:t>
            </w:r>
          </w:p>
        </w:tc>
        <w:tc>
          <w:tcPr>
            <w:tcW w:w="2828" w:type="dxa"/>
          </w:tcPr>
          <w:p w:rsidR="00FA4D7F" w:rsidRPr="00112AC2" w:rsidRDefault="00FA4D7F" w:rsidP="00112AC2">
            <w:pPr>
              <w:tabs>
                <w:tab w:val="num" w:pos="720"/>
              </w:tabs>
              <w:jc w:val="both"/>
              <w:rPr>
                <w:b/>
                <w:u w:val="single"/>
              </w:rPr>
            </w:pPr>
            <w:r>
              <w:t>:</w:t>
            </w:r>
            <w:r w:rsidRPr="00112AC2">
              <w:rPr>
                <w:rFonts w:ascii="Arial" w:hAnsi="Arial" w:cs="Arial"/>
                <w:bCs/>
                <w:color w:val="000000"/>
                <w:sz w:val="20"/>
                <w:szCs w:val="20"/>
              </w:rPr>
              <w:t xml:space="preserve"> …/…/20</w:t>
            </w:r>
            <w:proofErr w:type="gramStart"/>
            <w:r w:rsidRPr="00112AC2">
              <w:rPr>
                <w:rFonts w:ascii="Arial" w:hAnsi="Arial" w:cs="Arial"/>
                <w:bCs/>
                <w:color w:val="000000"/>
                <w:sz w:val="20"/>
                <w:szCs w:val="20"/>
              </w:rPr>
              <w:t>..</w:t>
            </w:r>
            <w:proofErr w:type="gramEnd"/>
          </w:p>
        </w:tc>
        <w:tc>
          <w:tcPr>
            <w:tcW w:w="2828" w:type="dxa"/>
          </w:tcPr>
          <w:p w:rsidR="00FA4D7F" w:rsidRPr="00FA4D7F" w:rsidRDefault="00FA4D7F" w:rsidP="00112AC2">
            <w:pPr>
              <w:tabs>
                <w:tab w:val="num" w:pos="720"/>
              </w:tabs>
              <w:ind w:firstLine="720"/>
              <w:jc w:val="both"/>
            </w:pPr>
            <w:r>
              <w:t>Tarih:</w:t>
            </w:r>
            <w:r w:rsidRPr="00112AC2">
              <w:rPr>
                <w:rFonts w:ascii="Arial" w:hAnsi="Arial" w:cs="Arial"/>
                <w:bCs/>
                <w:color w:val="000000"/>
                <w:sz w:val="20"/>
                <w:szCs w:val="20"/>
              </w:rPr>
              <w:t xml:space="preserve"> </w:t>
            </w:r>
          </w:p>
        </w:tc>
        <w:tc>
          <w:tcPr>
            <w:tcW w:w="2829" w:type="dxa"/>
          </w:tcPr>
          <w:p w:rsidR="00FA4D7F" w:rsidRPr="00112AC2" w:rsidRDefault="00FA4D7F" w:rsidP="00112AC2">
            <w:pPr>
              <w:tabs>
                <w:tab w:val="num" w:pos="720"/>
              </w:tabs>
              <w:jc w:val="both"/>
              <w:rPr>
                <w:b/>
                <w:u w:val="single"/>
              </w:rPr>
            </w:pPr>
            <w:r w:rsidRPr="00112AC2">
              <w:rPr>
                <w:rFonts w:ascii="Arial" w:hAnsi="Arial" w:cs="Arial"/>
                <w:bCs/>
                <w:color w:val="000000"/>
                <w:sz w:val="20"/>
                <w:szCs w:val="20"/>
              </w:rPr>
              <w:t>…/…/20</w:t>
            </w:r>
            <w:proofErr w:type="gramStart"/>
            <w:r w:rsidRPr="00112AC2">
              <w:rPr>
                <w:rFonts w:ascii="Arial" w:hAnsi="Arial" w:cs="Arial"/>
                <w:bCs/>
                <w:color w:val="000000"/>
                <w:sz w:val="20"/>
                <w:szCs w:val="20"/>
              </w:rPr>
              <w:t>..</w:t>
            </w:r>
            <w:proofErr w:type="gramEnd"/>
          </w:p>
        </w:tc>
        <w:tc>
          <w:tcPr>
            <w:tcW w:w="2829" w:type="dxa"/>
          </w:tcPr>
          <w:p w:rsidR="00FA4D7F" w:rsidRPr="00112AC2" w:rsidRDefault="00FA4D7F" w:rsidP="00112AC2">
            <w:pPr>
              <w:tabs>
                <w:tab w:val="num" w:pos="720"/>
              </w:tabs>
              <w:jc w:val="both"/>
              <w:rPr>
                <w:b/>
                <w:u w:val="single"/>
              </w:rPr>
            </w:pPr>
          </w:p>
        </w:tc>
      </w:tr>
      <w:tr w:rsidR="00FA4D7F" w:rsidRPr="00112AC2" w:rsidTr="00112AC2">
        <w:tc>
          <w:tcPr>
            <w:tcW w:w="2828" w:type="dxa"/>
          </w:tcPr>
          <w:p w:rsidR="00FA4D7F" w:rsidRPr="00FA4D7F" w:rsidRDefault="00FA4D7F" w:rsidP="00112AC2">
            <w:pPr>
              <w:tabs>
                <w:tab w:val="num" w:pos="720"/>
              </w:tabs>
              <w:ind w:firstLine="720"/>
              <w:jc w:val="both"/>
            </w:pPr>
            <w:r>
              <w:t>İmzası:</w:t>
            </w:r>
          </w:p>
        </w:tc>
        <w:tc>
          <w:tcPr>
            <w:tcW w:w="2828" w:type="dxa"/>
          </w:tcPr>
          <w:p w:rsidR="00FA4D7F" w:rsidRPr="00112AC2" w:rsidRDefault="00FA4D7F" w:rsidP="00112AC2">
            <w:pPr>
              <w:tabs>
                <w:tab w:val="num" w:pos="720"/>
              </w:tabs>
              <w:jc w:val="both"/>
              <w:rPr>
                <w:b/>
                <w:u w:val="single"/>
              </w:rPr>
            </w:pPr>
          </w:p>
        </w:tc>
        <w:tc>
          <w:tcPr>
            <w:tcW w:w="2828" w:type="dxa"/>
          </w:tcPr>
          <w:p w:rsidR="00FA4D7F" w:rsidRPr="00FA4D7F" w:rsidRDefault="00FA4D7F" w:rsidP="00112AC2">
            <w:pPr>
              <w:tabs>
                <w:tab w:val="num" w:pos="720"/>
              </w:tabs>
              <w:ind w:firstLine="720"/>
              <w:jc w:val="both"/>
            </w:pPr>
            <w:r>
              <w:t>İmzası</w:t>
            </w:r>
          </w:p>
        </w:tc>
        <w:tc>
          <w:tcPr>
            <w:tcW w:w="2829" w:type="dxa"/>
          </w:tcPr>
          <w:p w:rsidR="00FA4D7F" w:rsidRPr="00112AC2" w:rsidRDefault="00FA4D7F" w:rsidP="00112AC2">
            <w:pPr>
              <w:tabs>
                <w:tab w:val="num" w:pos="720"/>
              </w:tabs>
              <w:jc w:val="both"/>
              <w:rPr>
                <w:b/>
                <w:u w:val="single"/>
              </w:rPr>
            </w:pPr>
          </w:p>
        </w:tc>
        <w:tc>
          <w:tcPr>
            <w:tcW w:w="2829" w:type="dxa"/>
          </w:tcPr>
          <w:p w:rsidR="00FA4D7F" w:rsidRPr="00112AC2" w:rsidRDefault="00FA4D7F" w:rsidP="00112AC2">
            <w:pPr>
              <w:tabs>
                <w:tab w:val="num" w:pos="720"/>
              </w:tabs>
              <w:jc w:val="both"/>
              <w:rPr>
                <w:b/>
                <w:u w:val="single"/>
              </w:rPr>
            </w:pPr>
          </w:p>
        </w:tc>
      </w:tr>
    </w:tbl>
    <w:p w:rsidR="00FA4D7F" w:rsidRDefault="00FA4D7F" w:rsidP="00FA4D7F">
      <w:pPr>
        <w:tabs>
          <w:tab w:val="num" w:pos="720"/>
        </w:tabs>
        <w:jc w:val="both"/>
        <w:sectPr w:rsidR="00FA4D7F" w:rsidSect="00FA4D7F">
          <w:footnotePr>
            <w:numFmt w:val="chicago"/>
          </w:footnotePr>
          <w:type w:val="continuous"/>
          <w:pgSz w:w="16838" w:h="11906" w:orient="landscape"/>
          <w:pgMar w:top="1418" w:right="1418" w:bottom="1418" w:left="1418" w:header="709" w:footer="709" w:gutter="0"/>
          <w:cols w:space="709"/>
          <w:docGrid w:linePitch="360"/>
        </w:sectPr>
      </w:pPr>
    </w:p>
    <w:p w:rsidR="0032207D" w:rsidRPr="00BB10AD" w:rsidRDefault="0032207D" w:rsidP="00BB10AD"/>
    <w:sectPr w:rsidR="0032207D" w:rsidRPr="00BB10AD" w:rsidSect="00D1697F">
      <w:head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CD" w:rsidRDefault="006914CD">
      <w:r>
        <w:separator/>
      </w:r>
    </w:p>
  </w:endnote>
  <w:endnote w:type="continuationSeparator" w:id="0">
    <w:p w:rsidR="006914CD" w:rsidRDefault="0069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rsidP="00F713B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D2BC2" w:rsidRDefault="00ED2B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rsidP="00F713B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81A6E">
      <w:rPr>
        <w:rStyle w:val="SayfaNumaras"/>
        <w:noProof/>
      </w:rPr>
      <w:t>1</w:t>
    </w:r>
    <w:r>
      <w:rPr>
        <w:rStyle w:val="SayfaNumaras"/>
      </w:rPr>
      <w:fldChar w:fldCharType="end"/>
    </w:r>
  </w:p>
  <w:p w:rsidR="00ED2BC2" w:rsidRDefault="00ED2BC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rsidP="000258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ED2BC2" w:rsidRDefault="00ED2BC2">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rsidP="000258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81A6E">
      <w:rPr>
        <w:rStyle w:val="SayfaNumaras"/>
        <w:noProof/>
      </w:rPr>
      <w:t>69</w:t>
    </w:r>
    <w:r>
      <w:rPr>
        <w:rStyle w:val="SayfaNumaras"/>
      </w:rPr>
      <w:fldChar w:fldCharType="end"/>
    </w:r>
  </w:p>
  <w:p w:rsidR="00ED2BC2" w:rsidRDefault="00ED2BC2" w:rsidP="0002589A">
    <w:pPr>
      <w:pStyle w:val="Altbilgi"/>
      <w:framePr w:wrap="around" w:vAnchor="text" w:hAnchor="page" w:x="15099" w:y="71"/>
      <w:ind w:right="360"/>
      <w:rPr>
        <w:rStyle w:val="SayfaNumaras"/>
      </w:rPr>
    </w:pPr>
  </w:p>
  <w:p w:rsidR="00ED2BC2" w:rsidRDefault="00ED2BC2" w:rsidP="0002589A">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rsidP="000258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ED2BC2" w:rsidRDefault="00ED2BC2">
    <w:pPr>
      <w:pStyle w:val="Altbilgi"/>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rsidP="000258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81A6E">
      <w:rPr>
        <w:rStyle w:val="SayfaNumaras"/>
        <w:noProof/>
      </w:rPr>
      <w:t>70</w:t>
    </w:r>
    <w:r>
      <w:rPr>
        <w:rStyle w:val="SayfaNumaras"/>
      </w:rPr>
      <w:fldChar w:fldCharType="end"/>
    </w:r>
  </w:p>
  <w:p w:rsidR="00ED2BC2" w:rsidRDefault="00ED2BC2" w:rsidP="0002589A">
    <w:pPr>
      <w:pStyle w:val="Altbilgi"/>
      <w:framePr w:wrap="around" w:vAnchor="text" w:hAnchor="margin" w:xAlign="right" w:y="1"/>
      <w:ind w:right="360"/>
      <w:rPr>
        <w:rStyle w:val="SayfaNumaras"/>
      </w:rPr>
    </w:pPr>
  </w:p>
  <w:p w:rsidR="00ED2BC2" w:rsidRDefault="00ED2BC2" w:rsidP="0002589A">
    <w:pPr>
      <w:pStyle w:val="Altbilgi"/>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rsidP="0043791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ED2BC2" w:rsidRDefault="00ED2BC2">
    <w:pPr>
      <w:pStyle w:val="Altbilgi"/>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rsidP="0043791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81A6E">
      <w:rPr>
        <w:rStyle w:val="SayfaNumaras"/>
        <w:noProof/>
      </w:rPr>
      <w:t>73</w:t>
    </w:r>
    <w:r>
      <w:rPr>
        <w:rStyle w:val="SayfaNumaras"/>
      </w:rPr>
      <w:fldChar w:fldCharType="end"/>
    </w:r>
  </w:p>
  <w:p w:rsidR="00ED2BC2" w:rsidRDefault="00ED2BC2">
    <w:pPr>
      <w:pStyle w:val="Altbilgi"/>
      <w:framePr w:wrap="around" w:vAnchor="text" w:hAnchor="page" w:x="15099" w:y="71"/>
      <w:rPr>
        <w:rStyle w:val="SayfaNumaras"/>
      </w:rPr>
    </w:pPr>
  </w:p>
  <w:p w:rsidR="00ED2BC2" w:rsidRDefault="00ED2BC2" w:rsidP="0043791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CD" w:rsidRDefault="006914CD">
      <w:r>
        <w:separator/>
      </w:r>
    </w:p>
  </w:footnote>
  <w:footnote w:type="continuationSeparator" w:id="0">
    <w:p w:rsidR="006914CD" w:rsidRDefault="006914CD">
      <w:r>
        <w:continuationSeparator/>
      </w:r>
    </w:p>
  </w:footnote>
  <w:footnote w:id="1">
    <w:p w:rsidR="00ED2BC2" w:rsidRPr="00945CF8" w:rsidRDefault="00ED2BC2" w:rsidP="00C74BA9">
      <w:pPr>
        <w:jc w:val="both"/>
      </w:pPr>
      <w:r>
        <w:rPr>
          <w:rStyle w:val="DipnotBavurusu"/>
        </w:rPr>
        <w:footnoteRef/>
      </w:r>
      <w:r>
        <w:t xml:space="preserve"> </w:t>
      </w:r>
      <w:r w:rsidRPr="009E2103">
        <w:rPr>
          <w:sz w:val="20"/>
          <w:szCs w:val="20"/>
        </w:rPr>
        <w:t>Ajansın verdiği destekler kapsamında, mücbir sebep olarak kabul edilebilecek haller aşağıda belirtilmiştir:</w:t>
      </w:r>
    </w:p>
    <w:p w:rsidR="00ED2BC2" w:rsidRPr="009E2103" w:rsidRDefault="00ED2BC2" w:rsidP="00BE138B">
      <w:pPr>
        <w:numPr>
          <w:ilvl w:val="4"/>
          <w:numId w:val="23"/>
        </w:numPr>
        <w:ind w:left="709" w:hanging="357"/>
        <w:jc w:val="both"/>
        <w:rPr>
          <w:sz w:val="20"/>
          <w:szCs w:val="20"/>
        </w:rPr>
      </w:pPr>
      <w:r w:rsidRPr="009E2103">
        <w:rPr>
          <w:sz w:val="20"/>
          <w:szCs w:val="20"/>
        </w:rPr>
        <w:t>Deprem, sel, yangın, çığ, toprak kayması, yıldırım düşmesi gibi genel nitelikli doğal afetler,</w:t>
      </w:r>
    </w:p>
    <w:p w:rsidR="00ED2BC2" w:rsidRPr="009E2103" w:rsidRDefault="00ED2BC2" w:rsidP="00BE138B">
      <w:pPr>
        <w:numPr>
          <w:ilvl w:val="4"/>
          <w:numId w:val="23"/>
        </w:numPr>
        <w:ind w:left="709" w:hanging="357"/>
        <w:jc w:val="both"/>
        <w:rPr>
          <w:sz w:val="20"/>
          <w:szCs w:val="20"/>
        </w:rPr>
      </w:pPr>
      <w:r w:rsidRPr="009E2103">
        <w:rPr>
          <w:sz w:val="20"/>
          <w:szCs w:val="20"/>
        </w:rPr>
        <w:t>Proje yararlanıcısının en az üç ay süreli hastalıkları, yaralanma sonucu iş göremez hale gelmeleri,</w:t>
      </w:r>
    </w:p>
    <w:p w:rsidR="00ED2BC2" w:rsidRPr="009E2103" w:rsidRDefault="00ED2BC2" w:rsidP="00BE138B">
      <w:pPr>
        <w:numPr>
          <w:ilvl w:val="4"/>
          <w:numId w:val="23"/>
        </w:numPr>
        <w:ind w:left="709" w:hanging="357"/>
        <w:jc w:val="both"/>
        <w:rPr>
          <w:sz w:val="20"/>
          <w:szCs w:val="20"/>
        </w:rPr>
      </w:pPr>
      <w:r w:rsidRPr="009E2103">
        <w:rPr>
          <w:sz w:val="20"/>
          <w:szCs w:val="20"/>
        </w:rPr>
        <w:t>Genel kanuni grev,</w:t>
      </w:r>
    </w:p>
    <w:p w:rsidR="00ED2BC2" w:rsidRPr="009E2103" w:rsidRDefault="00ED2BC2" w:rsidP="00BE138B">
      <w:pPr>
        <w:numPr>
          <w:ilvl w:val="4"/>
          <w:numId w:val="23"/>
        </w:numPr>
        <w:ind w:left="709" w:hanging="357"/>
        <w:jc w:val="both"/>
        <w:rPr>
          <w:sz w:val="20"/>
          <w:szCs w:val="20"/>
        </w:rPr>
      </w:pPr>
      <w:r w:rsidRPr="009E2103">
        <w:rPr>
          <w:sz w:val="20"/>
          <w:szCs w:val="20"/>
        </w:rPr>
        <w:t>Genel salgın hastalık,</w:t>
      </w:r>
    </w:p>
    <w:p w:rsidR="00ED2BC2" w:rsidRPr="009E2103" w:rsidRDefault="00ED2BC2" w:rsidP="00BE138B">
      <w:pPr>
        <w:numPr>
          <w:ilvl w:val="4"/>
          <w:numId w:val="23"/>
        </w:numPr>
        <w:ind w:left="709" w:hanging="357"/>
        <w:jc w:val="both"/>
        <w:rPr>
          <w:sz w:val="20"/>
          <w:szCs w:val="20"/>
        </w:rPr>
      </w:pPr>
      <w:r w:rsidRPr="009E2103">
        <w:rPr>
          <w:sz w:val="20"/>
          <w:szCs w:val="20"/>
        </w:rPr>
        <w:t>Kısmi veya genel seferberlik ilanı.</w:t>
      </w:r>
    </w:p>
    <w:p w:rsidR="00ED2BC2" w:rsidRDefault="00ED2BC2" w:rsidP="00C74BA9">
      <w:pPr>
        <w:pStyle w:val="DipnotMetni"/>
        <w:jc w:val="both"/>
      </w:pPr>
      <w:proofErr w:type="gramStart"/>
      <w:r w:rsidRPr="00D547D6">
        <w:t xml:space="preserve">Ajans tarafından söz konusu hallerin mücbir sebep olarak kabul edilebilmesi için; önceden öngörülemez ve beklenemez olması, yararlanıcıdan kaynaklanan bir kusurdan ileri gelmemiş olması, hakkaniyet kuralları çerçevesinde ve objektif olarak bu şartlar altında yararlanıcının sözleşmede öngörülen yükümlülüklerini aynen ifasının beklenemez olması, yararlanıcının bu engeli ortadan kaldırmaya gücünün yetmemiş bulunması, mücbir sebebin meydana geldiği tarihi izleyen yirmi gün içinde yararlanıcının Ajansa yazılı olarak bildirimde bulunması ve zorunlu haller hariç söz konusu sebebin yetkili merciler tarafından belgelendirilmesi zorunludur. </w:t>
      </w:r>
      <w:proofErr w:type="gramEnd"/>
      <w:r w:rsidRPr="00D547D6">
        <w:t>Ajans söz konusu bildirim üzerine durumu değerlendi</w:t>
      </w:r>
      <w:r>
        <w:t>rerek, mücbir sebebi kabul edip</w:t>
      </w:r>
      <w:r w:rsidRPr="00D547D6">
        <w:t xml:space="preserve"> etmemeye karar verir.</w:t>
      </w:r>
      <w:r>
        <w:t xml:space="preserve"> </w:t>
      </w:r>
    </w:p>
  </w:footnote>
  <w:footnote w:id="2">
    <w:p w:rsidR="00ED2BC2" w:rsidRDefault="00ED2BC2" w:rsidP="007E43CC">
      <w:pPr>
        <w:pStyle w:val="DipnotMetni"/>
        <w:jc w:val="both"/>
      </w:pPr>
      <w:r>
        <w:rPr>
          <w:rStyle w:val="DipnotBavurusu"/>
        </w:rPr>
        <w:footnoteRef/>
      </w:r>
      <w:r>
        <w:t xml:space="preserve"> </w:t>
      </w:r>
      <w:r w:rsidRPr="00D709B9">
        <w:t xml:space="preserve">21.01.2011 tarihli ve </w:t>
      </w:r>
      <w:r>
        <w:t>15 sayılı Müsteşarlık Olur’u m.8 ile değiştirilmeden önceki düzenleme: “</w:t>
      </w:r>
      <w:r w:rsidRPr="009C1BF3">
        <w:t>Ajansın toplam uygun ma</w:t>
      </w:r>
      <w:r>
        <w:t>liyetinizin kayda bağlanmış mali destek</w:t>
      </w:r>
      <w:r w:rsidRPr="009C1BF3">
        <w:t xml:space="preserve"> oranından (%) daha fazlasını ödemeyeceğini unutmayınız. (</w:t>
      </w:r>
      <w:r w:rsidRPr="00210BC5">
        <w:rPr>
          <w:highlight w:val="yellow"/>
        </w:rPr>
        <w:t xml:space="preserve">bkz. Özel Koşullar Madde </w:t>
      </w:r>
      <w:proofErr w:type="gramStart"/>
      <w:r w:rsidRPr="00210BC5">
        <w:rPr>
          <w:highlight w:val="yellow"/>
        </w:rPr>
        <w:t>3.2</w:t>
      </w:r>
      <w:proofErr w:type="gramEnd"/>
      <w:r w:rsidRPr="00210BC5">
        <w:rPr>
          <w:highlight w:val="yellow"/>
        </w:rPr>
        <w:t>)</w:t>
      </w:r>
      <w:r w:rsidRPr="009C1BF3">
        <w:t xml:space="preserve"> Diğer bir deyişle, eğer toplam proje harcamanız başlangıçta belirlenenden daha düşük seviyede olursa, projenize tahsis edilen </w:t>
      </w:r>
      <w:r>
        <w:t>mali destek</w:t>
      </w:r>
      <w:r w:rsidRPr="009C1BF3">
        <w:t xml:space="preserve"> aynı oranda düşecektir</w:t>
      </w:r>
      <w:r>
        <w:t>”</w:t>
      </w:r>
      <w:r w:rsidRPr="009C1BF3">
        <w:t>.</w:t>
      </w:r>
    </w:p>
  </w:footnote>
  <w:footnote w:id="3">
    <w:p w:rsidR="00ED2BC2" w:rsidRPr="00A242C7" w:rsidRDefault="00ED2BC2" w:rsidP="005246F0">
      <w:pPr>
        <w:pStyle w:val="DipnotMetni"/>
        <w:jc w:val="both"/>
      </w:pPr>
      <w:r>
        <w:rPr>
          <w:rStyle w:val="DipnotBavurusu"/>
        </w:rPr>
        <w:footnoteRef/>
      </w:r>
      <w:r>
        <w:t xml:space="preserve"> </w:t>
      </w:r>
      <w:r w:rsidRPr="000E0B2A">
        <w:t xml:space="preserve">Kamu görevlilerinin yolluk ve gündelik giderleri, </w:t>
      </w:r>
      <w:r w:rsidRPr="00A242C7">
        <w:t xml:space="preserve">Maliye Bakanlığı’nın her yıl için belirlediği “harcırah kanunu uyarınca verilecek gündelik ve tazminat tutarlarını gösterir cetvel” de yer alan memur ve hizmetliler başlığı altında, “aylık/kadro derecesi 1-4 olanlar” için öngörülen tutarın üç katını aşmayacak </w:t>
      </w:r>
      <w:r>
        <w:t>şekilde proje bütçesinden ödenebilir.</w:t>
      </w:r>
    </w:p>
  </w:footnote>
  <w:footnote w:id="4">
    <w:p w:rsidR="00ED2BC2" w:rsidRDefault="00ED2BC2">
      <w:pPr>
        <w:pStyle w:val="DipnotMetni"/>
      </w:pPr>
      <w:r w:rsidRPr="005A4A4A">
        <w:rPr>
          <w:rStyle w:val="DipnotBavurusu"/>
        </w:rPr>
        <w:footnoteRef/>
      </w:r>
      <w:r w:rsidRPr="005A4A4A">
        <w:t xml:space="preserve"> www.</w:t>
      </w:r>
      <w:r>
        <w:t>istka</w:t>
      </w:r>
      <w:r w:rsidRPr="005A4A4A">
        <w:t>.org.tr</w:t>
      </w:r>
      <w:r>
        <w:t xml:space="preserve"> </w:t>
      </w:r>
    </w:p>
  </w:footnote>
  <w:footnote w:id="5">
    <w:p w:rsidR="00ED2BC2" w:rsidRDefault="00ED2BC2" w:rsidP="00EA3407">
      <w:pPr>
        <w:ind w:left="426" w:hanging="426"/>
        <w:jc w:val="both"/>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rsidR="00ED2BC2" w:rsidRDefault="00ED2BC2" w:rsidP="00EA3407">
      <w:pPr>
        <w:pStyle w:val="DipnotMetni"/>
      </w:pPr>
    </w:p>
  </w:footnote>
  <w:footnote w:id="6">
    <w:p w:rsidR="00ED2BC2" w:rsidRDefault="00ED2BC2" w:rsidP="00EA3407">
      <w:pPr>
        <w:pStyle w:val="DipnotMetni"/>
        <w:ind w:left="426" w:hanging="426"/>
      </w:pPr>
      <w:r>
        <w:rPr>
          <w:rStyle w:val="DipnotBavurusu"/>
          <w:rFonts w:ascii="Arial" w:hAnsi="Arial" w:cs="Arial"/>
        </w:rPr>
        <w:footnoteRef/>
      </w:r>
      <w:r>
        <w:rPr>
          <w:rFonts w:ascii="Arial" w:hAnsi="Arial" w:cs="Arial"/>
        </w:rPr>
        <w:t xml:space="preserve"> </w:t>
      </w:r>
      <w:r>
        <w:rPr>
          <w:rFonts w:ascii="Arial" w:hAnsi="Arial" w:cs="Arial"/>
        </w:rPr>
        <w:tab/>
      </w:r>
      <w:r w:rsidRPr="00364718">
        <w:t xml:space="preserve">Bu plan ara rapor ile sonraki rapor arasındaki </w:t>
      </w:r>
      <w:smartTag w:uri="urn:schemas-microsoft-com:office:smarttags" w:element="country-region">
        <w:smartTag w:uri="urn:schemas-microsoft-com:office:smarttags" w:element="place">
          <w:r w:rsidRPr="00364718">
            <w:t>mali</w:t>
          </w:r>
        </w:smartTag>
      </w:smartTag>
      <w:r w:rsidRPr="00364718">
        <w:t xml:space="preserve"> dönemi kapsayacaktır</w:t>
      </w:r>
      <w:r w:rsidRPr="00364718">
        <w:rPr>
          <w:b/>
        </w:rPr>
        <w:t>.</w:t>
      </w:r>
    </w:p>
  </w:footnote>
  <w:footnote w:id="7">
    <w:p w:rsidR="00ED2BC2" w:rsidRDefault="00ED2BC2" w:rsidP="00EA3407">
      <w:pPr>
        <w:ind w:left="426" w:hanging="426"/>
        <w:jc w:val="both"/>
        <w:rPr>
          <w:rFonts w:ascii="Arial" w:hAnsi="Arial" w:cs="Arial"/>
          <w:sz w:val="20"/>
        </w:rPr>
      </w:pPr>
      <w:r>
        <w:rPr>
          <w:rStyle w:val="DipnotBavurusu"/>
        </w:rPr>
        <w:footnoteRef/>
      </w:r>
      <w:r>
        <w:t xml:space="preserve"> </w:t>
      </w:r>
      <w:r>
        <w:tab/>
      </w:r>
      <w:r w:rsidRPr="00534D3E">
        <w:rPr>
          <w:sz w:val="20"/>
        </w:rPr>
        <w:t>“</w:t>
      </w:r>
      <w:r w:rsidRPr="00534D3E">
        <w:rPr>
          <w:rFonts w:ascii="Arial" w:hAnsi="Arial" w:cs="Arial"/>
          <w:sz w:val="20"/>
        </w:rPr>
        <w:t>Hedef gruplar” Proje Amacı düzeyinde projeden doğrudan olumlu etkilenecek olan gruplar/kuruluşlardır ve “nihai faydalanıcılar” toplum veya genel sektör düzeyinde uzun vadede projeden faydalanacak olanlardır.</w:t>
      </w:r>
    </w:p>
    <w:p w:rsidR="00ED2BC2" w:rsidRDefault="00ED2BC2" w:rsidP="00EA3407">
      <w:pPr>
        <w:pStyle w:val="DipnotMetni"/>
      </w:pPr>
    </w:p>
  </w:footnote>
  <w:footnote w:id="8">
    <w:p w:rsidR="00ED2BC2" w:rsidRDefault="00ED2BC2" w:rsidP="00EA3407">
      <w:pPr>
        <w:pStyle w:val="DipnotMetni"/>
        <w:ind w:left="426" w:hanging="426"/>
      </w:pPr>
      <w:r>
        <w:rPr>
          <w:rStyle w:val="DipnotBavurusu"/>
          <w:rFonts w:ascii="Arial" w:hAnsi="Arial" w:cs="Arial"/>
        </w:rPr>
        <w:footnoteRef/>
      </w:r>
      <w:r>
        <w:rPr>
          <w:rFonts w:ascii="Arial" w:hAnsi="Arial" w:cs="Arial"/>
        </w:rPr>
        <w:t xml:space="preserve"> </w:t>
      </w:r>
      <w:r>
        <w:rPr>
          <w:rFonts w:ascii="Arial" w:hAnsi="Arial" w:cs="Arial"/>
        </w:rPr>
        <w:tab/>
        <w:t xml:space="preserve">Bu plan ara rapor ile sonraki rapor arasındaki </w:t>
      </w:r>
      <w:smartTag w:uri="urn:schemas-microsoft-com:office:smarttags" w:element="place">
        <w:smartTag w:uri="urn:schemas-microsoft-com:office:smarttags" w:element="country-region">
          <w:r>
            <w:rPr>
              <w:rFonts w:ascii="Arial" w:hAnsi="Arial" w:cs="Arial"/>
            </w:rPr>
            <w:t>mali</w:t>
          </w:r>
        </w:smartTag>
      </w:smartTag>
      <w:r>
        <w:rPr>
          <w:rFonts w:ascii="Arial" w:hAnsi="Arial" w:cs="Arial"/>
        </w:rPr>
        <w:t xml:space="preserve"> dönemi kapsayacaktır</w:t>
      </w:r>
      <w:r>
        <w:rPr>
          <w:b/>
        </w:rPr>
        <w:t>.</w:t>
      </w:r>
    </w:p>
  </w:footnote>
  <w:footnote w:id="9">
    <w:p w:rsidR="00ED2BC2" w:rsidRDefault="00ED2BC2" w:rsidP="0067090A">
      <w:pPr>
        <w:pStyle w:val="DipnotMetni"/>
        <w:jc w:val="both"/>
      </w:pPr>
      <w:r>
        <w:rPr>
          <w:rStyle w:val="DipnotBavurusu"/>
        </w:rPr>
        <w:t xml:space="preserve">1 </w:t>
      </w:r>
      <w:r>
        <w:t xml:space="preserve">     İlgili olmayan seçeneği siliniz.</w:t>
      </w:r>
    </w:p>
    <w:p w:rsidR="00ED2BC2" w:rsidRDefault="00ED2BC2" w:rsidP="0067090A">
      <w:pPr>
        <w:pStyle w:val="DipnotMetni"/>
        <w:jc w:val="both"/>
      </w:pPr>
      <w:proofErr w:type="gramStart"/>
      <w:r>
        <w:t>2     Sözleşme</w:t>
      </w:r>
      <w:proofErr w:type="gramEnd"/>
      <w:r>
        <w:t xml:space="preserve"> ekindeki mali bilgi formunda bulunan hesap numarasını veriniz.</w:t>
      </w:r>
    </w:p>
  </w:footnote>
  <w:footnote w:id="10">
    <w:p w:rsidR="00ED2BC2" w:rsidRPr="00BE6EC4" w:rsidRDefault="00ED2BC2" w:rsidP="0067090A">
      <w:pPr>
        <w:pStyle w:val="Altbilgi"/>
        <w:jc w:val="both"/>
        <w:rPr>
          <w:i/>
          <w:sz w:val="20"/>
          <w:lang w:val="tr-TR"/>
        </w:rPr>
      </w:pPr>
      <w:r w:rsidRPr="008C6A68">
        <w:rPr>
          <w:i/>
          <w:sz w:val="20"/>
          <w:lang w:val="tr-TR"/>
        </w:rPr>
        <w:t xml:space="preserve">Not: Ara ve nihai ödemeler ilgili raporun onaylanmasına tabidir  </w:t>
      </w:r>
    </w:p>
    <w:p w:rsidR="00ED2BC2" w:rsidRPr="0002259B" w:rsidRDefault="00ED2BC2" w:rsidP="0067090A">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032B79" w:rsidRDefault="00ED2BC2" w:rsidP="00032B79">
    <w:pPr>
      <w:pStyle w:val="stbilgi"/>
      <w:jc w:val="right"/>
      <w:rPr>
        <w:rFonts w:ascii="Tahoma" w:hAnsi="Tahoma" w:cs="Tahoma"/>
        <w:i/>
        <w:sz w:val="20"/>
        <w:szCs w:val="20"/>
        <w:lang w:val="tr-TR"/>
      </w:rPr>
    </w:pPr>
    <w:r w:rsidRPr="00032B79">
      <w:rPr>
        <w:rFonts w:ascii="Tahoma" w:hAnsi="Tahoma" w:cs="Tahoma"/>
        <w:i/>
        <w:sz w:val="20"/>
        <w:szCs w:val="20"/>
        <w:lang w:val="tr-TR"/>
      </w:rPr>
      <w:t>Kalkınma Ajansları Destek Projesi Uygulama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4.1 – </w:t>
    </w:r>
    <w:proofErr w:type="spellStart"/>
    <w:r>
      <w:rPr>
        <w:sz w:val="20"/>
        <w:szCs w:val="20"/>
      </w:rPr>
      <w:t>Ara</w:t>
    </w:r>
    <w:proofErr w:type="spellEnd"/>
    <w:r>
      <w:rPr>
        <w:sz w:val="20"/>
        <w:szCs w:val="20"/>
      </w:rPr>
      <w:t xml:space="preserve"> </w:t>
    </w:r>
    <w:proofErr w:type="spellStart"/>
    <w:r>
      <w:rPr>
        <w:sz w:val="20"/>
        <w:szCs w:val="20"/>
      </w:rPr>
      <w:t>Rapor</w:t>
    </w:r>
    <w:proofErr w:type="spellEnd"/>
    <w:r>
      <w:rPr>
        <w:sz w:val="20"/>
        <w:szCs w:val="20"/>
      </w:rPr>
      <w:t xml:space="preserve"> - </w:t>
    </w:r>
    <w:smartTag w:uri="urn:schemas-microsoft-com:office:smarttags" w:element="place">
      <w:smartTag w:uri="urn:schemas-microsoft-com:office:smarttags" w:element="country-region">
        <w:r>
          <w:rPr>
            <w:sz w:val="20"/>
            <w:szCs w:val="20"/>
          </w:rPr>
          <w:t>Mali</w:t>
        </w:r>
      </w:smartTag>
    </w:smartTag>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Default="00ED2BC2">
    <w:pPr>
      <w:pStyle w:val="stbilgi"/>
      <w:rPr>
        <w:sz w:val="20"/>
        <w:szCs w:val="20"/>
      </w:rPr>
    </w:pPr>
    <w:r>
      <w:rPr>
        <w:sz w:val="20"/>
        <w:szCs w:val="20"/>
      </w:rPr>
      <w:t xml:space="preserve">EK 4.1 – </w:t>
    </w:r>
    <w:proofErr w:type="spellStart"/>
    <w:r>
      <w:rPr>
        <w:sz w:val="20"/>
        <w:szCs w:val="20"/>
      </w:rPr>
      <w:t>Ara</w:t>
    </w:r>
    <w:proofErr w:type="spellEnd"/>
    <w:r>
      <w:rPr>
        <w:sz w:val="20"/>
        <w:szCs w:val="20"/>
      </w:rPr>
      <w:t xml:space="preserve"> </w:t>
    </w:r>
    <w:proofErr w:type="spellStart"/>
    <w:r>
      <w:rPr>
        <w:sz w:val="20"/>
        <w:szCs w:val="20"/>
      </w:rPr>
      <w:t>Rapor</w:t>
    </w:r>
    <w:proofErr w:type="spellEnd"/>
    <w:r>
      <w:rPr>
        <w:sz w:val="20"/>
        <w:szCs w:val="20"/>
      </w:rPr>
      <w:t xml:space="preserve"> - </w:t>
    </w:r>
    <w:smartTag w:uri="urn:schemas-microsoft-com:office:smarttags" w:element="place">
      <w:smartTag w:uri="urn:schemas-microsoft-com:office:smarttags" w:element="country-region">
        <w:r>
          <w:rPr>
            <w:sz w:val="20"/>
            <w:szCs w:val="20"/>
          </w:rPr>
          <w:t>Mali</w:t>
        </w:r>
      </w:smartTag>
    </w:smartTag>
  </w:p>
  <w:p w:rsidR="00ED2BC2" w:rsidRPr="00EF6A94" w:rsidRDefault="00ED2BC2">
    <w:pPr>
      <w:pStyle w:val="stbilgi"/>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4.1 – </w:t>
    </w:r>
    <w:proofErr w:type="spellStart"/>
    <w:r>
      <w:rPr>
        <w:sz w:val="20"/>
        <w:szCs w:val="20"/>
      </w:rPr>
      <w:t>Ara</w:t>
    </w:r>
    <w:proofErr w:type="spellEnd"/>
    <w:r>
      <w:rPr>
        <w:sz w:val="20"/>
        <w:szCs w:val="20"/>
      </w:rPr>
      <w:t xml:space="preserve"> </w:t>
    </w:r>
    <w:proofErr w:type="spellStart"/>
    <w:r>
      <w:rPr>
        <w:sz w:val="20"/>
        <w:szCs w:val="20"/>
      </w:rPr>
      <w:t>Rapor</w:t>
    </w:r>
    <w:proofErr w:type="spellEnd"/>
    <w:r>
      <w:rPr>
        <w:sz w:val="20"/>
        <w:szCs w:val="20"/>
      </w:rPr>
      <w:t xml:space="preserve"> - </w:t>
    </w:r>
    <w:smartTag w:uri="urn:schemas-microsoft-com:office:smarttags" w:element="place">
      <w:smartTag w:uri="urn:schemas-microsoft-com:office:smarttags" w:element="country-region">
        <w:r>
          <w:rPr>
            <w:sz w:val="20"/>
            <w:szCs w:val="20"/>
          </w:rPr>
          <w:t>Mali</w:t>
        </w:r>
      </w:smartTag>
    </w:smartTag>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4.2 – </w:t>
    </w:r>
    <w:proofErr w:type="spellStart"/>
    <w:r>
      <w:rPr>
        <w:sz w:val="20"/>
        <w:szCs w:val="20"/>
      </w:rPr>
      <w:t>Nihai</w:t>
    </w:r>
    <w:proofErr w:type="spellEnd"/>
    <w:r>
      <w:rPr>
        <w:sz w:val="20"/>
        <w:szCs w:val="20"/>
      </w:rPr>
      <w:t xml:space="preserve"> </w:t>
    </w:r>
    <w:proofErr w:type="spellStart"/>
    <w:r>
      <w:rPr>
        <w:sz w:val="20"/>
        <w:szCs w:val="20"/>
      </w:rPr>
      <w:t>Rapor</w:t>
    </w:r>
    <w:proofErr w:type="spellEnd"/>
    <w:r>
      <w:rPr>
        <w:sz w:val="20"/>
        <w:szCs w:val="20"/>
      </w:rPr>
      <w:t xml:space="preserve"> - </w:t>
    </w:r>
    <w:proofErr w:type="spellStart"/>
    <w:r>
      <w:rPr>
        <w:sz w:val="20"/>
        <w:szCs w:val="20"/>
      </w:rPr>
      <w:t>Teknik</w:t>
    </w:r>
    <w:proofErr w:type="spellEnd"/>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4.2 – </w:t>
    </w:r>
    <w:proofErr w:type="spellStart"/>
    <w:r>
      <w:rPr>
        <w:sz w:val="20"/>
        <w:szCs w:val="20"/>
      </w:rPr>
      <w:t>Nihai</w:t>
    </w:r>
    <w:proofErr w:type="spellEnd"/>
    <w:r>
      <w:rPr>
        <w:sz w:val="20"/>
        <w:szCs w:val="20"/>
      </w:rPr>
      <w:t xml:space="preserve"> </w:t>
    </w:r>
    <w:proofErr w:type="spellStart"/>
    <w:r>
      <w:rPr>
        <w:sz w:val="20"/>
        <w:szCs w:val="20"/>
      </w:rPr>
      <w:t>Rapor</w:t>
    </w:r>
    <w:proofErr w:type="spellEnd"/>
    <w:r>
      <w:rPr>
        <w:sz w:val="20"/>
        <w:szCs w:val="20"/>
      </w:rPr>
      <w:t xml:space="preserve"> - </w:t>
    </w:r>
    <w:smartTag w:uri="urn:schemas-microsoft-com:office:smarttags" w:element="place">
      <w:smartTag w:uri="urn:schemas-microsoft-com:office:smarttags" w:element="country-region">
        <w:r>
          <w:rPr>
            <w:sz w:val="20"/>
            <w:szCs w:val="20"/>
          </w:rPr>
          <w:t>Mali</w:t>
        </w:r>
      </w:smartTag>
    </w:smartTag>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4.2 – </w:t>
    </w:r>
    <w:proofErr w:type="spellStart"/>
    <w:r>
      <w:rPr>
        <w:sz w:val="20"/>
        <w:szCs w:val="20"/>
      </w:rPr>
      <w:t>Nihai</w:t>
    </w:r>
    <w:proofErr w:type="spellEnd"/>
    <w:r>
      <w:rPr>
        <w:sz w:val="20"/>
        <w:szCs w:val="20"/>
      </w:rPr>
      <w:t xml:space="preserve"> </w:t>
    </w:r>
    <w:smartTag w:uri="urn:schemas-microsoft-com:office:smarttags" w:element="place">
      <w:smartTag w:uri="urn:schemas-microsoft-com:office:smarttags" w:element="country-region">
        <w:r>
          <w:rPr>
            <w:sz w:val="20"/>
            <w:szCs w:val="20"/>
          </w:rPr>
          <w:t>Mali</w:t>
        </w:r>
      </w:smartTag>
    </w:smartTag>
    <w:r>
      <w:rPr>
        <w:sz w:val="20"/>
        <w:szCs w:val="20"/>
      </w:rPr>
      <w:t xml:space="preserve"> </w:t>
    </w:r>
    <w:proofErr w:type="spellStart"/>
    <w:r>
      <w:rPr>
        <w:sz w:val="20"/>
        <w:szCs w:val="20"/>
      </w:rPr>
      <w:t>Rapor</w:t>
    </w:r>
    <w:proofErr w:type="spellEnd"/>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3F01F4" w:rsidRDefault="00ED2BC2" w:rsidP="003F01F4">
    <w:pPr>
      <w:pStyle w:val="stbilgi"/>
      <w:rPr>
        <w:sz w:val="20"/>
        <w:szCs w:val="20"/>
      </w:rPr>
    </w:pPr>
    <w:r>
      <w:rPr>
        <w:sz w:val="20"/>
        <w:szCs w:val="20"/>
      </w:rPr>
      <w:t>EK 4</w:t>
    </w:r>
    <w:r w:rsidRPr="003F01F4">
      <w:rPr>
        <w:sz w:val="20"/>
        <w:szCs w:val="20"/>
        <w:lang w:val="tr-TR"/>
      </w:rPr>
      <w:t>.</w:t>
    </w:r>
    <w:r>
      <w:rPr>
        <w:sz w:val="20"/>
        <w:szCs w:val="20"/>
        <w:lang w:val="tr-TR"/>
      </w:rPr>
      <w:t>3</w:t>
    </w:r>
    <w:r w:rsidRPr="003F01F4">
      <w:rPr>
        <w:sz w:val="20"/>
        <w:szCs w:val="20"/>
        <w:lang w:val="tr-TR"/>
      </w:rPr>
      <w:t xml:space="preserve"> – Yararlanıcı Beyan Formu</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B053C6" w:rsidRDefault="00ED2BC2" w:rsidP="00B053C6">
    <w:pPr>
      <w:pStyle w:val="stbilgi"/>
      <w:rPr>
        <w:sz w:val="20"/>
        <w:szCs w:val="20"/>
      </w:rPr>
    </w:pPr>
    <w:r>
      <w:rPr>
        <w:sz w:val="20"/>
        <w:szCs w:val="20"/>
      </w:rPr>
      <w:t xml:space="preserve">EK 4.3 – </w:t>
    </w:r>
    <w:proofErr w:type="spellStart"/>
    <w:r>
      <w:rPr>
        <w:sz w:val="20"/>
        <w:szCs w:val="20"/>
      </w:rPr>
      <w:t>Yararlanıcı</w:t>
    </w:r>
    <w:proofErr w:type="spellEnd"/>
    <w:r>
      <w:rPr>
        <w:sz w:val="20"/>
        <w:szCs w:val="20"/>
      </w:rPr>
      <w:t xml:space="preserve"> </w:t>
    </w:r>
    <w:proofErr w:type="spellStart"/>
    <w:r>
      <w:rPr>
        <w:sz w:val="20"/>
        <w:szCs w:val="20"/>
      </w:rPr>
      <w:t>Beyan</w:t>
    </w:r>
    <w:proofErr w:type="spellEnd"/>
    <w:r>
      <w:rPr>
        <w:sz w:val="20"/>
        <w:szCs w:val="20"/>
      </w:rPr>
      <w:t xml:space="preserve"> </w:t>
    </w:r>
    <w:proofErr w:type="spellStart"/>
    <w:r>
      <w:rPr>
        <w:sz w:val="20"/>
        <w:szCs w:val="20"/>
      </w:rPr>
      <w:t>Formu</w:t>
    </w:r>
    <w:proofErr w:type="spellEnd"/>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4.4 – </w:t>
    </w:r>
    <w:proofErr w:type="spellStart"/>
    <w:r>
      <w:rPr>
        <w:sz w:val="20"/>
        <w:szCs w:val="20"/>
      </w:rPr>
      <w:t>Ödeme</w:t>
    </w:r>
    <w:proofErr w:type="spellEnd"/>
    <w:r>
      <w:rPr>
        <w:sz w:val="20"/>
        <w:szCs w:val="20"/>
      </w:rPr>
      <w:t xml:space="preserve"> </w:t>
    </w:r>
    <w:proofErr w:type="spellStart"/>
    <w:r>
      <w:rPr>
        <w:sz w:val="20"/>
        <w:szCs w:val="20"/>
      </w:rPr>
      <w:t>Talebi</w:t>
    </w:r>
    <w:proofErr w:type="spellEnd"/>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B864BF" w:rsidRDefault="00ED2BC2">
    <w:pPr>
      <w:pStyle w:val="stbilgi"/>
      <w:rPr>
        <w:sz w:val="20"/>
        <w:szCs w:val="20"/>
        <w:lang w:val="tr-TR"/>
      </w:rPr>
    </w:pPr>
    <w:r w:rsidRPr="00B864BF">
      <w:rPr>
        <w:sz w:val="20"/>
        <w:szCs w:val="20"/>
        <w:lang w:val="tr-TR"/>
      </w:rPr>
      <w:t xml:space="preserve">EK </w:t>
    </w:r>
    <w:proofErr w:type="gramStart"/>
    <w:r w:rsidRPr="00B864BF">
      <w:rPr>
        <w:sz w:val="20"/>
        <w:szCs w:val="20"/>
        <w:lang w:val="tr-TR"/>
      </w:rPr>
      <w:t>4.</w:t>
    </w:r>
    <w:r>
      <w:rPr>
        <w:sz w:val="20"/>
        <w:szCs w:val="20"/>
        <w:lang w:val="tr-TR"/>
      </w:rPr>
      <w:t>5</w:t>
    </w:r>
    <w:proofErr w:type="gramEnd"/>
    <w:r w:rsidRPr="00B864BF">
      <w:rPr>
        <w:sz w:val="20"/>
        <w:szCs w:val="20"/>
        <w:lang w:val="tr-TR"/>
      </w:rPr>
      <w:t xml:space="preserve"> – Proje Sonrası Değerlendirme Raporu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1 – </w:t>
    </w:r>
    <w:proofErr w:type="spellStart"/>
    <w:r>
      <w:rPr>
        <w:sz w:val="20"/>
        <w:szCs w:val="20"/>
      </w:rPr>
      <w:t>Bildirim</w:t>
    </w:r>
    <w:proofErr w:type="spellEnd"/>
    <w:r>
      <w:rPr>
        <w:sz w:val="20"/>
        <w:szCs w:val="20"/>
      </w:rPr>
      <w:t xml:space="preserve"> </w:t>
    </w:r>
    <w:proofErr w:type="spellStart"/>
    <w:r>
      <w:rPr>
        <w:sz w:val="20"/>
        <w:szCs w:val="20"/>
      </w:rPr>
      <w:t>Mektubu</w:t>
    </w:r>
    <w:proofErr w:type="spellEnd"/>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B864BF" w:rsidRDefault="00ED2BC2">
    <w:pPr>
      <w:pStyle w:val="stbilgi"/>
      <w:rPr>
        <w:sz w:val="20"/>
        <w:szCs w:val="20"/>
        <w:lang w:val="tr-TR"/>
      </w:rPr>
    </w:pPr>
    <w:r w:rsidRPr="00B864BF">
      <w:rPr>
        <w:sz w:val="20"/>
        <w:szCs w:val="20"/>
        <w:lang w:val="tr-TR"/>
      </w:rPr>
      <w:t xml:space="preserve">EK </w:t>
    </w:r>
    <w:proofErr w:type="gramStart"/>
    <w:r>
      <w:rPr>
        <w:sz w:val="20"/>
        <w:szCs w:val="20"/>
        <w:lang w:val="tr-TR"/>
      </w:rPr>
      <w:t>5.1</w:t>
    </w:r>
    <w:proofErr w:type="gramEnd"/>
    <w:r w:rsidRPr="00B864BF">
      <w:rPr>
        <w:sz w:val="20"/>
        <w:szCs w:val="20"/>
        <w:lang w:val="tr-TR"/>
      </w:rPr>
      <w:t xml:space="preserve"> – </w:t>
    </w:r>
    <w:r w:rsidRPr="007B0C98">
      <w:rPr>
        <w:sz w:val="20"/>
        <w:szCs w:val="20"/>
        <w:lang w:val="tr-TR"/>
      </w:rPr>
      <w:t>Proje Personeli Zaman Çizelgesi ve Ücret Bordrosu</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3109A6" w:rsidRDefault="00ED2BC2">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B864BF" w:rsidRDefault="00ED2BC2">
    <w:pPr>
      <w:pStyle w:val="stbilgi"/>
      <w:rPr>
        <w:sz w:val="20"/>
        <w:szCs w:val="20"/>
        <w:lang w:val="tr-TR"/>
      </w:rPr>
    </w:pPr>
    <w:r w:rsidRPr="00B864BF">
      <w:rPr>
        <w:sz w:val="20"/>
        <w:szCs w:val="20"/>
        <w:lang w:val="tr-TR"/>
      </w:rPr>
      <w:t xml:space="preserve">EK </w:t>
    </w:r>
    <w:proofErr w:type="gramStart"/>
    <w:r>
      <w:rPr>
        <w:sz w:val="20"/>
        <w:szCs w:val="20"/>
        <w:lang w:val="tr-TR"/>
      </w:rPr>
      <w:t>5.2</w:t>
    </w:r>
    <w:proofErr w:type="gramEnd"/>
    <w:r w:rsidRPr="00B864BF">
      <w:rPr>
        <w:sz w:val="20"/>
        <w:szCs w:val="20"/>
        <w:lang w:val="tr-TR"/>
      </w:rPr>
      <w:t xml:space="preserve"> – </w:t>
    </w:r>
    <w:r>
      <w:rPr>
        <w:sz w:val="20"/>
        <w:szCs w:val="20"/>
        <w:lang w:val="tr-TR"/>
      </w:rPr>
      <w:t>Alt Yüklenici Listesi</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B864BF" w:rsidRDefault="00ED2BC2" w:rsidP="00F54497">
    <w:pPr>
      <w:pStyle w:val="stbilgi"/>
      <w:rPr>
        <w:sz w:val="20"/>
        <w:szCs w:val="20"/>
        <w:lang w:val="tr-TR"/>
      </w:rPr>
    </w:pPr>
    <w:r w:rsidRPr="00B864BF">
      <w:rPr>
        <w:sz w:val="20"/>
        <w:szCs w:val="20"/>
        <w:lang w:val="tr-TR"/>
      </w:rPr>
      <w:t xml:space="preserve">EK </w:t>
    </w:r>
    <w:proofErr w:type="gramStart"/>
    <w:r>
      <w:rPr>
        <w:sz w:val="20"/>
        <w:szCs w:val="20"/>
        <w:lang w:val="tr-TR"/>
      </w:rPr>
      <w:t>5.3</w:t>
    </w:r>
    <w:proofErr w:type="gramEnd"/>
    <w:r>
      <w:rPr>
        <w:sz w:val="20"/>
        <w:szCs w:val="20"/>
        <w:lang w:val="tr-TR"/>
      </w:rPr>
      <w:t xml:space="preserve"> </w:t>
    </w:r>
    <w:r w:rsidRPr="00B864BF">
      <w:rPr>
        <w:sz w:val="20"/>
        <w:szCs w:val="20"/>
        <w:lang w:val="tr-TR"/>
      </w:rPr>
      <w:t>–</w:t>
    </w:r>
    <w:r>
      <w:rPr>
        <w:sz w:val="20"/>
        <w:szCs w:val="20"/>
        <w:lang w:val="tr-TR"/>
      </w:rPr>
      <w:t xml:space="preserve"> Yakıt Gideri Bildirim Tablosu </w:t>
    </w:r>
  </w:p>
  <w:p w:rsidR="00ED2BC2" w:rsidRPr="00F54497" w:rsidRDefault="00ED2BC2" w:rsidP="00F54497">
    <w:pPr>
      <w:pStyle w:val="stbilgi"/>
      <w:rPr>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B864BF" w:rsidRDefault="00ED2BC2">
    <w:pPr>
      <w:pStyle w:val="stbilgi"/>
      <w:rPr>
        <w:sz w:val="20"/>
        <w:szCs w:val="20"/>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2 – </w:t>
    </w:r>
    <w:proofErr w:type="spellStart"/>
    <w:r>
      <w:rPr>
        <w:sz w:val="20"/>
        <w:szCs w:val="20"/>
      </w:rPr>
      <w:t>Zeyilname</w:t>
    </w:r>
    <w:proofErr w:type="spellEnd"/>
    <w:r>
      <w:rPr>
        <w:sz w:val="20"/>
        <w:szCs w:val="20"/>
      </w:rPr>
      <w:t xml:space="preserve"> </w:t>
    </w:r>
    <w:proofErr w:type="spellStart"/>
    <w:r>
      <w:rPr>
        <w:sz w:val="20"/>
        <w:szCs w:val="20"/>
      </w:rPr>
      <w:t>Talebi</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3.1 – </w:t>
    </w:r>
    <w:proofErr w:type="spellStart"/>
    <w:r>
      <w:rPr>
        <w:sz w:val="20"/>
        <w:szCs w:val="20"/>
      </w:rPr>
      <w:t>Eğitim</w:t>
    </w:r>
    <w:proofErr w:type="spellEnd"/>
    <w:r>
      <w:rPr>
        <w:sz w:val="20"/>
        <w:szCs w:val="20"/>
      </w:rPr>
      <w:t xml:space="preserve"> </w:t>
    </w:r>
    <w:proofErr w:type="spellStart"/>
    <w:r>
      <w:rPr>
        <w:sz w:val="20"/>
        <w:szCs w:val="20"/>
      </w:rPr>
      <w:t>Katılımcı</w:t>
    </w:r>
    <w:proofErr w:type="spellEnd"/>
    <w:r>
      <w:rPr>
        <w:sz w:val="20"/>
        <w:szCs w:val="20"/>
      </w:rPr>
      <w:t xml:space="preserve"> </w:t>
    </w:r>
    <w:proofErr w:type="spellStart"/>
    <w:r>
      <w:rPr>
        <w:sz w:val="20"/>
        <w:szCs w:val="20"/>
      </w:rPr>
      <w:t>Listesi</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3.2 – </w:t>
    </w:r>
    <w:proofErr w:type="spellStart"/>
    <w:r>
      <w:rPr>
        <w:sz w:val="20"/>
        <w:szCs w:val="20"/>
      </w:rPr>
      <w:t>Eğitim</w:t>
    </w:r>
    <w:proofErr w:type="spellEnd"/>
    <w:r>
      <w:rPr>
        <w:sz w:val="20"/>
        <w:szCs w:val="20"/>
      </w:rPr>
      <w:t xml:space="preserve"> </w:t>
    </w:r>
    <w:proofErr w:type="spellStart"/>
    <w:r>
      <w:rPr>
        <w:sz w:val="20"/>
        <w:szCs w:val="20"/>
      </w:rPr>
      <w:t>Değerlendirme</w:t>
    </w:r>
    <w:proofErr w:type="spellEnd"/>
    <w:r>
      <w:rPr>
        <w:sz w:val="20"/>
        <w:szCs w:val="20"/>
      </w:rPr>
      <w:t xml:space="preserve"> </w:t>
    </w:r>
    <w:proofErr w:type="spellStart"/>
    <w:r>
      <w:rPr>
        <w:sz w:val="20"/>
        <w:szCs w:val="20"/>
      </w:rPr>
      <w:t>Anketi</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3.3 – </w:t>
    </w:r>
    <w:proofErr w:type="spellStart"/>
    <w:r>
      <w:rPr>
        <w:sz w:val="20"/>
        <w:szCs w:val="20"/>
      </w:rPr>
      <w:t>Eğitim</w:t>
    </w:r>
    <w:proofErr w:type="spellEnd"/>
    <w:r>
      <w:rPr>
        <w:sz w:val="20"/>
        <w:szCs w:val="20"/>
      </w:rPr>
      <w:t xml:space="preserve"> </w:t>
    </w:r>
    <w:proofErr w:type="spellStart"/>
    <w:r>
      <w:rPr>
        <w:sz w:val="20"/>
        <w:szCs w:val="20"/>
      </w:rPr>
      <w:t>Bitiş</w:t>
    </w:r>
    <w:proofErr w:type="spellEnd"/>
    <w:r>
      <w:rPr>
        <w:sz w:val="20"/>
        <w:szCs w:val="20"/>
      </w:rPr>
      <w:t xml:space="preserve"> </w:t>
    </w:r>
    <w:proofErr w:type="spellStart"/>
    <w:r>
      <w:rPr>
        <w:sz w:val="20"/>
        <w:szCs w:val="20"/>
      </w:rPr>
      <w:t>Anketi</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3.4 – </w:t>
    </w:r>
    <w:proofErr w:type="spellStart"/>
    <w:r>
      <w:rPr>
        <w:sz w:val="20"/>
        <w:szCs w:val="20"/>
      </w:rPr>
      <w:t>Hedef</w:t>
    </w:r>
    <w:proofErr w:type="spellEnd"/>
    <w:r>
      <w:rPr>
        <w:sz w:val="20"/>
        <w:szCs w:val="20"/>
      </w:rPr>
      <w:t xml:space="preserve"> </w:t>
    </w:r>
    <w:proofErr w:type="spellStart"/>
    <w:r>
      <w:rPr>
        <w:sz w:val="20"/>
        <w:szCs w:val="20"/>
      </w:rPr>
      <w:t>Grup</w:t>
    </w:r>
    <w:proofErr w:type="spellEnd"/>
    <w:r>
      <w:rPr>
        <w:sz w:val="20"/>
        <w:szCs w:val="20"/>
      </w:rPr>
      <w:t xml:space="preserve"> </w:t>
    </w:r>
    <w:proofErr w:type="spellStart"/>
    <w:r>
      <w:rPr>
        <w:sz w:val="20"/>
        <w:szCs w:val="20"/>
      </w:rPr>
      <w:t>Veri</w:t>
    </w:r>
    <w:proofErr w:type="spellEnd"/>
    <w:r>
      <w:rPr>
        <w:sz w:val="20"/>
        <w:szCs w:val="20"/>
      </w:rPr>
      <w:t xml:space="preserve"> </w:t>
    </w:r>
    <w:proofErr w:type="spellStart"/>
    <w:r>
      <w:rPr>
        <w:sz w:val="20"/>
        <w:szCs w:val="20"/>
      </w:rPr>
      <w:t>Listesi</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C17545" w:rsidRDefault="00ED2BC2">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2" w:rsidRPr="00EF6A94" w:rsidRDefault="00ED2BC2">
    <w:pPr>
      <w:pStyle w:val="stbilgi"/>
      <w:rPr>
        <w:sz w:val="20"/>
        <w:szCs w:val="20"/>
      </w:rPr>
    </w:pPr>
    <w:r>
      <w:rPr>
        <w:sz w:val="20"/>
        <w:szCs w:val="20"/>
      </w:rPr>
      <w:t xml:space="preserve">EK 4.1 – </w:t>
    </w:r>
    <w:proofErr w:type="spellStart"/>
    <w:r>
      <w:rPr>
        <w:sz w:val="20"/>
        <w:szCs w:val="20"/>
      </w:rPr>
      <w:t>Ara</w:t>
    </w:r>
    <w:proofErr w:type="spellEnd"/>
    <w:r>
      <w:rPr>
        <w:sz w:val="20"/>
        <w:szCs w:val="20"/>
      </w:rPr>
      <w:t xml:space="preserve"> </w:t>
    </w:r>
    <w:proofErr w:type="spellStart"/>
    <w:r>
      <w:rPr>
        <w:sz w:val="20"/>
        <w:szCs w:val="20"/>
      </w:rPr>
      <w:t>Rapor</w:t>
    </w:r>
    <w:proofErr w:type="spellEnd"/>
    <w:r>
      <w:rPr>
        <w:sz w:val="20"/>
        <w:szCs w:val="20"/>
      </w:rPr>
      <w:t xml:space="preserve"> - </w:t>
    </w:r>
    <w:proofErr w:type="spellStart"/>
    <w:r>
      <w:rPr>
        <w:sz w:val="20"/>
        <w:szCs w:val="20"/>
      </w:rPr>
      <w:t>Teknik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0B74103D"/>
    <w:multiLevelType w:val="hybridMultilevel"/>
    <w:tmpl w:val="550C193E"/>
    <w:lvl w:ilvl="0" w:tplc="59766980">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nsid w:val="117739D5"/>
    <w:multiLevelType w:val="hybridMultilevel"/>
    <w:tmpl w:val="E2F80A8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11F75A8F"/>
    <w:multiLevelType w:val="hybridMultilevel"/>
    <w:tmpl w:val="E62CD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5E2C5D"/>
    <w:multiLevelType w:val="hybridMultilevel"/>
    <w:tmpl w:val="B8FAFACC"/>
    <w:lvl w:ilvl="0" w:tplc="EB9EA3D8">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42874A5"/>
    <w:multiLevelType w:val="hybridMultilevel"/>
    <w:tmpl w:val="76808DD0"/>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CF17206"/>
    <w:multiLevelType w:val="hybridMultilevel"/>
    <w:tmpl w:val="6284D6C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1DE63ACE"/>
    <w:multiLevelType w:val="hybridMultilevel"/>
    <w:tmpl w:val="6DA84B3E"/>
    <w:lvl w:ilvl="0" w:tplc="FFFFFFFF">
      <w:start w:val="1"/>
      <w:numFmt w:val="lowerLetter"/>
      <w:lvlText w:val="%1)"/>
      <w:lvlJc w:val="left"/>
      <w:pPr>
        <w:tabs>
          <w:tab w:val="num" w:pos="360"/>
        </w:tabs>
        <w:ind w:left="360" w:hanging="360"/>
      </w:pPr>
    </w:lvl>
    <w:lvl w:ilvl="1" w:tplc="041F0019" w:tentative="1">
      <w:start w:val="1"/>
      <w:numFmt w:val="lowerLetter"/>
      <w:lvlText w:val="%2."/>
      <w:lvlJc w:val="left"/>
      <w:pPr>
        <w:tabs>
          <w:tab w:val="num" w:pos="371"/>
        </w:tabs>
        <w:ind w:left="371" w:hanging="360"/>
      </w:pPr>
    </w:lvl>
    <w:lvl w:ilvl="2" w:tplc="041F001B" w:tentative="1">
      <w:start w:val="1"/>
      <w:numFmt w:val="lowerRoman"/>
      <w:lvlText w:val="%3."/>
      <w:lvlJc w:val="right"/>
      <w:pPr>
        <w:tabs>
          <w:tab w:val="num" w:pos="1091"/>
        </w:tabs>
        <w:ind w:left="1091" w:hanging="180"/>
      </w:pPr>
    </w:lvl>
    <w:lvl w:ilvl="3" w:tplc="041F000F" w:tentative="1">
      <w:start w:val="1"/>
      <w:numFmt w:val="decimal"/>
      <w:lvlText w:val="%4."/>
      <w:lvlJc w:val="left"/>
      <w:pPr>
        <w:tabs>
          <w:tab w:val="num" w:pos="1811"/>
        </w:tabs>
        <w:ind w:left="1811" w:hanging="360"/>
      </w:pPr>
    </w:lvl>
    <w:lvl w:ilvl="4" w:tplc="041F0019" w:tentative="1">
      <w:start w:val="1"/>
      <w:numFmt w:val="lowerLetter"/>
      <w:lvlText w:val="%5."/>
      <w:lvlJc w:val="left"/>
      <w:pPr>
        <w:tabs>
          <w:tab w:val="num" w:pos="2531"/>
        </w:tabs>
        <w:ind w:left="2531" w:hanging="360"/>
      </w:pPr>
    </w:lvl>
    <w:lvl w:ilvl="5" w:tplc="041F001B" w:tentative="1">
      <w:start w:val="1"/>
      <w:numFmt w:val="lowerRoman"/>
      <w:lvlText w:val="%6."/>
      <w:lvlJc w:val="right"/>
      <w:pPr>
        <w:tabs>
          <w:tab w:val="num" w:pos="3251"/>
        </w:tabs>
        <w:ind w:left="3251" w:hanging="180"/>
      </w:pPr>
    </w:lvl>
    <w:lvl w:ilvl="6" w:tplc="041F000F" w:tentative="1">
      <w:start w:val="1"/>
      <w:numFmt w:val="decimal"/>
      <w:lvlText w:val="%7."/>
      <w:lvlJc w:val="left"/>
      <w:pPr>
        <w:tabs>
          <w:tab w:val="num" w:pos="3971"/>
        </w:tabs>
        <w:ind w:left="3971" w:hanging="360"/>
      </w:pPr>
    </w:lvl>
    <w:lvl w:ilvl="7" w:tplc="041F0019" w:tentative="1">
      <w:start w:val="1"/>
      <w:numFmt w:val="lowerLetter"/>
      <w:lvlText w:val="%8."/>
      <w:lvlJc w:val="left"/>
      <w:pPr>
        <w:tabs>
          <w:tab w:val="num" w:pos="4691"/>
        </w:tabs>
        <w:ind w:left="4691" w:hanging="360"/>
      </w:pPr>
    </w:lvl>
    <w:lvl w:ilvl="8" w:tplc="041F001B" w:tentative="1">
      <w:start w:val="1"/>
      <w:numFmt w:val="lowerRoman"/>
      <w:lvlText w:val="%9."/>
      <w:lvlJc w:val="right"/>
      <w:pPr>
        <w:tabs>
          <w:tab w:val="num" w:pos="5411"/>
        </w:tabs>
        <w:ind w:left="5411" w:hanging="180"/>
      </w:pPr>
    </w:lvl>
  </w:abstractNum>
  <w:abstractNum w:abstractNumId="10">
    <w:nsid w:val="27B91E8A"/>
    <w:multiLevelType w:val="hybridMultilevel"/>
    <w:tmpl w:val="8A60E770"/>
    <w:lvl w:ilvl="0" w:tplc="533CBE5A">
      <w:start w:val="1"/>
      <w:numFmt w:val="decimal"/>
      <w:lvlText w:val="%1."/>
      <w:lvlJc w:val="left"/>
      <w:pPr>
        <w:tabs>
          <w:tab w:val="num" w:pos="1410"/>
        </w:tabs>
        <w:ind w:left="1410" w:hanging="690"/>
      </w:pPr>
      <w:rPr>
        <w:rFonts w:hint="default"/>
      </w:rPr>
    </w:lvl>
    <w:lvl w:ilvl="1" w:tplc="61B4BB32">
      <w:start w:val="1"/>
      <w:numFmt w:val="decimal"/>
      <w:lvlText w:val="%2."/>
      <w:lvlJc w:val="left"/>
      <w:pPr>
        <w:tabs>
          <w:tab w:val="num" w:pos="1770"/>
        </w:tabs>
        <w:ind w:left="1770" w:hanging="69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C255442"/>
    <w:multiLevelType w:val="hybridMultilevel"/>
    <w:tmpl w:val="72E2A35C"/>
    <w:lvl w:ilvl="0" w:tplc="533CBE5A">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8B0B3E"/>
    <w:multiLevelType w:val="hybridMultilevel"/>
    <w:tmpl w:val="09C0507C"/>
    <w:lvl w:ilvl="0" w:tplc="59766980">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4">
    <w:nsid w:val="3BA1520E"/>
    <w:multiLevelType w:val="hybridMultilevel"/>
    <w:tmpl w:val="6156936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5">
    <w:nsid w:val="4BDD3350"/>
    <w:multiLevelType w:val="hybridMultilevel"/>
    <w:tmpl w:val="8C18DD5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D0B3900"/>
    <w:multiLevelType w:val="hybridMultilevel"/>
    <w:tmpl w:val="90885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A8413E"/>
    <w:multiLevelType w:val="hybridMultilevel"/>
    <w:tmpl w:val="ECD44136"/>
    <w:lvl w:ilvl="0" w:tplc="59766980">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660A6AD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8710C0F"/>
    <w:multiLevelType w:val="hybridMultilevel"/>
    <w:tmpl w:val="B4EE89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D397671"/>
    <w:multiLevelType w:val="hybridMultilevel"/>
    <w:tmpl w:val="B1FED420"/>
    <w:lvl w:ilvl="0" w:tplc="2FB0E02C">
      <w:start w:val="1"/>
      <w:numFmt w:val="decimal"/>
      <w:lvlText w:val="%1."/>
      <w:lvlJc w:val="left"/>
      <w:pPr>
        <w:tabs>
          <w:tab w:val="num" w:pos="2130"/>
        </w:tabs>
        <w:ind w:left="2130" w:hanging="1410"/>
      </w:pPr>
      <w:rPr>
        <w:rFonts w:hint="default"/>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74BC3291"/>
    <w:multiLevelType w:val="hybridMultilevel"/>
    <w:tmpl w:val="38346B64"/>
    <w:lvl w:ilvl="0" w:tplc="533CBE5A">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A1A057D"/>
    <w:multiLevelType w:val="multilevel"/>
    <w:tmpl w:val="71B827D4"/>
    <w:lvl w:ilvl="0">
      <w:start w:val="1"/>
      <w:numFmt w:val="decimal"/>
      <w:lvlText w:val="%1.0"/>
      <w:lvlJc w:val="left"/>
      <w:pPr>
        <w:tabs>
          <w:tab w:val="num" w:pos="390"/>
        </w:tabs>
        <w:ind w:left="390" w:hanging="390"/>
      </w:pPr>
      <w:rPr>
        <w:rFonts w:hint="default"/>
        <w:b/>
      </w:rPr>
    </w:lvl>
    <w:lvl w:ilvl="1">
      <w:start w:val="1"/>
      <w:numFmt w:val="decimal"/>
      <w:lvlText w:val="4.%2"/>
      <w:lvlJc w:val="left"/>
      <w:pPr>
        <w:tabs>
          <w:tab w:val="num" w:pos="1110"/>
        </w:tabs>
        <w:ind w:left="1110" w:hanging="390"/>
      </w:pPr>
      <w:rPr>
        <w:rFonts w:ascii="Arial" w:hAnsi="Arial" w:hint="default"/>
        <w:b w:val="0"/>
        <w:i w:val="0"/>
        <w:sz w:val="2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7EB24ED3"/>
    <w:multiLevelType w:val="hybridMultilevel"/>
    <w:tmpl w:val="11CAB406"/>
    <w:lvl w:ilvl="0" w:tplc="CAC8FB86">
      <w:numFmt w:val="bullet"/>
      <w:pStyle w:val="LI06"/>
      <w:lvlText w:val=""/>
      <w:lvlJc w:val="left"/>
      <w:pPr>
        <w:tabs>
          <w:tab w:val="num" w:pos="720"/>
        </w:tabs>
        <w:ind w:left="720" w:hanging="360"/>
      </w:pPr>
      <w:rPr>
        <w:rFonts w:ascii="Symbol" w:eastAsia="Times New Roman" w:hAnsi="Symbol" w:hint="default"/>
        <w:color w:val="auto"/>
      </w:rPr>
    </w:lvl>
    <w:lvl w:ilvl="1" w:tplc="59D01BEE">
      <w:numFmt w:val="bullet"/>
      <w:lvlText w:val="-"/>
      <w:lvlJc w:val="left"/>
      <w:pPr>
        <w:tabs>
          <w:tab w:val="num" w:pos="1364"/>
        </w:tabs>
        <w:ind w:left="1364" w:hanging="284"/>
      </w:pPr>
      <w:rPr>
        <w:rFonts w:ascii="Arial" w:eastAsia="Times New Roman" w:hAnsi="Aria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
  </w:num>
  <w:num w:numId="4">
    <w:abstractNumId w:val="15"/>
  </w:num>
  <w:num w:numId="5">
    <w:abstractNumId w:val="17"/>
  </w:num>
  <w:num w:numId="6">
    <w:abstractNumId w:val="1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0"/>
  </w:num>
  <w:num w:numId="9">
    <w:abstractNumId w:val="2"/>
  </w:num>
  <w:num w:numId="10">
    <w:abstractNumId w:val="12"/>
  </w:num>
  <w:num w:numId="11">
    <w:abstractNumId w:val="11"/>
  </w:num>
  <w:num w:numId="12">
    <w:abstractNumId w:val="10"/>
  </w:num>
  <w:num w:numId="13">
    <w:abstractNumId w:val="23"/>
  </w:num>
  <w:num w:numId="14">
    <w:abstractNumId w:val="24"/>
  </w:num>
  <w:num w:numId="15">
    <w:abstractNumId w:val="6"/>
  </w:num>
  <w:num w:numId="16">
    <w:abstractNumId w:val="4"/>
  </w:num>
  <w:num w:numId="17">
    <w:abstractNumId w:val="8"/>
  </w:num>
  <w:num w:numId="18">
    <w:abstractNumId w:val="5"/>
  </w:num>
  <w:num w:numId="19">
    <w:abstractNumId w:val="21"/>
  </w:num>
  <w:num w:numId="20">
    <w:abstractNumId w:val="26"/>
  </w:num>
  <w:num w:numId="21">
    <w:abstractNumId w:val="18"/>
  </w:num>
  <w:num w:numId="22">
    <w:abstractNumId w:val="25"/>
  </w:num>
  <w:num w:numId="23">
    <w:abstractNumId w:val="7"/>
  </w:num>
  <w:num w:numId="24">
    <w:abstractNumId w:val="14"/>
  </w:num>
  <w:num w:numId="25">
    <w:abstractNumId w:val="22"/>
  </w:num>
  <w:num w:numId="26">
    <w:abstractNumId w:val="9"/>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C1BF3"/>
    <w:rsid w:val="00005466"/>
    <w:rsid w:val="0001443F"/>
    <w:rsid w:val="0001487E"/>
    <w:rsid w:val="0001559A"/>
    <w:rsid w:val="000209E5"/>
    <w:rsid w:val="000245F1"/>
    <w:rsid w:val="0002589A"/>
    <w:rsid w:val="00032B79"/>
    <w:rsid w:val="000343B3"/>
    <w:rsid w:val="00044369"/>
    <w:rsid w:val="0004581A"/>
    <w:rsid w:val="0006629C"/>
    <w:rsid w:val="0007418C"/>
    <w:rsid w:val="00087A94"/>
    <w:rsid w:val="000979C8"/>
    <w:rsid w:val="000A263E"/>
    <w:rsid w:val="000A464F"/>
    <w:rsid w:val="000B699B"/>
    <w:rsid w:val="000C23DF"/>
    <w:rsid w:val="000C26A2"/>
    <w:rsid w:val="000C3192"/>
    <w:rsid w:val="000C3D6A"/>
    <w:rsid w:val="000D1C4C"/>
    <w:rsid w:val="000D300C"/>
    <w:rsid w:val="000E0B2A"/>
    <w:rsid w:val="000E4B87"/>
    <w:rsid w:val="000E7D93"/>
    <w:rsid w:val="000F77A6"/>
    <w:rsid w:val="001000DE"/>
    <w:rsid w:val="00104A3E"/>
    <w:rsid w:val="00104C33"/>
    <w:rsid w:val="00111237"/>
    <w:rsid w:val="00112AC2"/>
    <w:rsid w:val="00127FE9"/>
    <w:rsid w:val="00143D9A"/>
    <w:rsid w:val="001617FC"/>
    <w:rsid w:val="00163B1E"/>
    <w:rsid w:val="001706DF"/>
    <w:rsid w:val="00177DB0"/>
    <w:rsid w:val="00181540"/>
    <w:rsid w:val="00181FC7"/>
    <w:rsid w:val="001A7664"/>
    <w:rsid w:val="001C2690"/>
    <w:rsid w:val="001D11D9"/>
    <w:rsid w:val="001D13CD"/>
    <w:rsid w:val="001D345E"/>
    <w:rsid w:val="001E5D8C"/>
    <w:rsid w:val="001E62E6"/>
    <w:rsid w:val="001F046B"/>
    <w:rsid w:val="001F09A6"/>
    <w:rsid w:val="001F14A6"/>
    <w:rsid w:val="001F1D93"/>
    <w:rsid w:val="001F22BC"/>
    <w:rsid w:val="001F5928"/>
    <w:rsid w:val="00200F18"/>
    <w:rsid w:val="0020220F"/>
    <w:rsid w:val="00210BC5"/>
    <w:rsid w:val="0021366F"/>
    <w:rsid w:val="00230808"/>
    <w:rsid w:val="00233C50"/>
    <w:rsid w:val="00237BC8"/>
    <w:rsid w:val="00241BE6"/>
    <w:rsid w:val="00246201"/>
    <w:rsid w:val="00252543"/>
    <w:rsid w:val="002539B1"/>
    <w:rsid w:val="00254493"/>
    <w:rsid w:val="0026049B"/>
    <w:rsid w:val="00260A93"/>
    <w:rsid w:val="002714CE"/>
    <w:rsid w:val="00271EE8"/>
    <w:rsid w:val="0027534C"/>
    <w:rsid w:val="002849FB"/>
    <w:rsid w:val="00291055"/>
    <w:rsid w:val="002963CB"/>
    <w:rsid w:val="002A206C"/>
    <w:rsid w:val="002A6717"/>
    <w:rsid w:val="002B0E29"/>
    <w:rsid w:val="002B4013"/>
    <w:rsid w:val="002B6C4B"/>
    <w:rsid w:val="002C3234"/>
    <w:rsid w:val="002D2C9A"/>
    <w:rsid w:val="002D5240"/>
    <w:rsid w:val="002E0BAE"/>
    <w:rsid w:val="002E4352"/>
    <w:rsid w:val="002F3650"/>
    <w:rsid w:val="00302BD5"/>
    <w:rsid w:val="00305563"/>
    <w:rsid w:val="003109A6"/>
    <w:rsid w:val="00313F0E"/>
    <w:rsid w:val="003153E4"/>
    <w:rsid w:val="00315F01"/>
    <w:rsid w:val="003167D2"/>
    <w:rsid w:val="0032207D"/>
    <w:rsid w:val="00324794"/>
    <w:rsid w:val="0033373F"/>
    <w:rsid w:val="00334755"/>
    <w:rsid w:val="0035329C"/>
    <w:rsid w:val="00373835"/>
    <w:rsid w:val="0037481C"/>
    <w:rsid w:val="00394547"/>
    <w:rsid w:val="003B0590"/>
    <w:rsid w:val="003B7686"/>
    <w:rsid w:val="003C3DAA"/>
    <w:rsid w:val="003C448B"/>
    <w:rsid w:val="003E3E87"/>
    <w:rsid w:val="003E7731"/>
    <w:rsid w:val="003F01F4"/>
    <w:rsid w:val="003F3B64"/>
    <w:rsid w:val="004066EA"/>
    <w:rsid w:val="0041201F"/>
    <w:rsid w:val="00413BB3"/>
    <w:rsid w:val="00416898"/>
    <w:rsid w:val="0042037A"/>
    <w:rsid w:val="004272DB"/>
    <w:rsid w:val="004361CF"/>
    <w:rsid w:val="00437803"/>
    <w:rsid w:val="0043791F"/>
    <w:rsid w:val="00445F7F"/>
    <w:rsid w:val="00447A3F"/>
    <w:rsid w:val="0045540A"/>
    <w:rsid w:val="00470DFE"/>
    <w:rsid w:val="004745BA"/>
    <w:rsid w:val="00490E4D"/>
    <w:rsid w:val="00492F4F"/>
    <w:rsid w:val="004A0810"/>
    <w:rsid w:val="004A0BCA"/>
    <w:rsid w:val="004A26C4"/>
    <w:rsid w:val="004A5AC3"/>
    <w:rsid w:val="004A7151"/>
    <w:rsid w:val="004B3FB0"/>
    <w:rsid w:val="004B5C05"/>
    <w:rsid w:val="004D1169"/>
    <w:rsid w:val="004D1B0B"/>
    <w:rsid w:val="004E4251"/>
    <w:rsid w:val="004E5E3E"/>
    <w:rsid w:val="004F0108"/>
    <w:rsid w:val="004F0C6A"/>
    <w:rsid w:val="00512E95"/>
    <w:rsid w:val="005246F0"/>
    <w:rsid w:val="005278DF"/>
    <w:rsid w:val="00530010"/>
    <w:rsid w:val="00540D9A"/>
    <w:rsid w:val="00547CBC"/>
    <w:rsid w:val="00554CE0"/>
    <w:rsid w:val="00554D1D"/>
    <w:rsid w:val="005561A9"/>
    <w:rsid w:val="00560B0E"/>
    <w:rsid w:val="005628F3"/>
    <w:rsid w:val="005661DE"/>
    <w:rsid w:val="005667E3"/>
    <w:rsid w:val="005670CE"/>
    <w:rsid w:val="0057023B"/>
    <w:rsid w:val="005774A8"/>
    <w:rsid w:val="00582976"/>
    <w:rsid w:val="00586DB9"/>
    <w:rsid w:val="0058770C"/>
    <w:rsid w:val="005A4A4A"/>
    <w:rsid w:val="005B02F6"/>
    <w:rsid w:val="005B7AB5"/>
    <w:rsid w:val="005C0094"/>
    <w:rsid w:val="005C3105"/>
    <w:rsid w:val="005C4FF2"/>
    <w:rsid w:val="005C66AA"/>
    <w:rsid w:val="005E0E40"/>
    <w:rsid w:val="005E1B50"/>
    <w:rsid w:val="005F70E4"/>
    <w:rsid w:val="00600F9A"/>
    <w:rsid w:val="00601432"/>
    <w:rsid w:val="00617EEB"/>
    <w:rsid w:val="0062563F"/>
    <w:rsid w:val="00630470"/>
    <w:rsid w:val="006338E3"/>
    <w:rsid w:val="00634242"/>
    <w:rsid w:val="006343E2"/>
    <w:rsid w:val="0064412D"/>
    <w:rsid w:val="00655D3D"/>
    <w:rsid w:val="00665A1B"/>
    <w:rsid w:val="0067044F"/>
    <w:rsid w:val="0067090A"/>
    <w:rsid w:val="00676F81"/>
    <w:rsid w:val="00680538"/>
    <w:rsid w:val="00681BF4"/>
    <w:rsid w:val="00681C2E"/>
    <w:rsid w:val="00686703"/>
    <w:rsid w:val="00690BD6"/>
    <w:rsid w:val="006914CD"/>
    <w:rsid w:val="00695301"/>
    <w:rsid w:val="00697DD4"/>
    <w:rsid w:val="006A009F"/>
    <w:rsid w:val="006A2DD4"/>
    <w:rsid w:val="006A2DE6"/>
    <w:rsid w:val="006B21BB"/>
    <w:rsid w:val="006C5EC2"/>
    <w:rsid w:val="006D0E96"/>
    <w:rsid w:val="006F3699"/>
    <w:rsid w:val="006F3932"/>
    <w:rsid w:val="006F4A60"/>
    <w:rsid w:val="006F652C"/>
    <w:rsid w:val="00702982"/>
    <w:rsid w:val="007157AA"/>
    <w:rsid w:val="00720816"/>
    <w:rsid w:val="0072289D"/>
    <w:rsid w:val="00723A2E"/>
    <w:rsid w:val="007526B6"/>
    <w:rsid w:val="0075637C"/>
    <w:rsid w:val="00756AD3"/>
    <w:rsid w:val="007769FC"/>
    <w:rsid w:val="007809AB"/>
    <w:rsid w:val="00784FEE"/>
    <w:rsid w:val="00793E17"/>
    <w:rsid w:val="007A6258"/>
    <w:rsid w:val="007A6BC0"/>
    <w:rsid w:val="007A7AB0"/>
    <w:rsid w:val="007B0585"/>
    <w:rsid w:val="007B0C98"/>
    <w:rsid w:val="007B15FA"/>
    <w:rsid w:val="007B25C7"/>
    <w:rsid w:val="007B56C1"/>
    <w:rsid w:val="007C5AAD"/>
    <w:rsid w:val="007D2CA7"/>
    <w:rsid w:val="007D5EEC"/>
    <w:rsid w:val="007E0DF4"/>
    <w:rsid w:val="007E43CC"/>
    <w:rsid w:val="007E5F1D"/>
    <w:rsid w:val="007E6194"/>
    <w:rsid w:val="007F0B73"/>
    <w:rsid w:val="007F22C0"/>
    <w:rsid w:val="007F64FD"/>
    <w:rsid w:val="008007D7"/>
    <w:rsid w:val="008020D8"/>
    <w:rsid w:val="008064B3"/>
    <w:rsid w:val="00821E61"/>
    <w:rsid w:val="00835E32"/>
    <w:rsid w:val="00837810"/>
    <w:rsid w:val="008418EB"/>
    <w:rsid w:val="008442C7"/>
    <w:rsid w:val="00854046"/>
    <w:rsid w:val="008611C3"/>
    <w:rsid w:val="00881520"/>
    <w:rsid w:val="008826A4"/>
    <w:rsid w:val="008868D6"/>
    <w:rsid w:val="00886F92"/>
    <w:rsid w:val="00891ED3"/>
    <w:rsid w:val="00892B24"/>
    <w:rsid w:val="00896C4E"/>
    <w:rsid w:val="008A3E9A"/>
    <w:rsid w:val="008A4ACC"/>
    <w:rsid w:val="008B0407"/>
    <w:rsid w:val="008B218A"/>
    <w:rsid w:val="008D7EF3"/>
    <w:rsid w:val="008E16B0"/>
    <w:rsid w:val="008F0FBA"/>
    <w:rsid w:val="00901484"/>
    <w:rsid w:val="00910BF5"/>
    <w:rsid w:val="0091277D"/>
    <w:rsid w:val="009141EA"/>
    <w:rsid w:val="00914A1B"/>
    <w:rsid w:val="00915315"/>
    <w:rsid w:val="00926551"/>
    <w:rsid w:val="009406FF"/>
    <w:rsid w:val="00940888"/>
    <w:rsid w:val="00947E1B"/>
    <w:rsid w:val="00957CB7"/>
    <w:rsid w:val="00964649"/>
    <w:rsid w:val="00965841"/>
    <w:rsid w:val="00967B38"/>
    <w:rsid w:val="009730F9"/>
    <w:rsid w:val="0098357F"/>
    <w:rsid w:val="009971BA"/>
    <w:rsid w:val="009A2752"/>
    <w:rsid w:val="009B73D0"/>
    <w:rsid w:val="009C1BF3"/>
    <w:rsid w:val="009C20C5"/>
    <w:rsid w:val="009D5250"/>
    <w:rsid w:val="009E2103"/>
    <w:rsid w:val="009E489F"/>
    <w:rsid w:val="009E4B63"/>
    <w:rsid w:val="009E65C1"/>
    <w:rsid w:val="009F08EB"/>
    <w:rsid w:val="009F1034"/>
    <w:rsid w:val="009F114E"/>
    <w:rsid w:val="00A00EC3"/>
    <w:rsid w:val="00A01C8C"/>
    <w:rsid w:val="00A101CA"/>
    <w:rsid w:val="00A1356E"/>
    <w:rsid w:val="00A16883"/>
    <w:rsid w:val="00A235F5"/>
    <w:rsid w:val="00A242C7"/>
    <w:rsid w:val="00A243B9"/>
    <w:rsid w:val="00A24C8E"/>
    <w:rsid w:val="00A2598B"/>
    <w:rsid w:val="00A32B04"/>
    <w:rsid w:val="00A35685"/>
    <w:rsid w:val="00A375A0"/>
    <w:rsid w:val="00A419ED"/>
    <w:rsid w:val="00A56F11"/>
    <w:rsid w:val="00A61A4E"/>
    <w:rsid w:val="00A72BF4"/>
    <w:rsid w:val="00A83294"/>
    <w:rsid w:val="00A84441"/>
    <w:rsid w:val="00A859B0"/>
    <w:rsid w:val="00A94F61"/>
    <w:rsid w:val="00AB126A"/>
    <w:rsid w:val="00AB4F2F"/>
    <w:rsid w:val="00AB66B0"/>
    <w:rsid w:val="00AB7ACD"/>
    <w:rsid w:val="00AC0B21"/>
    <w:rsid w:val="00AC1908"/>
    <w:rsid w:val="00AC3E3E"/>
    <w:rsid w:val="00AC7691"/>
    <w:rsid w:val="00AD0AAF"/>
    <w:rsid w:val="00AD0B25"/>
    <w:rsid w:val="00AD5FCB"/>
    <w:rsid w:val="00AD65DF"/>
    <w:rsid w:val="00AD6DE8"/>
    <w:rsid w:val="00AD742B"/>
    <w:rsid w:val="00AE51E2"/>
    <w:rsid w:val="00AF08FD"/>
    <w:rsid w:val="00AF163E"/>
    <w:rsid w:val="00AF1688"/>
    <w:rsid w:val="00AF60F2"/>
    <w:rsid w:val="00AF7B8C"/>
    <w:rsid w:val="00B0018F"/>
    <w:rsid w:val="00B011D3"/>
    <w:rsid w:val="00B026A3"/>
    <w:rsid w:val="00B053C6"/>
    <w:rsid w:val="00B0725D"/>
    <w:rsid w:val="00B134E4"/>
    <w:rsid w:val="00B253DB"/>
    <w:rsid w:val="00B31EB9"/>
    <w:rsid w:val="00B4091C"/>
    <w:rsid w:val="00B41F5C"/>
    <w:rsid w:val="00B44ADF"/>
    <w:rsid w:val="00B57700"/>
    <w:rsid w:val="00B60561"/>
    <w:rsid w:val="00B639E6"/>
    <w:rsid w:val="00B738F0"/>
    <w:rsid w:val="00B746E7"/>
    <w:rsid w:val="00B77062"/>
    <w:rsid w:val="00B824B4"/>
    <w:rsid w:val="00B845F6"/>
    <w:rsid w:val="00B848FC"/>
    <w:rsid w:val="00B864BF"/>
    <w:rsid w:val="00B958B5"/>
    <w:rsid w:val="00BA0A10"/>
    <w:rsid w:val="00BA1983"/>
    <w:rsid w:val="00BB10AD"/>
    <w:rsid w:val="00BD18C1"/>
    <w:rsid w:val="00BD29ED"/>
    <w:rsid w:val="00BE138B"/>
    <w:rsid w:val="00BE374A"/>
    <w:rsid w:val="00BE5E96"/>
    <w:rsid w:val="00BF3E43"/>
    <w:rsid w:val="00BF4961"/>
    <w:rsid w:val="00BF5968"/>
    <w:rsid w:val="00C01E16"/>
    <w:rsid w:val="00C06AE3"/>
    <w:rsid w:val="00C07783"/>
    <w:rsid w:val="00C17545"/>
    <w:rsid w:val="00C27476"/>
    <w:rsid w:val="00C42A45"/>
    <w:rsid w:val="00C4515B"/>
    <w:rsid w:val="00C536AC"/>
    <w:rsid w:val="00C638FE"/>
    <w:rsid w:val="00C64B9C"/>
    <w:rsid w:val="00C64D51"/>
    <w:rsid w:val="00C65B8C"/>
    <w:rsid w:val="00C66F0B"/>
    <w:rsid w:val="00C74074"/>
    <w:rsid w:val="00C74BA9"/>
    <w:rsid w:val="00C81A6E"/>
    <w:rsid w:val="00C832C0"/>
    <w:rsid w:val="00C928D5"/>
    <w:rsid w:val="00C97852"/>
    <w:rsid w:val="00C97DA2"/>
    <w:rsid w:val="00CB65EE"/>
    <w:rsid w:val="00CC3F00"/>
    <w:rsid w:val="00CD0F21"/>
    <w:rsid w:val="00CD3EED"/>
    <w:rsid w:val="00CE0015"/>
    <w:rsid w:val="00CE700A"/>
    <w:rsid w:val="00D0330B"/>
    <w:rsid w:val="00D045EF"/>
    <w:rsid w:val="00D11465"/>
    <w:rsid w:val="00D135D5"/>
    <w:rsid w:val="00D14A21"/>
    <w:rsid w:val="00D150FE"/>
    <w:rsid w:val="00D165BB"/>
    <w:rsid w:val="00D1697F"/>
    <w:rsid w:val="00D20B72"/>
    <w:rsid w:val="00D2428A"/>
    <w:rsid w:val="00D256EF"/>
    <w:rsid w:val="00D41A73"/>
    <w:rsid w:val="00D45594"/>
    <w:rsid w:val="00D50EA3"/>
    <w:rsid w:val="00D521B1"/>
    <w:rsid w:val="00D52C70"/>
    <w:rsid w:val="00D53374"/>
    <w:rsid w:val="00D547D6"/>
    <w:rsid w:val="00D603AF"/>
    <w:rsid w:val="00D64EB0"/>
    <w:rsid w:val="00D679F2"/>
    <w:rsid w:val="00D7451F"/>
    <w:rsid w:val="00D80EAF"/>
    <w:rsid w:val="00D84634"/>
    <w:rsid w:val="00DA09E8"/>
    <w:rsid w:val="00DA6135"/>
    <w:rsid w:val="00DB19DE"/>
    <w:rsid w:val="00DB63F0"/>
    <w:rsid w:val="00DB726E"/>
    <w:rsid w:val="00DC59E4"/>
    <w:rsid w:val="00DC6EE7"/>
    <w:rsid w:val="00DD7D6A"/>
    <w:rsid w:val="00DE66B0"/>
    <w:rsid w:val="00DF0B13"/>
    <w:rsid w:val="00DF78BC"/>
    <w:rsid w:val="00E00CC3"/>
    <w:rsid w:val="00E12620"/>
    <w:rsid w:val="00E212F1"/>
    <w:rsid w:val="00E23C19"/>
    <w:rsid w:val="00E33B3D"/>
    <w:rsid w:val="00E42B28"/>
    <w:rsid w:val="00E46CC0"/>
    <w:rsid w:val="00E54356"/>
    <w:rsid w:val="00E630B5"/>
    <w:rsid w:val="00E645E9"/>
    <w:rsid w:val="00E7161B"/>
    <w:rsid w:val="00E82DCA"/>
    <w:rsid w:val="00E84AF3"/>
    <w:rsid w:val="00E85C46"/>
    <w:rsid w:val="00EA3407"/>
    <w:rsid w:val="00EA535B"/>
    <w:rsid w:val="00EB76FC"/>
    <w:rsid w:val="00EC59A7"/>
    <w:rsid w:val="00ED1EEE"/>
    <w:rsid w:val="00ED2BC2"/>
    <w:rsid w:val="00EE2EEB"/>
    <w:rsid w:val="00EE3368"/>
    <w:rsid w:val="00EE3C2E"/>
    <w:rsid w:val="00EE69AD"/>
    <w:rsid w:val="00EF1262"/>
    <w:rsid w:val="00EF1EA2"/>
    <w:rsid w:val="00EF6A94"/>
    <w:rsid w:val="00F0260D"/>
    <w:rsid w:val="00F04B9F"/>
    <w:rsid w:val="00F14701"/>
    <w:rsid w:val="00F14C84"/>
    <w:rsid w:val="00F16012"/>
    <w:rsid w:val="00F218AD"/>
    <w:rsid w:val="00F27740"/>
    <w:rsid w:val="00F503DF"/>
    <w:rsid w:val="00F51295"/>
    <w:rsid w:val="00F525F2"/>
    <w:rsid w:val="00F54497"/>
    <w:rsid w:val="00F67B35"/>
    <w:rsid w:val="00F713BB"/>
    <w:rsid w:val="00F71F9C"/>
    <w:rsid w:val="00F76B32"/>
    <w:rsid w:val="00F817D8"/>
    <w:rsid w:val="00F8413B"/>
    <w:rsid w:val="00F84533"/>
    <w:rsid w:val="00F861F4"/>
    <w:rsid w:val="00F8795A"/>
    <w:rsid w:val="00F904D0"/>
    <w:rsid w:val="00F912F9"/>
    <w:rsid w:val="00F93B58"/>
    <w:rsid w:val="00F95D13"/>
    <w:rsid w:val="00FA4D7F"/>
    <w:rsid w:val="00FA7798"/>
    <w:rsid w:val="00FA7C70"/>
    <w:rsid w:val="00FB6784"/>
    <w:rsid w:val="00FB79E2"/>
    <w:rsid w:val="00FC1B5B"/>
    <w:rsid w:val="00FD5168"/>
    <w:rsid w:val="00FE0E7A"/>
    <w:rsid w:val="00FE5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3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34"/>
    <w:rPr>
      <w:sz w:val="24"/>
      <w:szCs w:val="24"/>
    </w:rPr>
  </w:style>
  <w:style w:type="paragraph" w:styleId="Balk1">
    <w:name w:val="heading 1"/>
    <w:aliases w:val="majgras"/>
    <w:basedOn w:val="Normal"/>
    <w:next w:val="Normal"/>
    <w:qFormat/>
    <w:rsid w:val="009C1BF3"/>
    <w:pPr>
      <w:keepNext/>
      <w:numPr>
        <w:numId w:val="1"/>
      </w:numPr>
      <w:spacing w:before="240" w:after="60"/>
      <w:outlineLvl w:val="0"/>
    </w:pPr>
    <w:rPr>
      <w:rFonts w:ascii="Arial" w:hAnsi="Arial" w:cs="Arial"/>
      <w:b/>
      <w:bCs/>
      <w:kern w:val="32"/>
      <w:sz w:val="32"/>
      <w:szCs w:val="32"/>
      <w:lang w:val="en-US" w:eastAsia="en-US"/>
    </w:rPr>
  </w:style>
  <w:style w:type="paragraph" w:styleId="Balk2">
    <w:name w:val="heading 2"/>
    <w:basedOn w:val="Normal"/>
    <w:next w:val="Normal"/>
    <w:link w:val="Balk2Char"/>
    <w:qFormat/>
    <w:rsid w:val="009C1BF3"/>
    <w:pPr>
      <w:keepNext/>
      <w:numPr>
        <w:ilvl w:val="1"/>
        <w:numId w:val="1"/>
      </w:numPr>
      <w:spacing w:before="240" w:after="60"/>
      <w:outlineLvl w:val="1"/>
    </w:pPr>
    <w:rPr>
      <w:rFonts w:ascii="Arial" w:hAnsi="Arial" w:cs="Arial"/>
      <w:b/>
      <w:bCs/>
      <w:i/>
      <w:iCs/>
      <w:sz w:val="28"/>
      <w:szCs w:val="28"/>
      <w:lang w:val="en-US" w:eastAsia="en-US"/>
    </w:rPr>
  </w:style>
  <w:style w:type="paragraph" w:styleId="Balk3">
    <w:name w:val="heading 3"/>
    <w:basedOn w:val="Normal"/>
    <w:next w:val="Normal"/>
    <w:qFormat/>
    <w:rsid w:val="00D547D6"/>
    <w:pPr>
      <w:keepNext/>
      <w:numPr>
        <w:ilvl w:val="2"/>
        <w:numId w:val="1"/>
      </w:numPr>
      <w:spacing w:before="240" w:after="60"/>
      <w:outlineLvl w:val="2"/>
    </w:pPr>
    <w:rPr>
      <w:rFonts w:ascii="Arial" w:hAnsi="Arial" w:cs="Arial"/>
      <w:b/>
      <w:bCs/>
      <w:sz w:val="26"/>
      <w:szCs w:val="26"/>
      <w:lang w:val="en-US" w:eastAsia="en-US"/>
    </w:rPr>
  </w:style>
  <w:style w:type="paragraph" w:styleId="Balk4">
    <w:name w:val="heading 4"/>
    <w:basedOn w:val="Normal"/>
    <w:next w:val="Normal"/>
    <w:qFormat/>
    <w:rsid w:val="00210BC5"/>
    <w:pPr>
      <w:keepNext/>
      <w:tabs>
        <w:tab w:val="num" w:pos="864"/>
      </w:tabs>
      <w:spacing w:before="240" w:after="60"/>
      <w:ind w:left="864" w:hanging="864"/>
      <w:outlineLvl w:val="3"/>
    </w:pPr>
    <w:rPr>
      <w:b/>
      <w:bCs/>
      <w:sz w:val="28"/>
      <w:szCs w:val="28"/>
      <w:lang w:val="en-US" w:eastAsia="en-US"/>
    </w:rPr>
  </w:style>
  <w:style w:type="paragraph" w:styleId="Balk5">
    <w:name w:val="heading 5"/>
    <w:basedOn w:val="Normal"/>
    <w:next w:val="Normal"/>
    <w:qFormat/>
    <w:rsid w:val="005B02F6"/>
    <w:pPr>
      <w:tabs>
        <w:tab w:val="num" w:pos="1008"/>
      </w:tabs>
      <w:spacing w:before="240" w:after="60"/>
      <w:ind w:left="1008" w:hanging="1008"/>
      <w:outlineLvl w:val="4"/>
    </w:pPr>
    <w:rPr>
      <w:b/>
      <w:bCs/>
      <w:i/>
      <w:iCs/>
      <w:sz w:val="26"/>
      <w:szCs w:val="26"/>
      <w:lang w:val="en-US" w:eastAsia="en-US"/>
    </w:rPr>
  </w:style>
  <w:style w:type="paragraph" w:styleId="Balk6">
    <w:name w:val="heading 6"/>
    <w:basedOn w:val="Normal"/>
    <w:next w:val="Normal"/>
    <w:qFormat/>
    <w:rsid w:val="005B02F6"/>
    <w:pPr>
      <w:tabs>
        <w:tab w:val="num" w:pos="1152"/>
      </w:tabs>
      <w:spacing w:before="240" w:after="60"/>
      <w:ind w:left="1152" w:hanging="1152"/>
      <w:outlineLvl w:val="5"/>
    </w:pPr>
    <w:rPr>
      <w:b/>
      <w:bCs/>
      <w:sz w:val="22"/>
      <w:szCs w:val="22"/>
      <w:lang w:val="en-US" w:eastAsia="en-US"/>
    </w:rPr>
  </w:style>
  <w:style w:type="paragraph" w:styleId="Balk7">
    <w:name w:val="heading 7"/>
    <w:basedOn w:val="Normal"/>
    <w:next w:val="Normal"/>
    <w:qFormat/>
    <w:rsid w:val="005B02F6"/>
    <w:pPr>
      <w:tabs>
        <w:tab w:val="num" w:pos="1296"/>
      </w:tabs>
      <w:spacing w:before="240" w:after="60"/>
      <w:ind w:left="1296" w:hanging="1296"/>
      <w:outlineLvl w:val="6"/>
    </w:pPr>
    <w:rPr>
      <w:lang w:val="en-US" w:eastAsia="en-US"/>
    </w:rPr>
  </w:style>
  <w:style w:type="paragraph" w:styleId="Balk8">
    <w:name w:val="heading 8"/>
    <w:basedOn w:val="Normal"/>
    <w:next w:val="Normal"/>
    <w:qFormat/>
    <w:rsid w:val="005B02F6"/>
    <w:pPr>
      <w:tabs>
        <w:tab w:val="num" w:pos="1440"/>
      </w:tabs>
      <w:spacing w:before="240" w:after="60"/>
      <w:ind w:left="1440" w:hanging="1440"/>
      <w:outlineLvl w:val="7"/>
    </w:pPr>
    <w:rPr>
      <w:i/>
      <w:iCs/>
      <w:lang w:val="en-US" w:eastAsia="en-US"/>
    </w:rPr>
  </w:style>
  <w:style w:type="paragraph" w:styleId="Balk9">
    <w:name w:val="heading 9"/>
    <w:basedOn w:val="Normal"/>
    <w:next w:val="Normal"/>
    <w:qFormat/>
    <w:rsid w:val="005B02F6"/>
    <w:pPr>
      <w:tabs>
        <w:tab w:val="num" w:pos="1584"/>
      </w:tabs>
      <w:spacing w:before="240" w:after="60"/>
      <w:ind w:left="1584" w:hanging="1584"/>
      <w:outlineLvl w:val="8"/>
    </w:pPr>
    <w:rPr>
      <w:rFonts w:ascii="Arial" w:hAnsi="Arial"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864BF"/>
    <w:rPr>
      <w:rFonts w:ascii="Arial" w:hAnsi="Arial" w:cs="Arial"/>
      <w:b/>
      <w:bCs/>
      <w:i/>
      <w:iCs/>
      <w:sz w:val="28"/>
      <w:szCs w:val="28"/>
      <w:lang w:val="en-US" w:eastAsia="en-US"/>
    </w:rPr>
  </w:style>
  <w:style w:type="paragraph" w:customStyle="1" w:styleId="texte">
    <w:name w:val="@texte"/>
    <w:basedOn w:val="Normal"/>
    <w:rsid w:val="00A32B04"/>
    <w:pPr>
      <w:spacing w:before="240" w:after="240"/>
      <w:jc w:val="both"/>
    </w:pPr>
    <w:rPr>
      <w:sz w:val="22"/>
      <w:szCs w:val="20"/>
    </w:rPr>
  </w:style>
  <w:style w:type="paragraph" w:styleId="DipnotMetni">
    <w:name w:val="footnote text"/>
    <w:aliases w:val="Dipnot Metni Char,Podrozdział"/>
    <w:basedOn w:val="Normal"/>
    <w:semiHidden/>
    <w:rsid w:val="00D547D6"/>
    <w:rPr>
      <w:sz w:val="20"/>
      <w:szCs w:val="20"/>
    </w:rPr>
  </w:style>
  <w:style w:type="character" w:styleId="DipnotBavurusu">
    <w:name w:val="footnote reference"/>
    <w:basedOn w:val="VarsaylanParagrafYazTipi"/>
    <w:semiHidden/>
    <w:rsid w:val="00D547D6"/>
    <w:rPr>
      <w:vertAlign w:val="superscript"/>
    </w:rPr>
  </w:style>
  <w:style w:type="paragraph" w:styleId="GvdeMetniGirintisi">
    <w:name w:val="Body Text Indent"/>
    <w:basedOn w:val="Normal"/>
    <w:rsid w:val="00D547D6"/>
    <w:pPr>
      <w:numPr>
        <w:ilvl w:val="1"/>
        <w:numId w:val="5"/>
      </w:numPr>
      <w:spacing w:after="120"/>
    </w:pPr>
  </w:style>
  <w:style w:type="paragraph" w:customStyle="1" w:styleId="Heading2PRAG">
    <w:name w:val="Heading 2 PRAG"/>
    <w:basedOn w:val="Balk2"/>
    <w:autoRedefine/>
    <w:rsid w:val="00210BC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210BC5"/>
    <w:pPr>
      <w:tabs>
        <w:tab w:val="num" w:pos="1485"/>
      </w:tabs>
      <w:spacing w:after="240"/>
      <w:ind w:left="1485" w:hanging="283"/>
      <w:jc w:val="both"/>
    </w:pPr>
    <w:rPr>
      <w:szCs w:val="20"/>
      <w:lang w:val="en-GB"/>
    </w:rPr>
  </w:style>
  <w:style w:type="paragraph" w:customStyle="1" w:styleId="CM12">
    <w:name w:val="CM12"/>
    <w:basedOn w:val="Normal"/>
    <w:next w:val="Normal"/>
    <w:semiHidden/>
    <w:rsid w:val="000E0B2A"/>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rsid w:val="005B02F6"/>
    <w:pPr>
      <w:spacing w:before="240"/>
      <w:ind w:firstLine="720"/>
      <w:jc w:val="both"/>
    </w:pPr>
    <w:rPr>
      <w:noProof/>
    </w:rPr>
  </w:style>
  <w:style w:type="paragraph" w:styleId="GvdeMetniGirintisi3">
    <w:name w:val="Body Text Indent 3"/>
    <w:basedOn w:val="Normal"/>
    <w:rsid w:val="005B02F6"/>
    <w:pPr>
      <w:spacing w:before="240"/>
      <w:ind w:firstLine="720"/>
    </w:pPr>
    <w:rPr>
      <w:noProof/>
    </w:rPr>
  </w:style>
  <w:style w:type="paragraph" w:styleId="NormalWeb">
    <w:name w:val="Normal (Web)"/>
    <w:basedOn w:val="Normal"/>
    <w:rsid w:val="005B02F6"/>
    <w:pPr>
      <w:spacing w:before="100" w:beforeAutospacing="1" w:after="100" w:afterAutospacing="1"/>
    </w:pPr>
    <w:rPr>
      <w:rFonts w:eastAsia="SimSun"/>
      <w:lang w:eastAsia="zh-CN"/>
    </w:rPr>
  </w:style>
  <w:style w:type="character" w:styleId="Kpr">
    <w:name w:val="Hyperlink"/>
    <w:basedOn w:val="VarsaylanParagrafYazTipi"/>
    <w:uiPriority w:val="99"/>
    <w:rsid w:val="005B02F6"/>
    <w:rPr>
      <w:color w:val="0000FF"/>
      <w:u w:val="single"/>
    </w:rPr>
  </w:style>
  <w:style w:type="paragraph" w:customStyle="1" w:styleId="Default">
    <w:name w:val="Default"/>
    <w:rsid w:val="005B02F6"/>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rsid w:val="005B02F6"/>
    <w:pPr>
      <w:spacing w:before="240" w:after="120"/>
      <w:ind w:left="2552"/>
      <w:jc w:val="both"/>
    </w:pPr>
    <w:rPr>
      <w:rFonts w:ascii="Albertus Medium" w:hAnsi="Albertus Medium"/>
      <w:i/>
      <w:sz w:val="28"/>
      <w:szCs w:val="20"/>
      <w:lang w:eastAsia="en-US"/>
    </w:rPr>
  </w:style>
  <w:style w:type="paragraph" w:styleId="GvdeMetni3">
    <w:name w:val="Body Text 3"/>
    <w:basedOn w:val="Normal"/>
    <w:rsid w:val="005B02F6"/>
    <w:pPr>
      <w:spacing w:after="120"/>
    </w:pPr>
    <w:rPr>
      <w:sz w:val="16"/>
      <w:szCs w:val="16"/>
      <w:lang w:val="en-US" w:eastAsia="en-US"/>
    </w:rPr>
  </w:style>
  <w:style w:type="paragraph" w:customStyle="1" w:styleId="style13">
    <w:name w:val="style13"/>
    <w:basedOn w:val="Normal"/>
    <w:rsid w:val="005B02F6"/>
    <w:rPr>
      <w:rFonts w:ascii="Tahoma" w:eastAsia="SimSun" w:hAnsi="Tahoma" w:cs="Tahoma"/>
      <w:lang w:eastAsia="zh-CN"/>
    </w:rPr>
  </w:style>
  <w:style w:type="paragraph" w:styleId="T2">
    <w:name w:val="toc 2"/>
    <w:basedOn w:val="Normal"/>
    <w:next w:val="Normal"/>
    <w:autoRedefine/>
    <w:uiPriority w:val="39"/>
    <w:rsid w:val="005B02F6"/>
    <w:pPr>
      <w:ind w:left="240"/>
    </w:pPr>
    <w:rPr>
      <w:smallCaps/>
      <w:lang w:val="en-US" w:eastAsia="en-US"/>
    </w:rPr>
  </w:style>
  <w:style w:type="paragraph" w:styleId="T1">
    <w:name w:val="toc 1"/>
    <w:basedOn w:val="Normal"/>
    <w:next w:val="Normal"/>
    <w:autoRedefine/>
    <w:uiPriority w:val="39"/>
    <w:rsid w:val="008868D6"/>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5B02F6"/>
    <w:pPr>
      <w:ind w:left="480"/>
    </w:pPr>
    <w:rPr>
      <w:i/>
      <w:iCs/>
      <w:lang w:val="en-US" w:eastAsia="en-US"/>
    </w:rPr>
  </w:style>
  <w:style w:type="paragraph" w:styleId="T4">
    <w:name w:val="toc 4"/>
    <w:basedOn w:val="Normal"/>
    <w:next w:val="Normal"/>
    <w:autoRedefine/>
    <w:uiPriority w:val="39"/>
    <w:rsid w:val="005B02F6"/>
    <w:pPr>
      <w:ind w:left="720"/>
    </w:pPr>
    <w:rPr>
      <w:szCs w:val="21"/>
      <w:lang w:val="en-US" w:eastAsia="en-US"/>
    </w:rPr>
  </w:style>
  <w:style w:type="paragraph" w:styleId="Altbilgi">
    <w:name w:val="footer"/>
    <w:basedOn w:val="Normal"/>
    <w:link w:val="AltbilgiChar"/>
    <w:rsid w:val="005B02F6"/>
    <w:pPr>
      <w:tabs>
        <w:tab w:val="center" w:pos="4536"/>
        <w:tab w:val="right" w:pos="9072"/>
      </w:tabs>
    </w:pPr>
    <w:rPr>
      <w:lang w:val="en-US" w:eastAsia="en-US"/>
    </w:rPr>
  </w:style>
  <w:style w:type="character" w:styleId="SayfaNumaras">
    <w:name w:val="page number"/>
    <w:basedOn w:val="VarsaylanParagrafYazTipi"/>
    <w:rsid w:val="005B02F6"/>
  </w:style>
  <w:style w:type="character" w:styleId="zlenenKpr">
    <w:name w:val="FollowedHyperlink"/>
    <w:basedOn w:val="VarsaylanParagrafYazTipi"/>
    <w:rsid w:val="005B02F6"/>
    <w:rPr>
      <w:color w:val="800080"/>
      <w:u w:val="single"/>
    </w:rPr>
  </w:style>
  <w:style w:type="paragraph" w:styleId="KonuBal">
    <w:name w:val="Title"/>
    <w:basedOn w:val="Normal"/>
    <w:qFormat/>
    <w:rsid w:val="005B02F6"/>
    <w:pPr>
      <w:jc w:val="center"/>
    </w:pPr>
    <w:rPr>
      <w:u w:val="single"/>
      <w:lang w:eastAsia="en-US"/>
    </w:rPr>
  </w:style>
  <w:style w:type="paragraph" w:styleId="T6">
    <w:name w:val="toc 6"/>
    <w:basedOn w:val="Normal"/>
    <w:next w:val="Normal"/>
    <w:autoRedefine/>
    <w:semiHidden/>
    <w:rsid w:val="005B02F6"/>
    <w:pPr>
      <w:ind w:left="1200"/>
    </w:pPr>
    <w:rPr>
      <w:szCs w:val="21"/>
      <w:lang w:val="en-US" w:eastAsia="en-US"/>
    </w:rPr>
  </w:style>
  <w:style w:type="paragraph" w:styleId="T5">
    <w:name w:val="toc 5"/>
    <w:basedOn w:val="Normal"/>
    <w:next w:val="Normal"/>
    <w:autoRedefine/>
    <w:semiHidden/>
    <w:rsid w:val="005B02F6"/>
    <w:pPr>
      <w:ind w:left="960"/>
    </w:pPr>
    <w:rPr>
      <w:szCs w:val="21"/>
      <w:lang w:val="en-US" w:eastAsia="en-US"/>
    </w:rPr>
  </w:style>
  <w:style w:type="paragraph" w:styleId="T7">
    <w:name w:val="toc 7"/>
    <w:basedOn w:val="Normal"/>
    <w:next w:val="Normal"/>
    <w:autoRedefine/>
    <w:semiHidden/>
    <w:rsid w:val="005B02F6"/>
    <w:pPr>
      <w:ind w:left="1440"/>
    </w:pPr>
    <w:rPr>
      <w:szCs w:val="21"/>
      <w:lang w:val="en-US" w:eastAsia="en-US"/>
    </w:rPr>
  </w:style>
  <w:style w:type="paragraph" w:styleId="T8">
    <w:name w:val="toc 8"/>
    <w:basedOn w:val="Normal"/>
    <w:next w:val="Normal"/>
    <w:autoRedefine/>
    <w:semiHidden/>
    <w:rsid w:val="005B02F6"/>
    <w:pPr>
      <w:ind w:left="1680"/>
    </w:pPr>
    <w:rPr>
      <w:szCs w:val="21"/>
      <w:lang w:val="en-US" w:eastAsia="en-US"/>
    </w:rPr>
  </w:style>
  <w:style w:type="paragraph" w:styleId="T9">
    <w:name w:val="toc 9"/>
    <w:basedOn w:val="Normal"/>
    <w:next w:val="Normal"/>
    <w:autoRedefine/>
    <w:semiHidden/>
    <w:rsid w:val="005B02F6"/>
    <w:pPr>
      <w:ind w:left="1920"/>
    </w:pPr>
    <w:rPr>
      <w:szCs w:val="21"/>
      <w:lang w:val="en-US" w:eastAsia="en-US"/>
    </w:rPr>
  </w:style>
  <w:style w:type="paragraph" w:styleId="GvdeMetni2">
    <w:name w:val="Body Text 2"/>
    <w:basedOn w:val="Normal"/>
    <w:rsid w:val="005B02F6"/>
    <w:pPr>
      <w:spacing w:line="360" w:lineRule="auto"/>
      <w:jc w:val="center"/>
    </w:pPr>
    <w:rPr>
      <w:b/>
      <w:bCs/>
      <w:sz w:val="28"/>
      <w:lang w:eastAsia="en-US"/>
    </w:rPr>
  </w:style>
  <w:style w:type="character" w:styleId="Gl">
    <w:name w:val="Strong"/>
    <w:basedOn w:val="VarsaylanParagrafYazTipi"/>
    <w:qFormat/>
    <w:rsid w:val="005B02F6"/>
    <w:rPr>
      <w:b/>
      <w:bCs/>
    </w:rPr>
  </w:style>
  <w:style w:type="paragraph" w:styleId="stbilgi">
    <w:name w:val="header"/>
    <w:basedOn w:val="Normal"/>
    <w:rsid w:val="005B02F6"/>
    <w:pPr>
      <w:tabs>
        <w:tab w:val="center" w:pos="4536"/>
        <w:tab w:val="right" w:pos="9072"/>
      </w:tabs>
    </w:pPr>
    <w:rPr>
      <w:lang w:val="en-US" w:eastAsia="en-US"/>
    </w:rPr>
  </w:style>
  <w:style w:type="paragraph" w:styleId="ekillerTablosu">
    <w:name w:val="table of figures"/>
    <w:aliases w:val="Tablolar"/>
    <w:basedOn w:val="Normal"/>
    <w:next w:val="Normal"/>
    <w:semiHidden/>
    <w:rsid w:val="005B02F6"/>
    <w:pPr>
      <w:ind w:left="482" w:hanging="482"/>
    </w:pPr>
    <w:rPr>
      <w:lang w:val="en-US" w:eastAsia="en-US"/>
    </w:rPr>
  </w:style>
  <w:style w:type="paragraph" w:customStyle="1" w:styleId="BalonMetni1">
    <w:name w:val="Balon Metni1"/>
    <w:basedOn w:val="Normal"/>
    <w:semiHidden/>
    <w:rsid w:val="005B02F6"/>
    <w:rPr>
      <w:rFonts w:ascii="Tahoma" w:hAnsi="Tahoma" w:cs="Tahoma"/>
      <w:sz w:val="16"/>
      <w:szCs w:val="16"/>
      <w:lang w:val="en-US" w:eastAsia="en-US"/>
    </w:rPr>
  </w:style>
  <w:style w:type="paragraph" w:styleId="KaynakaBal">
    <w:name w:val="toa heading"/>
    <w:basedOn w:val="Normal"/>
    <w:next w:val="Normal"/>
    <w:semiHidden/>
    <w:rsid w:val="005B02F6"/>
    <w:pPr>
      <w:spacing w:before="120"/>
    </w:pPr>
    <w:rPr>
      <w:rFonts w:ascii="Arial" w:hAnsi="Arial" w:cs="Arial"/>
      <w:b/>
      <w:bCs/>
      <w:lang w:val="en-US" w:eastAsia="en-US"/>
    </w:rPr>
  </w:style>
  <w:style w:type="paragraph" w:styleId="ListeMaddemi">
    <w:name w:val="List Bullet"/>
    <w:basedOn w:val="Normal"/>
    <w:autoRedefine/>
    <w:rsid w:val="005B02F6"/>
    <w:pPr>
      <w:tabs>
        <w:tab w:val="num" w:pos="720"/>
      </w:tabs>
      <w:ind w:left="720" w:hanging="720"/>
    </w:pPr>
    <w:rPr>
      <w:rFonts w:eastAsia="MS Mincho"/>
    </w:rPr>
  </w:style>
  <w:style w:type="paragraph" w:styleId="ListeMaddemi2">
    <w:name w:val="List Bullet 2"/>
    <w:basedOn w:val="Normal"/>
    <w:autoRedefine/>
    <w:rsid w:val="005B02F6"/>
    <w:pPr>
      <w:tabs>
        <w:tab w:val="num" w:pos="720"/>
      </w:tabs>
      <w:ind w:left="720" w:hanging="720"/>
    </w:pPr>
    <w:rPr>
      <w:rFonts w:eastAsia="MS Mincho"/>
    </w:rPr>
  </w:style>
  <w:style w:type="paragraph" w:styleId="ListeMaddemi3">
    <w:name w:val="List Bullet 3"/>
    <w:basedOn w:val="Normal"/>
    <w:autoRedefine/>
    <w:rsid w:val="005B02F6"/>
    <w:pPr>
      <w:tabs>
        <w:tab w:val="num" w:pos="720"/>
      </w:tabs>
      <w:ind w:left="720" w:hanging="720"/>
    </w:pPr>
    <w:rPr>
      <w:rFonts w:eastAsia="MS Mincho"/>
    </w:rPr>
  </w:style>
  <w:style w:type="paragraph" w:customStyle="1" w:styleId="Subject">
    <w:name w:val="Subject"/>
    <w:basedOn w:val="Normal"/>
    <w:next w:val="Normal"/>
    <w:rsid w:val="00EF6A94"/>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B864BF"/>
    <w:pPr>
      <w:tabs>
        <w:tab w:val="clear" w:pos="864"/>
        <w:tab w:val="num" w:pos="567"/>
      </w:tabs>
      <w:spacing w:line="360" w:lineRule="auto"/>
      <w:ind w:left="567" w:hanging="567"/>
    </w:pPr>
    <w:rPr>
      <w:rFonts w:ascii="Arial" w:hAnsi="Arial"/>
      <w:b w:val="0"/>
      <w:noProof/>
      <w:sz w:val="20"/>
      <w:szCs w:val="20"/>
      <w:lang w:val="en-GB"/>
    </w:rPr>
  </w:style>
  <w:style w:type="paragraph" w:customStyle="1" w:styleId="Body">
    <w:name w:val="Body"/>
    <w:aliases w:val="Text,Table"/>
    <w:basedOn w:val="Normal"/>
    <w:next w:val="Normal"/>
    <w:semiHidden/>
    <w:rsid w:val="00B864BF"/>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B8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06">
    <w:name w:val="LI06°"/>
    <w:basedOn w:val="Normal"/>
    <w:rsid w:val="005E1B50"/>
    <w:pPr>
      <w:numPr>
        <w:numId w:val="20"/>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868D6"/>
    <w:pPr>
      <w:spacing w:after="160" w:line="240" w:lineRule="exact"/>
    </w:pPr>
    <w:rPr>
      <w:rFonts w:ascii="Verdana" w:hAnsi="Verdana"/>
      <w:sz w:val="20"/>
      <w:szCs w:val="20"/>
      <w:lang w:val="en-US" w:eastAsia="en-US"/>
    </w:rPr>
  </w:style>
  <w:style w:type="paragraph" w:customStyle="1" w:styleId="Text4">
    <w:name w:val="Text 4"/>
    <w:basedOn w:val="Normal"/>
    <w:rsid w:val="00512E95"/>
    <w:pPr>
      <w:tabs>
        <w:tab w:val="left" w:pos="2302"/>
      </w:tabs>
      <w:spacing w:after="240"/>
      <w:ind w:left="1202"/>
      <w:jc w:val="both"/>
    </w:pPr>
    <w:rPr>
      <w:snapToGrid w:val="0"/>
      <w:szCs w:val="20"/>
      <w:lang w:val="en-GB" w:eastAsia="en-US"/>
    </w:rPr>
  </w:style>
  <w:style w:type="paragraph" w:customStyle="1" w:styleId="Char">
    <w:name w:val="Char"/>
    <w:basedOn w:val="Normal"/>
    <w:rsid w:val="00512E95"/>
    <w:pPr>
      <w:spacing w:after="160" w:line="240" w:lineRule="exact"/>
    </w:pPr>
    <w:rPr>
      <w:rFonts w:ascii="Verdana" w:hAnsi="Verdana"/>
      <w:sz w:val="20"/>
      <w:szCs w:val="20"/>
      <w:lang w:val="en-US" w:eastAsia="en-US"/>
    </w:rPr>
  </w:style>
  <w:style w:type="paragraph" w:styleId="BalonMetni">
    <w:name w:val="Balloon Text"/>
    <w:basedOn w:val="Normal"/>
    <w:semiHidden/>
    <w:rsid w:val="00BE5E96"/>
    <w:rPr>
      <w:rFonts w:ascii="Tahoma" w:hAnsi="Tahoma" w:cs="Tahoma"/>
      <w:sz w:val="16"/>
      <w:szCs w:val="16"/>
    </w:rPr>
  </w:style>
  <w:style w:type="paragraph" w:customStyle="1" w:styleId="Text2">
    <w:name w:val="Text 2"/>
    <w:basedOn w:val="Normal"/>
    <w:rsid w:val="00896C4E"/>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CharCharCharCharCharCharChar">
    <w:name w:val="Char Char Char Char Char Char Char Char Char"/>
    <w:basedOn w:val="Normal"/>
    <w:rsid w:val="006A2DD4"/>
    <w:pPr>
      <w:spacing w:after="160" w:line="240" w:lineRule="exact"/>
    </w:pPr>
    <w:rPr>
      <w:rFonts w:ascii="Verdana" w:hAnsi="Verdana"/>
      <w:sz w:val="20"/>
      <w:szCs w:val="20"/>
      <w:lang w:val="en-US" w:eastAsia="en-US"/>
    </w:rPr>
  </w:style>
  <w:style w:type="paragraph" w:customStyle="1" w:styleId="timesnewsroman">
    <w:name w:val="times news roman"/>
    <w:basedOn w:val="Normal"/>
    <w:rsid w:val="007B0C98"/>
    <w:rPr>
      <w:rFonts w:ascii="Verdana" w:hAnsi="Verdana" w:cs="Arial"/>
      <w:b/>
      <w:bCs/>
    </w:rPr>
  </w:style>
  <w:style w:type="paragraph" w:customStyle="1" w:styleId="CharCharCharCharCharCharCharCharChar1">
    <w:name w:val="Char Char Char Char Char Char Char Char Char1"/>
    <w:basedOn w:val="Normal"/>
    <w:rsid w:val="002B4013"/>
    <w:pPr>
      <w:spacing w:after="160" w:line="240" w:lineRule="exact"/>
    </w:pPr>
    <w:rPr>
      <w:rFonts w:ascii="Verdana" w:hAnsi="Verdana"/>
      <w:sz w:val="20"/>
      <w:szCs w:val="20"/>
      <w:lang w:val="en-US" w:eastAsia="en-US"/>
    </w:rPr>
  </w:style>
  <w:style w:type="character" w:customStyle="1" w:styleId="AltbilgiChar">
    <w:name w:val="Altbilgi Char"/>
    <w:basedOn w:val="VarsaylanParagrafYazTipi"/>
    <w:link w:val="Altbilgi"/>
    <w:rsid w:val="003109A6"/>
    <w:rPr>
      <w:sz w:val="24"/>
      <w:szCs w:val="24"/>
      <w:lang w:val="en-US" w:eastAsia="en-US"/>
    </w:rPr>
  </w:style>
  <w:style w:type="paragraph" w:styleId="Dzeltme">
    <w:name w:val="Revision"/>
    <w:hidden/>
    <w:uiPriority w:val="99"/>
    <w:semiHidden/>
    <w:rsid w:val="003109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81">
      <w:bodyDiv w:val="1"/>
      <w:marLeft w:val="0"/>
      <w:marRight w:val="0"/>
      <w:marTop w:val="0"/>
      <w:marBottom w:val="0"/>
      <w:divBdr>
        <w:top w:val="none" w:sz="0" w:space="0" w:color="auto"/>
        <w:left w:val="none" w:sz="0" w:space="0" w:color="auto"/>
        <w:bottom w:val="none" w:sz="0" w:space="0" w:color="auto"/>
        <w:right w:val="none" w:sz="0" w:space="0" w:color="auto"/>
      </w:divBdr>
    </w:div>
    <w:div w:id="53162756">
      <w:bodyDiv w:val="1"/>
      <w:marLeft w:val="0"/>
      <w:marRight w:val="0"/>
      <w:marTop w:val="0"/>
      <w:marBottom w:val="0"/>
      <w:divBdr>
        <w:top w:val="none" w:sz="0" w:space="0" w:color="auto"/>
        <w:left w:val="none" w:sz="0" w:space="0" w:color="auto"/>
        <w:bottom w:val="none" w:sz="0" w:space="0" w:color="auto"/>
        <w:right w:val="none" w:sz="0" w:space="0" w:color="auto"/>
      </w:divBdr>
    </w:div>
    <w:div w:id="110900550">
      <w:bodyDiv w:val="1"/>
      <w:marLeft w:val="0"/>
      <w:marRight w:val="0"/>
      <w:marTop w:val="0"/>
      <w:marBottom w:val="0"/>
      <w:divBdr>
        <w:top w:val="none" w:sz="0" w:space="0" w:color="auto"/>
        <w:left w:val="none" w:sz="0" w:space="0" w:color="auto"/>
        <w:bottom w:val="none" w:sz="0" w:space="0" w:color="auto"/>
        <w:right w:val="none" w:sz="0" w:space="0" w:color="auto"/>
      </w:divBdr>
    </w:div>
    <w:div w:id="393085265">
      <w:bodyDiv w:val="1"/>
      <w:marLeft w:val="0"/>
      <w:marRight w:val="0"/>
      <w:marTop w:val="0"/>
      <w:marBottom w:val="0"/>
      <w:divBdr>
        <w:top w:val="none" w:sz="0" w:space="0" w:color="auto"/>
        <w:left w:val="none" w:sz="0" w:space="0" w:color="auto"/>
        <w:bottom w:val="none" w:sz="0" w:space="0" w:color="auto"/>
        <w:right w:val="none" w:sz="0" w:space="0" w:color="auto"/>
      </w:divBdr>
    </w:div>
    <w:div w:id="490945108">
      <w:bodyDiv w:val="1"/>
      <w:marLeft w:val="0"/>
      <w:marRight w:val="0"/>
      <w:marTop w:val="0"/>
      <w:marBottom w:val="0"/>
      <w:divBdr>
        <w:top w:val="none" w:sz="0" w:space="0" w:color="auto"/>
        <w:left w:val="none" w:sz="0" w:space="0" w:color="auto"/>
        <w:bottom w:val="none" w:sz="0" w:space="0" w:color="auto"/>
        <w:right w:val="none" w:sz="0" w:space="0" w:color="auto"/>
      </w:divBdr>
    </w:div>
    <w:div w:id="524516942">
      <w:bodyDiv w:val="1"/>
      <w:marLeft w:val="0"/>
      <w:marRight w:val="0"/>
      <w:marTop w:val="0"/>
      <w:marBottom w:val="0"/>
      <w:divBdr>
        <w:top w:val="none" w:sz="0" w:space="0" w:color="auto"/>
        <w:left w:val="none" w:sz="0" w:space="0" w:color="auto"/>
        <w:bottom w:val="none" w:sz="0" w:space="0" w:color="auto"/>
        <w:right w:val="none" w:sz="0" w:space="0" w:color="auto"/>
      </w:divBdr>
    </w:div>
    <w:div w:id="953830216">
      <w:bodyDiv w:val="1"/>
      <w:marLeft w:val="0"/>
      <w:marRight w:val="0"/>
      <w:marTop w:val="0"/>
      <w:marBottom w:val="0"/>
      <w:divBdr>
        <w:top w:val="none" w:sz="0" w:space="0" w:color="auto"/>
        <w:left w:val="none" w:sz="0" w:space="0" w:color="auto"/>
        <w:bottom w:val="none" w:sz="0" w:space="0" w:color="auto"/>
        <w:right w:val="none" w:sz="0" w:space="0" w:color="auto"/>
      </w:divBdr>
    </w:div>
    <w:div w:id="1705517243">
      <w:bodyDiv w:val="1"/>
      <w:marLeft w:val="0"/>
      <w:marRight w:val="0"/>
      <w:marTop w:val="0"/>
      <w:marBottom w:val="0"/>
      <w:divBdr>
        <w:top w:val="none" w:sz="0" w:space="0" w:color="auto"/>
        <w:left w:val="none" w:sz="0" w:space="0" w:color="auto"/>
        <w:bottom w:val="none" w:sz="0" w:space="0" w:color="auto"/>
        <w:right w:val="none" w:sz="0" w:space="0" w:color="auto"/>
      </w:divBdr>
    </w:div>
    <w:div w:id="1801262980">
      <w:bodyDiv w:val="1"/>
      <w:marLeft w:val="0"/>
      <w:marRight w:val="0"/>
      <w:marTop w:val="0"/>
      <w:marBottom w:val="0"/>
      <w:divBdr>
        <w:top w:val="none" w:sz="0" w:space="0" w:color="auto"/>
        <w:left w:val="none" w:sz="0" w:space="0" w:color="auto"/>
        <w:bottom w:val="none" w:sz="0" w:space="0" w:color="auto"/>
        <w:right w:val="none" w:sz="0" w:space="0" w:color="auto"/>
      </w:divBdr>
    </w:div>
    <w:div w:id="20459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oran.org.tr" TargetMode="External"/><Relationship Id="rId39" Type="http://schemas.openxmlformats.org/officeDocument/2006/relationships/footer" Target="footer4.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izka.org.tr" TargetMode="External"/><Relationship Id="rId25" Type="http://schemas.openxmlformats.org/officeDocument/2006/relationships/header" Target="header8.xml"/><Relationship Id="rId33" Type="http://schemas.openxmlformats.org/officeDocument/2006/relationships/hyperlink" Target="http://www.oran.org.tr" TargetMode="External"/><Relationship Id="rId38" Type="http://schemas.openxmlformats.org/officeDocument/2006/relationships/footer" Target="footer3.xml"/><Relationship Id="rId46" Type="http://schemas.openxmlformats.org/officeDocument/2006/relationships/hyperlink" Target="http://www.izka.org.tr" TargetMode="External"/><Relationship Id="rId2" Type="http://schemas.openxmlformats.org/officeDocument/2006/relationships/customXml" Target="../customXml/item2.xml"/><Relationship Id="rId16" Type="http://schemas.openxmlformats.org/officeDocument/2006/relationships/hyperlink" Target="http://www.istka.org.tr" TargetMode="Externa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www.istka.org.tr" TargetMode="External"/><Relationship Id="rId37" Type="http://schemas.openxmlformats.org/officeDocument/2006/relationships/header" Target="header16.xml"/><Relationship Id="rId40" Type="http://schemas.openxmlformats.org/officeDocument/2006/relationships/footer" Target="footer5.xml"/><Relationship Id="rId45" Type="http://schemas.openxmlformats.org/officeDocument/2006/relationships/hyperlink" Target="http://www.izka.org.tr" TargetMode="External"/><Relationship Id="rId53" Type="http://schemas.openxmlformats.org/officeDocument/2006/relationships/header" Target="header24.xml"/><Relationship Id="rId5" Type="http://schemas.microsoft.com/office/2007/relationships/stylesWithEffects" Target="stylesWithEffects.xml"/><Relationship Id="rId15" Type="http://schemas.openxmlformats.org/officeDocument/2006/relationships/hyperlink" Target="http://www.dpt.gov.tr"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0.xml"/><Relationship Id="rId10" Type="http://schemas.openxmlformats.org/officeDocument/2006/relationships/image" Target="media/image1.png"/><Relationship Id="rId19" Type="http://schemas.openxmlformats.org/officeDocument/2006/relationships/hyperlink" Target="http://www.izka.org.tr" TargetMode="External"/><Relationship Id="rId31" Type="http://schemas.openxmlformats.org/officeDocument/2006/relationships/header" Target="header12.xml"/><Relationship Id="rId44" Type="http://schemas.openxmlformats.org/officeDocument/2006/relationships/footer" Target="footer8.xml"/><Relationship Id="rId52" Type="http://schemas.openxmlformats.org/officeDocument/2006/relationships/header" Target="header2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stka.org.tr" TargetMode="External"/><Relationship Id="rId22" Type="http://schemas.openxmlformats.org/officeDocument/2006/relationships/header" Target="header5.xml"/><Relationship Id="rId27" Type="http://schemas.openxmlformats.org/officeDocument/2006/relationships/hyperlink" Target="http://www.istka.org.tr" TargetMode="Externa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footer" Target="footer7.xml"/><Relationship Id="rId48"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header" Target="header22.xml"/><Relationship Id="rId3"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97D1-8A98-449E-B958-80B29CD096E0}">
  <ds:schemaRefs>
    <ds:schemaRef ds:uri="http://schemas.openxmlformats.org/officeDocument/2006/bibliography"/>
  </ds:schemaRefs>
</ds:datastoreItem>
</file>

<file path=customXml/itemProps2.xml><?xml version="1.0" encoding="utf-8"?>
<ds:datastoreItem xmlns:ds="http://schemas.openxmlformats.org/officeDocument/2006/customXml" ds:itemID="{7A2E1C4F-AF12-40D8-BCC4-8DE3AB87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81</Pages>
  <Words>14685</Words>
  <Characters>83705</Characters>
  <Application>Microsoft Office Word</Application>
  <DocSecurity>0</DocSecurity>
  <Lines>697</Lines>
  <Paragraphs>196</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98194</CharactersWithSpaces>
  <SharedDoc>false</SharedDoc>
  <HLinks>
    <vt:vector size="258" baseType="variant">
      <vt:variant>
        <vt:i4>2687031</vt:i4>
      </vt:variant>
      <vt:variant>
        <vt:i4>243</vt:i4>
      </vt:variant>
      <vt:variant>
        <vt:i4>0</vt:i4>
      </vt:variant>
      <vt:variant>
        <vt:i4>5</vt:i4>
      </vt:variant>
      <vt:variant>
        <vt:lpwstr>http://www.izka.org.tr/</vt:lpwstr>
      </vt:variant>
      <vt:variant>
        <vt:lpwstr/>
      </vt:variant>
      <vt:variant>
        <vt:i4>2687031</vt:i4>
      </vt:variant>
      <vt:variant>
        <vt:i4>240</vt:i4>
      </vt:variant>
      <vt:variant>
        <vt:i4>0</vt:i4>
      </vt:variant>
      <vt:variant>
        <vt:i4>5</vt:i4>
      </vt:variant>
      <vt:variant>
        <vt:lpwstr>http://www.izka.org.tr/</vt:lpwstr>
      </vt:variant>
      <vt:variant>
        <vt:lpwstr/>
      </vt:variant>
      <vt:variant>
        <vt:i4>2687031</vt:i4>
      </vt:variant>
      <vt:variant>
        <vt:i4>237</vt:i4>
      </vt:variant>
      <vt:variant>
        <vt:i4>0</vt:i4>
      </vt:variant>
      <vt:variant>
        <vt:i4>5</vt:i4>
      </vt:variant>
      <vt:variant>
        <vt:lpwstr>http://www.izka.org.tr/</vt:lpwstr>
      </vt:variant>
      <vt:variant>
        <vt:lpwstr/>
      </vt:variant>
      <vt:variant>
        <vt:i4>2687031</vt:i4>
      </vt:variant>
      <vt:variant>
        <vt:i4>234</vt:i4>
      </vt:variant>
      <vt:variant>
        <vt:i4>0</vt:i4>
      </vt:variant>
      <vt:variant>
        <vt:i4>5</vt:i4>
      </vt:variant>
      <vt:variant>
        <vt:lpwstr>http://www.izka.org.tr/</vt:lpwstr>
      </vt:variant>
      <vt:variant>
        <vt:lpwstr/>
      </vt:variant>
      <vt:variant>
        <vt:i4>7405629</vt:i4>
      </vt:variant>
      <vt:variant>
        <vt:i4>231</vt:i4>
      </vt:variant>
      <vt:variant>
        <vt:i4>0</vt:i4>
      </vt:variant>
      <vt:variant>
        <vt:i4>5</vt:i4>
      </vt:variant>
      <vt:variant>
        <vt:lpwstr>http://www.dpt.gov.tr/</vt:lpwstr>
      </vt:variant>
      <vt:variant>
        <vt:lpwstr/>
      </vt:variant>
      <vt:variant>
        <vt:i4>1376311</vt:i4>
      </vt:variant>
      <vt:variant>
        <vt:i4>224</vt:i4>
      </vt:variant>
      <vt:variant>
        <vt:i4>0</vt:i4>
      </vt:variant>
      <vt:variant>
        <vt:i4>5</vt:i4>
      </vt:variant>
      <vt:variant>
        <vt:lpwstr/>
      </vt:variant>
      <vt:variant>
        <vt:lpwstr>_Toc234124342</vt:lpwstr>
      </vt:variant>
      <vt:variant>
        <vt:i4>1376311</vt:i4>
      </vt:variant>
      <vt:variant>
        <vt:i4>218</vt:i4>
      </vt:variant>
      <vt:variant>
        <vt:i4>0</vt:i4>
      </vt:variant>
      <vt:variant>
        <vt:i4>5</vt:i4>
      </vt:variant>
      <vt:variant>
        <vt:lpwstr/>
      </vt:variant>
      <vt:variant>
        <vt:lpwstr>_Toc234124341</vt:lpwstr>
      </vt:variant>
      <vt:variant>
        <vt:i4>1376311</vt:i4>
      </vt:variant>
      <vt:variant>
        <vt:i4>212</vt:i4>
      </vt:variant>
      <vt:variant>
        <vt:i4>0</vt:i4>
      </vt:variant>
      <vt:variant>
        <vt:i4>5</vt:i4>
      </vt:variant>
      <vt:variant>
        <vt:lpwstr/>
      </vt:variant>
      <vt:variant>
        <vt:lpwstr>_Toc234124340</vt:lpwstr>
      </vt:variant>
      <vt:variant>
        <vt:i4>1179703</vt:i4>
      </vt:variant>
      <vt:variant>
        <vt:i4>206</vt:i4>
      </vt:variant>
      <vt:variant>
        <vt:i4>0</vt:i4>
      </vt:variant>
      <vt:variant>
        <vt:i4>5</vt:i4>
      </vt:variant>
      <vt:variant>
        <vt:lpwstr/>
      </vt:variant>
      <vt:variant>
        <vt:lpwstr>_Toc234124339</vt:lpwstr>
      </vt:variant>
      <vt:variant>
        <vt:i4>1179703</vt:i4>
      </vt:variant>
      <vt:variant>
        <vt:i4>200</vt:i4>
      </vt:variant>
      <vt:variant>
        <vt:i4>0</vt:i4>
      </vt:variant>
      <vt:variant>
        <vt:i4>5</vt:i4>
      </vt:variant>
      <vt:variant>
        <vt:lpwstr/>
      </vt:variant>
      <vt:variant>
        <vt:lpwstr>_Toc234124338</vt:lpwstr>
      </vt:variant>
      <vt:variant>
        <vt:i4>1179703</vt:i4>
      </vt:variant>
      <vt:variant>
        <vt:i4>194</vt:i4>
      </vt:variant>
      <vt:variant>
        <vt:i4>0</vt:i4>
      </vt:variant>
      <vt:variant>
        <vt:i4>5</vt:i4>
      </vt:variant>
      <vt:variant>
        <vt:lpwstr/>
      </vt:variant>
      <vt:variant>
        <vt:lpwstr>_Toc234124337</vt:lpwstr>
      </vt:variant>
      <vt:variant>
        <vt:i4>1179703</vt:i4>
      </vt:variant>
      <vt:variant>
        <vt:i4>188</vt:i4>
      </vt:variant>
      <vt:variant>
        <vt:i4>0</vt:i4>
      </vt:variant>
      <vt:variant>
        <vt:i4>5</vt:i4>
      </vt:variant>
      <vt:variant>
        <vt:lpwstr/>
      </vt:variant>
      <vt:variant>
        <vt:lpwstr>_Toc234124336</vt:lpwstr>
      </vt:variant>
      <vt:variant>
        <vt:i4>1179703</vt:i4>
      </vt:variant>
      <vt:variant>
        <vt:i4>182</vt:i4>
      </vt:variant>
      <vt:variant>
        <vt:i4>0</vt:i4>
      </vt:variant>
      <vt:variant>
        <vt:i4>5</vt:i4>
      </vt:variant>
      <vt:variant>
        <vt:lpwstr/>
      </vt:variant>
      <vt:variant>
        <vt:lpwstr>_Toc234124335</vt:lpwstr>
      </vt:variant>
      <vt:variant>
        <vt:i4>1179703</vt:i4>
      </vt:variant>
      <vt:variant>
        <vt:i4>176</vt:i4>
      </vt:variant>
      <vt:variant>
        <vt:i4>0</vt:i4>
      </vt:variant>
      <vt:variant>
        <vt:i4>5</vt:i4>
      </vt:variant>
      <vt:variant>
        <vt:lpwstr/>
      </vt:variant>
      <vt:variant>
        <vt:lpwstr>_Toc234124334</vt:lpwstr>
      </vt:variant>
      <vt:variant>
        <vt:i4>1179703</vt:i4>
      </vt:variant>
      <vt:variant>
        <vt:i4>170</vt:i4>
      </vt:variant>
      <vt:variant>
        <vt:i4>0</vt:i4>
      </vt:variant>
      <vt:variant>
        <vt:i4>5</vt:i4>
      </vt:variant>
      <vt:variant>
        <vt:lpwstr/>
      </vt:variant>
      <vt:variant>
        <vt:lpwstr>_Toc234124333</vt:lpwstr>
      </vt:variant>
      <vt:variant>
        <vt:i4>1179703</vt:i4>
      </vt:variant>
      <vt:variant>
        <vt:i4>164</vt:i4>
      </vt:variant>
      <vt:variant>
        <vt:i4>0</vt:i4>
      </vt:variant>
      <vt:variant>
        <vt:i4>5</vt:i4>
      </vt:variant>
      <vt:variant>
        <vt:lpwstr/>
      </vt:variant>
      <vt:variant>
        <vt:lpwstr>_Toc234124332</vt:lpwstr>
      </vt:variant>
      <vt:variant>
        <vt:i4>1179703</vt:i4>
      </vt:variant>
      <vt:variant>
        <vt:i4>158</vt:i4>
      </vt:variant>
      <vt:variant>
        <vt:i4>0</vt:i4>
      </vt:variant>
      <vt:variant>
        <vt:i4>5</vt:i4>
      </vt:variant>
      <vt:variant>
        <vt:lpwstr/>
      </vt:variant>
      <vt:variant>
        <vt:lpwstr>_Toc234124331</vt:lpwstr>
      </vt:variant>
      <vt:variant>
        <vt:i4>1179703</vt:i4>
      </vt:variant>
      <vt:variant>
        <vt:i4>152</vt:i4>
      </vt:variant>
      <vt:variant>
        <vt:i4>0</vt:i4>
      </vt:variant>
      <vt:variant>
        <vt:i4>5</vt:i4>
      </vt:variant>
      <vt:variant>
        <vt:lpwstr/>
      </vt:variant>
      <vt:variant>
        <vt:lpwstr>_Toc234124330</vt:lpwstr>
      </vt:variant>
      <vt:variant>
        <vt:i4>1245239</vt:i4>
      </vt:variant>
      <vt:variant>
        <vt:i4>146</vt:i4>
      </vt:variant>
      <vt:variant>
        <vt:i4>0</vt:i4>
      </vt:variant>
      <vt:variant>
        <vt:i4>5</vt:i4>
      </vt:variant>
      <vt:variant>
        <vt:lpwstr/>
      </vt:variant>
      <vt:variant>
        <vt:lpwstr>_Toc234124329</vt:lpwstr>
      </vt:variant>
      <vt:variant>
        <vt:i4>1245239</vt:i4>
      </vt:variant>
      <vt:variant>
        <vt:i4>140</vt:i4>
      </vt:variant>
      <vt:variant>
        <vt:i4>0</vt:i4>
      </vt:variant>
      <vt:variant>
        <vt:i4>5</vt:i4>
      </vt:variant>
      <vt:variant>
        <vt:lpwstr/>
      </vt:variant>
      <vt:variant>
        <vt:lpwstr>_Toc234124328</vt:lpwstr>
      </vt:variant>
      <vt:variant>
        <vt:i4>1245239</vt:i4>
      </vt:variant>
      <vt:variant>
        <vt:i4>134</vt:i4>
      </vt:variant>
      <vt:variant>
        <vt:i4>0</vt:i4>
      </vt:variant>
      <vt:variant>
        <vt:i4>5</vt:i4>
      </vt:variant>
      <vt:variant>
        <vt:lpwstr/>
      </vt:variant>
      <vt:variant>
        <vt:lpwstr>_Toc234124327</vt:lpwstr>
      </vt:variant>
      <vt:variant>
        <vt:i4>1245239</vt:i4>
      </vt:variant>
      <vt:variant>
        <vt:i4>128</vt:i4>
      </vt:variant>
      <vt:variant>
        <vt:i4>0</vt:i4>
      </vt:variant>
      <vt:variant>
        <vt:i4>5</vt:i4>
      </vt:variant>
      <vt:variant>
        <vt:lpwstr/>
      </vt:variant>
      <vt:variant>
        <vt:lpwstr>_Toc234124326</vt:lpwstr>
      </vt:variant>
      <vt:variant>
        <vt:i4>1245239</vt:i4>
      </vt:variant>
      <vt:variant>
        <vt:i4>122</vt:i4>
      </vt:variant>
      <vt:variant>
        <vt:i4>0</vt:i4>
      </vt:variant>
      <vt:variant>
        <vt:i4>5</vt:i4>
      </vt:variant>
      <vt:variant>
        <vt:lpwstr/>
      </vt:variant>
      <vt:variant>
        <vt:lpwstr>_Toc234124325</vt:lpwstr>
      </vt:variant>
      <vt:variant>
        <vt:i4>1245239</vt:i4>
      </vt:variant>
      <vt:variant>
        <vt:i4>116</vt:i4>
      </vt:variant>
      <vt:variant>
        <vt:i4>0</vt:i4>
      </vt:variant>
      <vt:variant>
        <vt:i4>5</vt:i4>
      </vt:variant>
      <vt:variant>
        <vt:lpwstr/>
      </vt:variant>
      <vt:variant>
        <vt:lpwstr>_Toc234124324</vt:lpwstr>
      </vt:variant>
      <vt:variant>
        <vt:i4>1245239</vt:i4>
      </vt:variant>
      <vt:variant>
        <vt:i4>110</vt:i4>
      </vt:variant>
      <vt:variant>
        <vt:i4>0</vt:i4>
      </vt:variant>
      <vt:variant>
        <vt:i4>5</vt:i4>
      </vt:variant>
      <vt:variant>
        <vt:lpwstr/>
      </vt:variant>
      <vt:variant>
        <vt:lpwstr>_Toc234124323</vt:lpwstr>
      </vt:variant>
      <vt:variant>
        <vt:i4>1245239</vt:i4>
      </vt:variant>
      <vt:variant>
        <vt:i4>104</vt:i4>
      </vt:variant>
      <vt:variant>
        <vt:i4>0</vt:i4>
      </vt:variant>
      <vt:variant>
        <vt:i4>5</vt:i4>
      </vt:variant>
      <vt:variant>
        <vt:lpwstr/>
      </vt:variant>
      <vt:variant>
        <vt:lpwstr>_Toc234124322</vt:lpwstr>
      </vt:variant>
      <vt:variant>
        <vt:i4>1245239</vt:i4>
      </vt:variant>
      <vt:variant>
        <vt:i4>98</vt:i4>
      </vt:variant>
      <vt:variant>
        <vt:i4>0</vt:i4>
      </vt:variant>
      <vt:variant>
        <vt:i4>5</vt:i4>
      </vt:variant>
      <vt:variant>
        <vt:lpwstr/>
      </vt:variant>
      <vt:variant>
        <vt:lpwstr>_Toc234124321</vt:lpwstr>
      </vt:variant>
      <vt:variant>
        <vt:i4>1245239</vt:i4>
      </vt:variant>
      <vt:variant>
        <vt:i4>92</vt:i4>
      </vt:variant>
      <vt:variant>
        <vt:i4>0</vt:i4>
      </vt:variant>
      <vt:variant>
        <vt:i4>5</vt:i4>
      </vt:variant>
      <vt:variant>
        <vt:lpwstr/>
      </vt:variant>
      <vt:variant>
        <vt:lpwstr>_Toc234124320</vt:lpwstr>
      </vt:variant>
      <vt:variant>
        <vt:i4>1048631</vt:i4>
      </vt:variant>
      <vt:variant>
        <vt:i4>86</vt:i4>
      </vt:variant>
      <vt:variant>
        <vt:i4>0</vt:i4>
      </vt:variant>
      <vt:variant>
        <vt:i4>5</vt:i4>
      </vt:variant>
      <vt:variant>
        <vt:lpwstr/>
      </vt:variant>
      <vt:variant>
        <vt:lpwstr>_Toc234124319</vt:lpwstr>
      </vt:variant>
      <vt:variant>
        <vt:i4>1048631</vt:i4>
      </vt:variant>
      <vt:variant>
        <vt:i4>80</vt:i4>
      </vt:variant>
      <vt:variant>
        <vt:i4>0</vt:i4>
      </vt:variant>
      <vt:variant>
        <vt:i4>5</vt:i4>
      </vt:variant>
      <vt:variant>
        <vt:lpwstr/>
      </vt:variant>
      <vt:variant>
        <vt:lpwstr>_Toc234124318</vt:lpwstr>
      </vt:variant>
      <vt:variant>
        <vt:i4>1048631</vt:i4>
      </vt:variant>
      <vt:variant>
        <vt:i4>74</vt:i4>
      </vt:variant>
      <vt:variant>
        <vt:i4>0</vt:i4>
      </vt:variant>
      <vt:variant>
        <vt:i4>5</vt:i4>
      </vt:variant>
      <vt:variant>
        <vt:lpwstr/>
      </vt:variant>
      <vt:variant>
        <vt:lpwstr>_Toc234124317</vt:lpwstr>
      </vt:variant>
      <vt:variant>
        <vt:i4>1048631</vt:i4>
      </vt:variant>
      <vt:variant>
        <vt:i4>68</vt:i4>
      </vt:variant>
      <vt:variant>
        <vt:i4>0</vt:i4>
      </vt:variant>
      <vt:variant>
        <vt:i4>5</vt:i4>
      </vt:variant>
      <vt:variant>
        <vt:lpwstr/>
      </vt:variant>
      <vt:variant>
        <vt:lpwstr>_Toc234124316</vt:lpwstr>
      </vt:variant>
      <vt:variant>
        <vt:i4>1048631</vt:i4>
      </vt:variant>
      <vt:variant>
        <vt:i4>62</vt:i4>
      </vt:variant>
      <vt:variant>
        <vt:i4>0</vt:i4>
      </vt:variant>
      <vt:variant>
        <vt:i4>5</vt:i4>
      </vt:variant>
      <vt:variant>
        <vt:lpwstr/>
      </vt:variant>
      <vt:variant>
        <vt:lpwstr>_Toc234124315</vt:lpwstr>
      </vt:variant>
      <vt:variant>
        <vt:i4>1048631</vt:i4>
      </vt:variant>
      <vt:variant>
        <vt:i4>56</vt:i4>
      </vt:variant>
      <vt:variant>
        <vt:i4>0</vt:i4>
      </vt:variant>
      <vt:variant>
        <vt:i4>5</vt:i4>
      </vt:variant>
      <vt:variant>
        <vt:lpwstr/>
      </vt:variant>
      <vt:variant>
        <vt:lpwstr>_Toc234124314</vt:lpwstr>
      </vt:variant>
      <vt:variant>
        <vt:i4>1048631</vt:i4>
      </vt:variant>
      <vt:variant>
        <vt:i4>50</vt:i4>
      </vt:variant>
      <vt:variant>
        <vt:i4>0</vt:i4>
      </vt:variant>
      <vt:variant>
        <vt:i4>5</vt:i4>
      </vt:variant>
      <vt:variant>
        <vt:lpwstr/>
      </vt:variant>
      <vt:variant>
        <vt:lpwstr>_Toc234124313</vt:lpwstr>
      </vt:variant>
      <vt:variant>
        <vt:i4>1048631</vt:i4>
      </vt:variant>
      <vt:variant>
        <vt:i4>44</vt:i4>
      </vt:variant>
      <vt:variant>
        <vt:i4>0</vt:i4>
      </vt:variant>
      <vt:variant>
        <vt:i4>5</vt:i4>
      </vt:variant>
      <vt:variant>
        <vt:lpwstr/>
      </vt:variant>
      <vt:variant>
        <vt:lpwstr>_Toc234124312</vt:lpwstr>
      </vt:variant>
      <vt:variant>
        <vt:i4>1048631</vt:i4>
      </vt:variant>
      <vt:variant>
        <vt:i4>38</vt:i4>
      </vt:variant>
      <vt:variant>
        <vt:i4>0</vt:i4>
      </vt:variant>
      <vt:variant>
        <vt:i4>5</vt:i4>
      </vt:variant>
      <vt:variant>
        <vt:lpwstr/>
      </vt:variant>
      <vt:variant>
        <vt:lpwstr>_Toc234124311</vt:lpwstr>
      </vt:variant>
      <vt:variant>
        <vt:i4>1048631</vt:i4>
      </vt:variant>
      <vt:variant>
        <vt:i4>32</vt:i4>
      </vt:variant>
      <vt:variant>
        <vt:i4>0</vt:i4>
      </vt:variant>
      <vt:variant>
        <vt:i4>5</vt:i4>
      </vt:variant>
      <vt:variant>
        <vt:lpwstr/>
      </vt:variant>
      <vt:variant>
        <vt:lpwstr>_Toc234124310</vt:lpwstr>
      </vt:variant>
      <vt:variant>
        <vt:i4>1114167</vt:i4>
      </vt:variant>
      <vt:variant>
        <vt:i4>26</vt:i4>
      </vt:variant>
      <vt:variant>
        <vt:i4>0</vt:i4>
      </vt:variant>
      <vt:variant>
        <vt:i4>5</vt:i4>
      </vt:variant>
      <vt:variant>
        <vt:lpwstr/>
      </vt:variant>
      <vt:variant>
        <vt:lpwstr>_Toc234124309</vt:lpwstr>
      </vt:variant>
      <vt:variant>
        <vt:i4>1114167</vt:i4>
      </vt:variant>
      <vt:variant>
        <vt:i4>20</vt:i4>
      </vt:variant>
      <vt:variant>
        <vt:i4>0</vt:i4>
      </vt:variant>
      <vt:variant>
        <vt:i4>5</vt:i4>
      </vt:variant>
      <vt:variant>
        <vt:lpwstr/>
      </vt:variant>
      <vt:variant>
        <vt:lpwstr>_Toc234124308</vt:lpwstr>
      </vt:variant>
      <vt:variant>
        <vt:i4>1114167</vt:i4>
      </vt:variant>
      <vt:variant>
        <vt:i4>14</vt:i4>
      </vt:variant>
      <vt:variant>
        <vt:i4>0</vt:i4>
      </vt:variant>
      <vt:variant>
        <vt:i4>5</vt:i4>
      </vt:variant>
      <vt:variant>
        <vt:lpwstr/>
      </vt:variant>
      <vt:variant>
        <vt:lpwstr>_Toc234124307</vt:lpwstr>
      </vt:variant>
      <vt:variant>
        <vt:i4>1114167</vt:i4>
      </vt:variant>
      <vt:variant>
        <vt:i4>8</vt:i4>
      </vt:variant>
      <vt:variant>
        <vt:i4>0</vt:i4>
      </vt:variant>
      <vt:variant>
        <vt:i4>5</vt:i4>
      </vt:variant>
      <vt:variant>
        <vt:lpwstr/>
      </vt:variant>
      <vt:variant>
        <vt:lpwstr>_Toc234124306</vt:lpwstr>
      </vt:variant>
      <vt:variant>
        <vt:i4>1114167</vt:i4>
      </vt:variant>
      <vt:variant>
        <vt:i4>2</vt:i4>
      </vt:variant>
      <vt:variant>
        <vt:i4>0</vt:i4>
      </vt:variant>
      <vt:variant>
        <vt:i4>5</vt:i4>
      </vt:variant>
      <vt:variant>
        <vt:lpwstr/>
      </vt:variant>
      <vt:variant>
        <vt:lpwstr>_Toc234124305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 ŞEN</dc:creator>
  <cp:lastModifiedBy>Aşkın Ayık</cp:lastModifiedBy>
  <cp:revision>9</cp:revision>
  <cp:lastPrinted>2009-06-30T08:30:00Z</cp:lastPrinted>
  <dcterms:created xsi:type="dcterms:W3CDTF">2011-06-17T07:27:00Z</dcterms:created>
  <dcterms:modified xsi:type="dcterms:W3CDTF">2013-09-06T14:02:00Z</dcterms:modified>
</cp:coreProperties>
</file>