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43425" w14:textId="77777777" w:rsidR="00772852" w:rsidRPr="000732B2" w:rsidRDefault="00772852" w:rsidP="00ED5335">
      <w:pPr>
        <w:jc w:val="both"/>
        <w:rPr>
          <w:b/>
          <w:color w:val="000000" w:themeColor="text1"/>
          <w:sz w:val="22"/>
          <w:szCs w:val="22"/>
        </w:rPr>
      </w:pPr>
    </w:p>
    <w:p w14:paraId="73A75D22" w14:textId="63BAF6F4" w:rsidR="00772852" w:rsidRPr="000732B2" w:rsidRDefault="00772852" w:rsidP="00772852">
      <w:pPr>
        <w:rPr>
          <w:b/>
          <w:color w:val="000000" w:themeColor="text1"/>
          <w:sz w:val="22"/>
          <w:szCs w:val="22"/>
        </w:rPr>
      </w:pPr>
      <w:r w:rsidRPr="000732B2">
        <w:rPr>
          <w:noProof/>
          <w:color w:val="000000" w:themeColor="text1"/>
          <w:sz w:val="22"/>
          <w:szCs w:val="22"/>
        </w:rPr>
        <w:t xml:space="preserve"> </w:t>
      </w:r>
      <w:r w:rsidRPr="000732B2">
        <w:rPr>
          <w:noProof/>
          <w:color w:val="000000" w:themeColor="text1"/>
          <w:sz w:val="22"/>
          <w:szCs w:val="22"/>
          <w:lang w:eastAsia="tr-TR"/>
        </w:rPr>
        <w:drawing>
          <wp:inline distT="0" distB="0" distL="0" distR="0" wp14:anchorId="5E1005C4" wp14:editId="146810BB">
            <wp:extent cx="1195754" cy="851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190" cy="886850"/>
                    </a:xfrm>
                    <a:prstGeom prst="rect">
                      <a:avLst/>
                    </a:prstGeom>
                  </pic:spPr>
                </pic:pic>
              </a:graphicData>
            </a:graphic>
          </wp:inline>
        </w:drawing>
      </w:r>
      <w:r w:rsidRPr="000732B2">
        <w:rPr>
          <w:noProof/>
          <w:color w:val="000000" w:themeColor="text1"/>
          <w:sz w:val="22"/>
          <w:szCs w:val="22"/>
        </w:rPr>
        <w:t xml:space="preserve"> </w:t>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lang w:eastAsia="tr-TR"/>
        </w:rPr>
        <w:drawing>
          <wp:inline distT="0" distB="0" distL="0" distR="0" wp14:anchorId="7F4F0946" wp14:editId="191D3F0F">
            <wp:extent cx="1991066" cy="7158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 Logo.png"/>
                    <pic:cNvPicPr/>
                  </pic:nvPicPr>
                  <pic:blipFill>
                    <a:blip r:embed="rId9">
                      <a:extLst>
                        <a:ext uri="{28A0092B-C50C-407E-A947-70E740481C1C}">
                          <a14:useLocalDpi xmlns:a14="http://schemas.microsoft.com/office/drawing/2010/main" val="0"/>
                        </a:ext>
                      </a:extLst>
                    </a:blip>
                    <a:stretch>
                      <a:fillRect/>
                    </a:stretch>
                  </pic:blipFill>
                  <pic:spPr>
                    <a:xfrm>
                      <a:off x="0" y="0"/>
                      <a:ext cx="2006193" cy="721328"/>
                    </a:xfrm>
                    <a:prstGeom prst="rect">
                      <a:avLst/>
                    </a:prstGeom>
                  </pic:spPr>
                </pic:pic>
              </a:graphicData>
            </a:graphic>
          </wp:inline>
        </w:drawing>
      </w:r>
    </w:p>
    <w:p w14:paraId="60A67E4B" w14:textId="77777777" w:rsidR="00772852" w:rsidRPr="000732B2" w:rsidRDefault="00772852" w:rsidP="00ED5335">
      <w:pPr>
        <w:jc w:val="both"/>
        <w:rPr>
          <w:b/>
          <w:color w:val="000000" w:themeColor="text1"/>
          <w:sz w:val="22"/>
          <w:szCs w:val="22"/>
        </w:rPr>
      </w:pPr>
      <w:bookmarkStart w:id="0" w:name="_GoBack"/>
      <w:bookmarkEnd w:id="0"/>
    </w:p>
    <w:p w14:paraId="5B2F2AA8" w14:textId="77777777" w:rsidR="00772852" w:rsidRPr="000732B2" w:rsidRDefault="00772852" w:rsidP="00ED5335">
      <w:pPr>
        <w:jc w:val="both"/>
        <w:rPr>
          <w:b/>
          <w:color w:val="000000" w:themeColor="text1"/>
          <w:sz w:val="22"/>
          <w:szCs w:val="22"/>
        </w:rPr>
      </w:pPr>
    </w:p>
    <w:p w14:paraId="34E3DE11" w14:textId="77777777" w:rsidR="00772852" w:rsidRPr="000732B2" w:rsidRDefault="00772852" w:rsidP="00ED5335">
      <w:pPr>
        <w:jc w:val="both"/>
        <w:rPr>
          <w:b/>
          <w:color w:val="000000" w:themeColor="text1"/>
          <w:sz w:val="22"/>
          <w:szCs w:val="22"/>
        </w:rPr>
      </w:pPr>
    </w:p>
    <w:p w14:paraId="1BCCB04F" w14:textId="77777777" w:rsidR="00772852" w:rsidRPr="000732B2" w:rsidRDefault="00772852" w:rsidP="00ED5335">
      <w:pPr>
        <w:jc w:val="both"/>
        <w:rPr>
          <w:b/>
          <w:color w:val="000000" w:themeColor="text1"/>
          <w:sz w:val="22"/>
          <w:szCs w:val="22"/>
        </w:rPr>
      </w:pPr>
    </w:p>
    <w:p w14:paraId="5CA95948" w14:textId="77777777" w:rsidR="00772852" w:rsidRPr="007E4E8E" w:rsidRDefault="00772852" w:rsidP="00ED5335">
      <w:pPr>
        <w:jc w:val="both"/>
        <w:rPr>
          <w:b/>
          <w:color w:val="000000" w:themeColor="text1"/>
          <w:sz w:val="22"/>
          <w:szCs w:val="22"/>
        </w:rPr>
      </w:pPr>
    </w:p>
    <w:p w14:paraId="1F3FABAC" w14:textId="169491C8" w:rsidR="00F367CF" w:rsidRPr="007E4E8E" w:rsidRDefault="00F367CF" w:rsidP="002B00AA">
      <w:pPr>
        <w:jc w:val="center"/>
        <w:rPr>
          <w:b/>
          <w:color w:val="000000" w:themeColor="text1"/>
          <w:sz w:val="22"/>
          <w:szCs w:val="22"/>
        </w:rPr>
      </w:pPr>
      <w:r w:rsidRPr="007E4E8E">
        <w:rPr>
          <w:b/>
          <w:color w:val="000000" w:themeColor="text1"/>
          <w:sz w:val="22"/>
          <w:szCs w:val="22"/>
        </w:rPr>
        <w:t>HİZMET ALIMI İÇİN İHALE İLANI</w:t>
      </w:r>
    </w:p>
    <w:p w14:paraId="68A99882" w14:textId="77777777" w:rsidR="00231888" w:rsidRPr="007E4E8E" w:rsidRDefault="00231888" w:rsidP="00ED5335">
      <w:pPr>
        <w:jc w:val="both"/>
        <w:rPr>
          <w:color w:val="000000" w:themeColor="text1"/>
          <w:sz w:val="22"/>
          <w:szCs w:val="22"/>
        </w:rPr>
      </w:pPr>
    </w:p>
    <w:p w14:paraId="267DF79A" w14:textId="236DE998" w:rsidR="00040665" w:rsidRPr="007E4E8E" w:rsidRDefault="00F367CF" w:rsidP="00040665">
      <w:pPr>
        <w:jc w:val="both"/>
        <w:rPr>
          <w:color w:val="000000" w:themeColor="text1"/>
          <w:sz w:val="22"/>
          <w:szCs w:val="22"/>
        </w:rPr>
      </w:pPr>
      <w:r w:rsidRPr="007E4E8E">
        <w:rPr>
          <w:color w:val="000000" w:themeColor="text1"/>
          <w:sz w:val="22"/>
          <w:szCs w:val="22"/>
        </w:rPr>
        <w:t xml:space="preserve">Girişimci İşadamları Vakfı, İstanbul Kalkınma Ajansı </w:t>
      </w:r>
      <w:r w:rsidR="002A67BC" w:rsidRPr="007E4E8E">
        <w:rPr>
          <w:color w:val="000000" w:themeColor="text1"/>
          <w:sz w:val="22"/>
          <w:szCs w:val="22"/>
        </w:rPr>
        <w:t>Yenilikçi ve Yaratıcı İstanbul Ma</w:t>
      </w:r>
      <w:r w:rsidRPr="007E4E8E">
        <w:rPr>
          <w:color w:val="000000" w:themeColor="text1"/>
          <w:sz w:val="22"/>
          <w:szCs w:val="22"/>
        </w:rPr>
        <w:t>li Destek Programı kapsamında sağlanan mali destek ile Girişimci İşadamları Vakfı’na “Girişimcilik Endeks</w:t>
      </w:r>
      <w:r w:rsidR="004E374C">
        <w:rPr>
          <w:color w:val="000000" w:themeColor="text1"/>
          <w:sz w:val="22"/>
          <w:szCs w:val="22"/>
        </w:rPr>
        <w:t>i</w:t>
      </w:r>
      <w:r w:rsidRPr="007E4E8E">
        <w:rPr>
          <w:color w:val="000000" w:themeColor="text1"/>
          <w:sz w:val="22"/>
          <w:szCs w:val="22"/>
        </w:rPr>
        <w:t xml:space="preserve">-Gendeks </w:t>
      </w:r>
      <w:r w:rsidR="00510569">
        <w:rPr>
          <w:color w:val="000000" w:themeColor="text1"/>
          <w:sz w:val="22"/>
          <w:szCs w:val="22"/>
        </w:rPr>
        <w:t>Projesi”</w:t>
      </w:r>
      <w:r w:rsidR="00040665">
        <w:rPr>
          <w:color w:val="000000" w:themeColor="text1"/>
          <w:sz w:val="22"/>
          <w:szCs w:val="22"/>
        </w:rPr>
        <w:t xml:space="preserve"> </w:t>
      </w:r>
      <w:r w:rsidR="00040665" w:rsidRPr="007E4E8E">
        <w:rPr>
          <w:color w:val="000000" w:themeColor="text1"/>
          <w:sz w:val="22"/>
          <w:szCs w:val="22"/>
        </w:rPr>
        <w:t>için 2 lot halinde</w:t>
      </w:r>
    </w:p>
    <w:p w14:paraId="6064B0AA" w14:textId="77777777" w:rsidR="001D6FA2" w:rsidRDefault="001D6FA2" w:rsidP="00040665">
      <w:pPr>
        <w:jc w:val="both"/>
        <w:rPr>
          <w:color w:val="000000" w:themeColor="text1"/>
          <w:sz w:val="22"/>
          <w:szCs w:val="22"/>
        </w:rPr>
      </w:pPr>
    </w:p>
    <w:p w14:paraId="49908EA2" w14:textId="4AA725D7" w:rsidR="00040665" w:rsidRPr="00856EA6" w:rsidRDefault="00040665" w:rsidP="00040665">
      <w:pPr>
        <w:jc w:val="both"/>
        <w:rPr>
          <w:b/>
          <w:color w:val="000000" w:themeColor="text1"/>
          <w:sz w:val="22"/>
          <w:szCs w:val="22"/>
        </w:rPr>
      </w:pPr>
      <w:r w:rsidRPr="007E4E8E">
        <w:rPr>
          <w:color w:val="000000" w:themeColor="text1"/>
          <w:sz w:val="22"/>
          <w:szCs w:val="22"/>
        </w:rPr>
        <w:t xml:space="preserve">1. LOT: </w:t>
      </w:r>
      <w:r w:rsidR="008D66F5">
        <w:rPr>
          <w:rFonts w:ascii="Arial" w:hAnsi="Arial" w:cs="Arial"/>
          <w:color w:val="222222"/>
          <w:sz w:val="13"/>
          <w:szCs w:val="13"/>
          <w:shd w:val="clear" w:color="auto" w:fill="FCFDFD"/>
        </w:rPr>
        <w:t> </w:t>
      </w:r>
      <w:r w:rsidR="008D66F5" w:rsidRPr="00856EA6">
        <w:rPr>
          <w:b/>
          <w:color w:val="000000" w:themeColor="text1"/>
          <w:sz w:val="22"/>
          <w:szCs w:val="22"/>
        </w:rPr>
        <w:t xml:space="preserve">BİRİNCİ EL VERİNİN ANKET YÖNTEMİYLE TOPLANMASI İŞİ </w:t>
      </w:r>
    </w:p>
    <w:p w14:paraId="49BCC5D3" w14:textId="7FCFF6EC" w:rsidR="00040665" w:rsidRPr="007E4E8E" w:rsidRDefault="00040665" w:rsidP="00040665">
      <w:pPr>
        <w:spacing w:line="276" w:lineRule="auto"/>
        <w:jc w:val="both"/>
        <w:rPr>
          <w:b/>
          <w:color w:val="000000" w:themeColor="text1"/>
          <w:sz w:val="22"/>
          <w:szCs w:val="22"/>
        </w:rPr>
      </w:pPr>
      <w:r w:rsidRPr="007E4E8E">
        <w:rPr>
          <w:color w:val="000000" w:themeColor="text1"/>
          <w:sz w:val="22"/>
          <w:szCs w:val="22"/>
        </w:rPr>
        <w:t xml:space="preserve">2. LOT: </w:t>
      </w:r>
      <w:r w:rsidR="001B1583" w:rsidRPr="009C04BD">
        <w:rPr>
          <w:b/>
          <w:color w:val="000000" w:themeColor="text1"/>
          <w:sz w:val="22"/>
          <w:szCs w:val="22"/>
        </w:rPr>
        <w:t>GENDEKS</w:t>
      </w:r>
      <w:r w:rsidR="001B1583">
        <w:rPr>
          <w:color w:val="000000" w:themeColor="text1"/>
          <w:sz w:val="22"/>
          <w:szCs w:val="22"/>
        </w:rPr>
        <w:t xml:space="preserve"> </w:t>
      </w:r>
      <w:r w:rsidR="001D6FA2" w:rsidRPr="001D6FA2">
        <w:rPr>
          <w:b/>
          <w:color w:val="000000" w:themeColor="text1"/>
          <w:sz w:val="22"/>
          <w:szCs w:val="22"/>
        </w:rPr>
        <w:t>YAZILIM ALIMI</w:t>
      </w:r>
      <w:r w:rsidR="001B1583">
        <w:rPr>
          <w:b/>
          <w:color w:val="000000" w:themeColor="text1"/>
          <w:sz w:val="22"/>
          <w:szCs w:val="22"/>
        </w:rPr>
        <w:t xml:space="preserve"> VE </w:t>
      </w:r>
      <w:r w:rsidR="001B1583" w:rsidRPr="001B1583">
        <w:rPr>
          <w:b/>
          <w:color w:val="000000" w:themeColor="text1"/>
          <w:sz w:val="22"/>
          <w:szCs w:val="22"/>
        </w:rPr>
        <w:t>GİRİŞİMCİLİK ENDEKS ÖLÇÜM SÜREÇ ANALİZİ, ÇİZİMİ VE YAZILIMA AKTARILMASI</w:t>
      </w:r>
    </w:p>
    <w:p w14:paraId="27D8A6C1" w14:textId="77777777" w:rsidR="001D6FA2" w:rsidRDefault="001D6FA2" w:rsidP="001D6FA2">
      <w:pPr>
        <w:jc w:val="both"/>
        <w:rPr>
          <w:color w:val="000000" w:themeColor="text1"/>
          <w:sz w:val="22"/>
          <w:szCs w:val="22"/>
        </w:rPr>
      </w:pPr>
    </w:p>
    <w:p w14:paraId="11A2A676" w14:textId="77777777" w:rsidR="001D6FA2" w:rsidRPr="007E4E8E" w:rsidRDefault="001D6FA2" w:rsidP="001D6FA2">
      <w:pPr>
        <w:jc w:val="both"/>
        <w:rPr>
          <w:color w:val="000000" w:themeColor="text1"/>
          <w:sz w:val="22"/>
          <w:szCs w:val="22"/>
        </w:rPr>
      </w:pPr>
      <w:r w:rsidRPr="007E4E8E">
        <w:rPr>
          <w:color w:val="000000" w:themeColor="text1"/>
          <w:sz w:val="22"/>
          <w:szCs w:val="22"/>
        </w:rPr>
        <w:t>için bir hizmet alımı ihalesi sonuçlandırmayı planlamaktadır.</w:t>
      </w:r>
    </w:p>
    <w:p w14:paraId="398D535E" w14:textId="77777777" w:rsidR="001D6FA2" w:rsidRDefault="001D6FA2" w:rsidP="00ED5335">
      <w:pPr>
        <w:jc w:val="both"/>
        <w:rPr>
          <w:color w:val="000000" w:themeColor="text1"/>
          <w:sz w:val="22"/>
          <w:szCs w:val="22"/>
        </w:rPr>
      </w:pPr>
    </w:p>
    <w:p w14:paraId="4DFC5757" w14:textId="77777777" w:rsidR="00F367CF" w:rsidRPr="007E4E8E" w:rsidRDefault="00F367CF" w:rsidP="00ED5335">
      <w:pPr>
        <w:jc w:val="both"/>
        <w:rPr>
          <w:color w:val="000000" w:themeColor="text1"/>
          <w:sz w:val="22"/>
          <w:szCs w:val="22"/>
        </w:rPr>
      </w:pPr>
      <w:r w:rsidRPr="007E4E8E">
        <w:rPr>
          <w:color w:val="000000" w:themeColor="text1"/>
          <w:sz w:val="22"/>
          <w:szCs w:val="22"/>
        </w:rPr>
        <w:t xml:space="preserve">İhaleye katılım koşulları, isteklilerde aranacak teknik ve mali bilgileri de içeren İhale Dosyası </w:t>
      </w:r>
      <w:r w:rsidR="00231888" w:rsidRPr="007E4E8E">
        <w:rPr>
          <w:color w:val="000000" w:themeColor="text1"/>
          <w:sz w:val="22"/>
          <w:szCs w:val="22"/>
        </w:rPr>
        <w:t xml:space="preserve">Bahariye Mevlevihanesi, Merkez Mah. Silahtarağa Cad. NO:12 (Eyüp Devlet Hastanesi Karşısı) Eyüp/İSTANBUL </w:t>
      </w:r>
      <w:r w:rsidRPr="007E4E8E">
        <w:rPr>
          <w:color w:val="000000" w:themeColor="text1"/>
          <w:sz w:val="22"/>
          <w:szCs w:val="22"/>
        </w:rPr>
        <w:t>adresinden veya www.</w:t>
      </w:r>
      <w:r w:rsidR="00231888" w:rsidRPr="007E4E8E">
        <w:rPr>
          <w:color w:val="000000" w:themeColor="text1"/>
          <w:sz w:val="22"/>
          <w:szCs w:val="22"/>
        </w:rPr>
        <w:t>giv</w:t>
      </w:r>
      <w:r w:rsidRPr="007E4E8E">
        <w:rPr>
          <w:color w:val="000000" w:themeColor="text1"/>
          <w:sz w:val="22"/>
          <w:szCs w:val="22"/>
        </w:rPr>
        <w:t xml:space="preserve">.org.tr ve www.istka.org.tr internet adreslerinden </w:t>
      </w:r>
      <w:r w:rsidR="00F02C4A" w:rsidRPr="007E4E8E">
        <w:rPr>
          <w:color w:val="000000" w:themeColor="text1"/>
          <w:sz w:val="22"/>
          <w:szCs w:val="22"/>
        </w:rPr>
        <w:t>görülebilir</w:t>
      </w:r>
      <w:r w:rsidRPr="007E4E8E">
        <w:rPr>
          <w:color w:val="000000" w:themeColor="text1"/>
          <w:sz w:val="22"/>
          <w:szCs w:val="22"/>
        </w:rPr>
        <w:t>.</w:t>
      </w:r>
    </w:p>
    <w:p w14:paraId="64AF960C" w14:textId="77777777" w:rsidR="00231888" w:rsidRPr="007E4E8E" w:rsidRDefault="00231888" w:rsidP="00ED5335">
      <w:pPr>
        <w:jc w:val="both"/>
        <w:rPr>
          <w:color w:val="000000" w:themeColor="text1"/>
          <w:sz w:val="22"/>
          <w:szCs w:val="22"/>
        </w:rPr>
      </w:pPr>
    </w:p>
    <w:p w14:paraId="3F1C2459" w14:textId="77777777" w:rsidR="00F367CF" w:rsidRDefault="00F367CF" w:rsidP="00ED5335">
      <w:pPr>
        <w:jc w:val="both"/>
        <w:rPr>
          <w:color w:val="000000" w:themeColor="text1"/>
          <w:sz w:val="22"/>
          <w:szCs w:val="22"/>
        </w:rPr>
      </w:pPr>
      <w:r w:rsidRPr="007E4E8E">
        <w:rPr>
          <w:color w:val="000000" w:themeColor="text1"/>
          <w:sz w:val="22"/>
          <w:szCs w:val="22"/>
        </w:rPr>
        <w:t>Ancak, ihaleye teklif verecek olanların Sözleşme Makamı tarafından onaylı ihale dosyasını bedelsiz, imza karşılığı alması zorunludur.</w:t>
      </w:r>
    </w:p>
    <w:p w14:paraId="32E923E5" w14:textId="77777777" w:rsidR="0024010B" w:rsidRDefault="0024010B" w:rsidP="00ED5335">
      <w:pPr>
        <w:jc w:val="both"/>
        <w:rPr>
          <w:color w:val="000000" w:themeColor="text1"/>
          <w:sz w:val="22"/>
          <w:szCs w:val="22"/>
        </w:rPr>
      </w:pPr>
    </w:p>
    <w:p w14:paraId="7B237733" w14:textId="77777777" w:rsidR="0024010B" w:rsidRDefault="0024010B" w:rsidP="0024010B">
      <w:pPr>
        <w:jc w:val="center"/>
        <w:rPr>
          <w:sz w:val="20"/>
          <w:szCs w:val="20"/>
        </w:rPr>
      </w:pPr>
      <w:r>
        <w:rPr>
          <w:sz w:val="20"/>
          <w:szCs w:val="20"/>
        </w:rPr>
        <w:t>İstekliler her bir LOT için kendi teklif ettikleri bedelin %3’ünden az olmamak şartıyla geçici teminat vereceklerdir.</w:t>
      </w:r>
    </w:p>
    <w:p w14:paraId="3512E22E" w14:textId="77777777" w:rsidR="0024010B" w:rsidRPr="007E4E8E" w:rsidRDefault="0024010B" w:rsidP="00ED5335">
      <w:pPr>
        <w:jc w:val="both"/>
        <w:rPr>
          <w:color w:val="000000" w:themeColor="text1"/>
          <w:sz w:val="22"/>
          <w:szCs w:val="22"/>
        </w:rPr>
      </w:pPr>
    </w:p>
    <w:p w14:paraId="35AB49F1" w14:textId="77777777" w:rsidR="00231888" w:rsidRPr="006A7BD7" w:rsidRDefault="00231888" w:rsidP="00ED5335">
      <w:pPr>
        <w:jc w:val="both"/>
        <w:rPr>
          <w:sz w:val="22"/>
          <w:szCs w:val="22"/>
        </w:rPr>
      </w:pPr>
    </w:p>
    <w:p w14:paraId="074073B4" w14:textId="7DE0DDFE" w:rsidR="00F367CF" w:rsidRPr="006A7BD7" w:rsidRDefault="00F367CF" w:rsidP="00ED5335">
      <w:pPr>
        <w:jc w:val="both"/>
        <w:rPr>
          <w:sz w:val="22"/>
          <w:szCs w:val="22"/>
        </w:rPr>
      </w:pPr>
      <w:r w:rsidRPr="006A7BD7">
        <w:rPr>
          <w:sz w:val="22"/>
          <w:szCs w:val="22"/>
        </w:rPr>
        <w:t>Teklif tes</w:t>
      </w:r>
      <w:r w:rsidR="00500607" w:rsidRPr="006A7BD7">
        <w:rPr>
          <w:sz w:val="22"/>
          <w:szCs w:val="22"/>
        </w:rPr>
        <w:t xml:space="preserve">limi için son tarih ve saati: </w:t>
      </w:r>
      <w:r w:rsidR="006644A8" w:rsidRPr="006A7BD7">
        <w:rPr>
          <w:b/>
          <w:sz w:val="22"/>
          <w:szCs w:val="22"/>
        </w:rPr>
        <w:t>20</w:t>
      </w:r>
      <w:r w:rsidR="007E4E8E" w:rsidRPr="006A7BD7">
        <w:rPr>
          <w:b/>
          <w:sz w:val="22"/>
          <w:szCs w:val="22"/>
        </w:rPr>
        <w:t>.0</w:t>
      </w:r>
      <w:r w:rsidR="00D00BF4" w:rsidRPr="006A7BD7">
        <w:rPr>
          <w:b/>
          <w:sz w:val="22"/>
          <w:szCs w:val="22"/>
        </w:rPr>
        <w:t>8</w:t>
      </w:r>
      <w:r w:rsidR="007E4E8E" w:rsidRPr="006A7BD7">
        <w:rPr>
          <w:b/>
          <w:sz w:val="22"/>
          <w:szCs w:val="22"/>
        </w:rPr>
        <w:t>.2019</w:t>
      </w:r>
      <w:r w:rsidRPr="006A7BD7">
        <w:rPr>
          <w:b/>
          <w:sz w:val="22"/>
          <w:szCs w:val="22"/>
        </w:rPr>
        <w:t xml:space="preserve"> –</w:t>
      </w:r>
      <w:r w:rsidR="004E31D9" w:rsidRPr="006A7BD7">
        <w:rPr>
          <w:b/>
          <w:sz w:val="22"/>
          <w:szCs w:val="22"/>
        </w:rPr>
        <w:t>14</w:t>
      </w:r>
      <w:r w:rsidR="007E4E8E" w:rsidRPr="006A7BD7">
        <w:rPr>
          <w:b/>
          <w:sz w:val="22"/>
          <w:szCs w:val="22"/>
        </w:rPr>
        <w:t>:</w:t>
      </w:r>
      <w:r w:rsidR="005F29FE">
        <w:rPr>
          <w:b/>
          <w:sz w:val="22"/>
          <w:szCs w:val="22"/>
        </w:rPr>
        <w:t>0</w:t>
      </w:r>
      <w:r w:rsidR="007E4E8E" w:rsidRPr="006A7BD7">
        <w:rPr>
          <w:b/>
          <w:sz w:val="22"/>
          <w:szCs w:val="22"/>
        </w:rPr>
        <w:t>0</w:t>
      </w:r>
    </w:p>
    <w:p w14:paraId="4EA36900" w14:textId="77777777" w:rsidR="00231888" w:rsidRPr="006A7BD7" w:rsidRDefault="00231888" w:rsidP="00ED5335">
      <w:pPr>
        <w:jc w:val="both"/>
        <w:rPr>
          <w:sz w:val="22"/>
          <w:szCs w:val="22"/>
        </w:rPr>
      </w:pPr>
    </w:p>
    <w:p w14:paraId="6E001012" w14:textId="77777777" w:rsidR="00F367CF" w:rsidRPr="006A7BD7" w:rsidRDefault="00F367CF" w:rsidP="00ED5335">
      <w:pPr>
        <w:jc w:val="both"/>
        <w:rPr>
          <w:sz w:val="22"/>
          <w:szCs w:val="22"/>
        </w:rPr>
      </w:pPr>
      <w:r w:rsidRPr="006A7BD7">
        <w:rPr>
          <w:sz w:val="22"/>
          <w:szCs w:val="22"/>
        </w:rPr>
        <w:t>Gerekli ek bilgi ya da açıklamalar www.</w:t>
      </w:r>
      <w:r w:rsidR="00231888" w:rsidRPr="006A7BD7">
        <w:rPr>
          <w:sz w:val="22"/>
          <w:szCs w:val="22"/>
        </w:rPr>
        <w:t>giv</w:t>
      </w:r>
      <w:r w:rsidRPr="006A7BD7">
        <w:rPr>
          <w:sz w:val="22"/>
          <w:szCs w:val="22"/>
        </w:rPr>
        <w:t>.org.tr ve www.istka.org.tr yayınlanacaktır.</w:t>
      </w:r>
    </w:p>
    <w:p w14:paraId="1BA4818A" w14:textId="35118700" w:rsidR="00F02C4A" w:rsidRPr="007E4E8E" w:rsidRDefault="00F367CF" w:rsidP="00ED5335">
      <w:pPr>
        <w:jc w:val="both"/>
        <w:rPr>
          <w:color w:val="000000" w:themeColor="text1"/>
          <w:sz w:val="22"/>
          <w:szCs w:val="22"/>
        </w:rPr>
      </w:pPr>
      <w:r w:rsidRPr="006A7BD7">
        <w:rPr>
          <w:sz w:val="22"/>
          <w:szCs w:val="22"/>
        </w:rPr>
        <w:t>Teklif</w:t>
      </w:r>
      <w:r w:rsidR="00500607" w:rsidRPr="006A7BD7">
        <w:rPr>
          <w:sz w:val="22"/>
          <w:szCs w:val="22"/>
        </w:rPr>
        <w:t xml:space="preserve">ler, </w:t>
      </w:r>
      <w:r w:rsidR="00D45C77" w:rsidRPr="006A7BD7">
        <w:rPr>
          <w:sz w:val="22"/>
          <w:szCs w:val="22"/>
        </w:rPr>
        <w:t>20</w:t>
      </w:r>
      <w:r w:rsidR="007E4E8E" w:rsidRPr="006A7BD7">
        <w:rPr>
          <w:sz w:val="22"/>
          <w:szCs w:val="22"/>
        </w:rPr>
        <w:t>.0</w:t>
      </w:r>
      <w:r w:rsidR="00D00BF4" w:rsidRPr="006A7BD7">
        <w:rPr>
          <w:sz w:val="22"/>
          <w:szCs w:val="22"/>
        </w:rPr>
        <w:t>8</w:t>
      </w:r>
      <w:r w:rsidR="007E4E8E" w:rsidRPr="006A7BD7">
        <w:rPr>
          <w:sz w:val="22"/>
          <w:szCs w:val="22"/>
        </w:rPr>
        <w:t>.2019</w:t>
      </w:r>
      <w:r w:rsidRPr="006A7BD7">
        <w:rPr>
          <w:sz w:val="22"/>
          <w:szCs w:val="22"/>
        </w:rPr>
        <w:t xml:space="preserve"> tarihinde, saat </w:t>
      </w:r>
      <w:r w:rsidR="00D00BF4" w:rsidRPr="006A7BD7">
        <w:rPr>
          <w:sz w:val="22"/>
          <w:szCs w:val="22"/>
        </w:rPr>
        <w:t>1</w:t>
      </w:r>
      <w:r w:rsidR="004E31D9" w:rsidRPr="006A7BD7">
        <w:rPr>
          <w:sz w:val="22"/>
          <w:szCs w:val="22"/>
        </w:rPr>
        <w:t>5</w:t>
      </w:r>
      <w:r w:rsidRPr="006A7BD7">
        <w:rPr>
          <w:sz w:val="22"/>
          <w:szCs w:val="22"/>
        </w:rPr>
        <w:t>:</w:t>
      </w:r>
      <w:r w:rsidR="004E31D9" w:rsidRPr="006A7BD7">
        <w:rPr>
          <w:sz w:val="22"/>
          <w:szCs w:val="22"/>
        </w:rPr>
        <w:t>0</w:t>
      </w:r>
      <w:r w:rsidRPr="006A7BD7">
        <w:rPr>
          <w:sz w:val="22"/>
          <w:szCs w:val="22"/>
        </w:rPr>
        <w:t>0’</w:t>
      </w:r>
      <w:r w:rsidR="00A025A2" w:rsidRPr="006A7BD7">
        <w:rPr>
          <w:sz w:val="22"/>
          <w:szCs w:val="22"/>
        </w:rPr>
        <w:t>da</w:t>
      </w:r>
      <w:r w:rsidR="00231888" w:rsidRPr="006A7BD7">
        <w:rPr>
          <w:sz w:val="22"/>
          <w:szCs w:val="22"/>
        </w:rPr>
        <w:t xml:space="preserve">Bahariye </w:t>
      </w:r>
      <w:r w:rsidR="00231888" w:rsidRPr="007E4E8E">
        <w:rPr>
          <w:color w:val="000000" w:themeColor="text1"/>
          <w:sz w:val="22"/>
          <w:szCs w:val="22"/>
        </w:rPr>
        <w:t xml:space="preserve">Mevlevihanesi, Merkez Mah. Silahtarağa Cad. NO:12 (Eyüp Devlet Hastanesi Karşısı) Eyüp/İSTANBUL </w:t>
      </w:r>
      <w:r w:rsidR="002022DD" w:rsidRPr="007E4E8E">
        <w:rPr>
          <w:color w:val="000000" w:themeColor="text1"/>
          <w:sz w:val="22"/>
          <w:szCs w:val="22"/>
        </w:rPr>
        <w:t>adresin</w:t>
      </w:r>
      <w:r w:rsidR="00A84031" w:rsidRPr="007E4E8E">
        <w:rPr>
          <w:color w:val="000000" w:themeColor="text1"/>
          <w:sz w:val="22"/>
          <w:szCs w:val="22"/>
        </w:rPr>
        <w:t>de yapılacak oturumda açılacaktır.</w:t>
      </w:r>
      <w:r w:rsidR="00772852" w:rsidRPr="007E4E8E">
        <w:rPr>
          <w:color w:val="000000" w:themeColor="text1"/>
          <w:sz w:val="22"/>
          <w:szCs w:val="22"/>
        </w:rPr>
        <w:t xml:space="preserve"> </w:t>
      </w:r>
    </w:p>
    <w:p w14:paraId="110A3C70" w14:textId="77777777" w:rsidR="00F02C4A" w:rsidRPr="007E4E8E" w:rsidRDefault="00F02C4A" w:rsidP="00ED5335">
      <w:pPr>
        <w:jc w:val="both"/>
        <w:rPr>
          <w:color w:val="000000" w:themeColor="text1"/>
          <w:sz w:val="22"/>
          <w:szCs w:val="22"/>
        </w:rPr>
      </w:pPr>
    </w:p>
    <w:p w14:paraId="50BD5C18" w14:textId="77777777" w:rsidR="00F02C4A" w:rsidRPr="007E4E8E" w:rsidRDefault="00F02C4A" w:rsidP="00ED5335">
      <w:pPr>
        <w:jc w:val="both"/>
        <w:rPr>
          <w:color w:val="000000" w:themeColor="text1"/>
          <w:sz w:val="22"/>
          <w:szCs w:val="22"/>
        </w:rPr>
      </w:pPr>
    </w:p>
    <w:p w14:paraId="0B82E288" w14:textId="77777777" w:rsidR="00F02C4A" w:rsidRPr="007E4E8E" w:rsidRDefault="00F02C4A" w:rsidP="00ED5335">
      <w:pPr>
        <w:jc w:val="both"/>
        <w:rPr>
          <w:color w:val="000000" w:themeColor="text1"/>
          <w:sz w:val="22"/>
          <w:szCs w:val="22"/>
        </w:rPr>
      </w:pPr>
    </w:p>
    <w:p w14:paraId="37393EC5" w14:textId="77777777" w:rsidR="00F02C4A" w:rsidRPr="007E4E8E" w:rsidRDefault="00F02C4A" w:rsidP="00ED5335">
      <w:pPr>
        <w:jc w:val="both"/>
        <w:rPr>
          <w:color w:val="000000" w:themeColor="text1"/>
          <w:sz w:val="22"/>
          <w:szCs w:val="22"/>
        </w:rPr>
      </w:pPr>
    </w:p>
    <w:p w14:paraId="2A29CA5C" w14:textId="77777777" w:rsidR="00F02C4A" w:rsidRPr="007E4E8E" w:rsidRDefault="00F02C4A" w:rsidP="00ED5335">
      <w:pPr>
        <w:jc w:val="both"/>
        <w:rPr>
          <w:color w:val="000000" w:themeColor="text1"/>
          <w:sz w:val="22"/>
          <w:szCs w:val="22"/>
        </w:rPr>
      </w:pPr>
    </w:p>
    <w:p w14:paraId="2044E724" w14:textId="77777777" w:rsidR="00F02C4A" w:rsidRPr="007E4E8E" w:rsidRDefault="00F02C4A" w:rsidP="00ED5335">
      <w:pPr>
        <w:jc w:val="both"/>
        <w:rPr>
          <w:color w:val="000000" w:themeColor="text1"/>
          <w:sz w:val="22"/>
          <w:szCs w:val="22"/>
        </w:rPr>
      </w:pPr>
    </w:p>
    <w:p w14:paraId="0E642101" w14:textId="77777777" w:rsidR="00F02C4A" w:rsidRPr="007E4E8E" w:rsidRDefault="00F02C4A" w:rsidP="00ED5335">
      <w:pPr>
        <w:jc w:val="both"/>
        <w:rPr>
          <w:color w:val="000000" w:themeColor="text1"/>
          <w:sz w:val="22"/>
          <w:szCs w:val="22"/>
        </w:rPr>
      </w:pPr>
    </w:p>
    <w:p w14:paraId="3252DD6F" w14:textId="77777777" w:rsidR="00F02C4A" w:rsidRPr="007E4E8E" w:rsidRDefault="00F02C4A" w:rsidP="00ED5335">
      <w:pPr>
        <w:jc w:val="both"/>
        <w:rPr>
          <w:color w:val="000000" w:themeColor="text1"/>
          <w:sz w:val="22"/>
          <w:szCs w:val="22"/>
        </w:rPr>
      </w:pPr>
    </w:p>
    <w:p w14:paraId="3005BC66" w14:textId="77777777" w:rsidR="00F02C4A" w:rsidRPr="007E4E8E" w:rsidRDefault="00F02C4A" w:rsidP="00ED5335">
      <w:pPr>
        <w:jc w:val="both"/>
        <w:rPr>
          <w:color w:val="000000" w:themeColor="text1"/>
          <w:sz w:val="22"/>
          <w:szCs w:val="22"/>
        </w:rPr>
      </w:pPr>
    </w:p>
    <w:p w14:paraId="67195D0F" w14:textId="77777777" w:rsidR="00F02C4A" w:rsidRPr="007E4E8E" w:rsidRDefault="00F02C4A" w:rsidP="00ED5335">
      <w:pPr>
        <w:jc w:val="both"/>
        <w:rPr>
          <w:color w:val="000000" w:themeColor="text1"/>
          <w:sz w:val="22"/>
          <w:szCs w:val="22"/>
        </w:rPr>
      </w:pPr>
    </w:p>
    <w:p w14:paraId="5313F7A4" w14:textId="77777777" w:rsidR="00F02C4A" w:rsidRPr="007E4E8E" w:rsidRDefault="00F02C4A" w:rsidP="00ED5335">
      <w:pPr>
        <w:jc w:val="both"/>
        <w:rPr>
          <w:color w:val="000000" w:themeColor="text1"/>
          <w:sz w:val="22"/>
          <w:szCs w:val="22"/>
        </w:rPr>
      </w:pPr>
    </w:p>
    <w:p w14:paraId="40103DB2" w14:textId="3550C54B" w:rsidR="00F02C4A" w:rsidRPr="007E4E8E" w:rsidRDefault="00F02C4A" w:rsidP="00ED5335">
      <w:pPr>
        <w:jc w:val="both"/>
        <w:rPr>
          <w:color w:val="000000" w:themeColor="text1"/>
          <w:sz w:val="22"/>
          <w:szCs w:val="22"/>
        </w:rPr>
      </w:pPr>
    </w:p>
    <w:p w14:paraId="4A1BBDD0" w14:textId="7D6E4EDA" w:rsidR="00F02C4A" w:rsidRPr="007E4E8E" w:rsidRDefault="00F02C4A" w:rsidP="00ED5335">
      <w:pPr>
        <w:jc w:val="both"/>
        <w:rPr>
          <w:color w:val="000000" w:themeColor="text1"/>
          <w:sz w:val="22"/>
          <w:szCs w:val="22"/>
        </w:rPr>
      </w:pPr>
    </w:p>
    <w:p w14:paraId="254DC0D6" w14:textId="77777777" w:rsidR="00F02C4A" w:rsidRPr="007E4E8E" w:rsidRDefault="00F02C4A" w:rsidP="00ED5335">
      <w:pPr>
        <w:jc w:val="both"/>
        <w:rPr>
          <w:color w:val="000000" w:themeColor="text1"/>
          <w:sz w:val="22"/>
          <w:szCs w:val="22"/>
        </w:rPr>
      </w:pPr>
    </w:p>
    <w:p w14:paraId="32EB9747" w14:textId="77777777" w:rsidR="00F02C4A" w:rsidRPr="007E4E8E" w:rsidRDefault="00F02C4A" w:rsidP="00ED5335">
      <w:pPr>
        <w:jc w:val="both"/>
        <w:rPr>
          <w:color w:val="000000" w:themeColor="text1"/>
          <w:sz w:val="22"/>
          <w:szCs w:val="22"/>
        </w:rPr>
      </w:pPr>
    </w:p>
    <w:p w14:paraId="131747DA" w14:textId="77777777" w:rsidR="00F02C4A" w:rsidRPr="007E4E8E" w:rsidRDefault="00F02C4A" w:rsidP="00ED5335">
      <w:pPr>
        <w:jc w:val="both"/>
        <w:rPr>
          <w:color w:val="000000" w:themeColor="text1"/>
          <w:sz w:val="22"/>
          <w:szCs w:val="22"/>
        </w:rPr>
      </w:pPr>
    </w:p>
    <w:p w14:paraId="7F2C2D7D" w14:textId="77777777" w:rsidR="00F02C4A" w:rsidRPr="007E4E8E" w:rsidRDefault="00F02C4A" w:rsidP="00ED5335">
      <w:pPr>
        <w:jc w:val="both"/>
        <w:rPr>
          <w:color w:val="000000" w:themeColor="text1"/>
          <w:sz w:val="22"/>
          <w:szCs w:val="22"/>
        </w:rPr>
      </w:pPr>
    </w:p>
    <w:p w14:paraId="5CDA168F" w14:textId="77777777" w:rsidR="00F02C4A" w:rsidRPr="007E4E8E" w:rsidRDefault="00F02C4A" w:rsidP="00ED5335">
      <w:pPr>
        <w:jc w:val="both"/>
        <w:rPr>
          <w:color w:val="000000" w:themeColor="text1"/>
          <w:sz w:val="22"/>
          <w:szCs w:val="22"/>
        </w:rPr>
      </w:pPr>
    </w:p>
    <w:p w14:paraId="35A0596C" w14:textId="77777777" w:rsidR="00F02C4A" w:rsidRPr="007E4E8E" w:rsidRDefault="00F02C4A" w:rsidP="00ED5335">
      <w:pPr>
        <w:jc w:val="both"/>
        <w:rPr>
          <w:color w:val="000000" w:themeColor="text1"/>
          <w:sz w:val="22"/>
          <w:szCs w:val="22"/>
        </w:rPr>
      </w:pPr>
    </w:p>
    <w:p w14:paraId="6393462B" w14:textId="77777777" w:rsidR="00F02C4A" w:rsidRPr="007E4E8E" w:rsidRDefault="00F02C4A" w:rsidP="00ED5335">
      <w:pPr>
        <w:jc w:val="both"/>
        <w:rPr>
          <w:color w:val="000000" w:themeColor="text1"/>
          <w:sz w:val="22"/>
          <w:szCs w:val="22"/>
        </w:rPr>
      </w:pPr>
    </w:p>
    <w:p w14:paraId="23F7D9D5" w14:textId="77777777" w:rsidR="00F02C4A" w:rsidRPr="007E4E8E" w:rsidRDefault="00F02C4A" w:rsidP="00ED5335">
      <w:pPr>
        <w:jc w:val="both"/>
        <w:rPr>
          <w:color w:val="000000" w:themeColor="text1"/>
          <w:sz w:val="22"/>
          <w:szCs w:val="22"/>
        </w:rPr>
      </w:pPr>
    </w:p>
    <w:p w14:paraId="128F0631" w14:textId="77777777" w:rsidR="00F02C4A" w:rsidRPr="007E4E8E" w:rsidRDefault="00F02C4A" w:rsidP="00ED5335">
      <w:pPr>
        <w:jc w:val="both"/>
        <w:rPr>
          <w:color w:val="000000" w:themeColor="text1"/>
          <w:sz w:val="22"/>
          <w:szCs w:val="22"/>
        </w:rPr>
      </w:pPr>
    </w:p>
    <w:p w14:paraId="63FA983D" w14:textId="77777777" w:rsidR="00F02C4A" w:rsidRPr="007E4E8E" w:rsidRDefault="00F02C4A" w:rsidP="00ED5335">
      <w:pPr>
        <w:jc w:val="both"/>
        <w:rPr>
          <w:color w:val="000000" w:themeColor="text1"/>
          <w:sz w:val="22"/>
          <w:szCs w:val="22"/>
        </w:rPr>
      </w:pPr>
    </w:p>
    <w:p w14:paraId="1FAF3973" w14:textId="77777777" w:rsidR="00F02C4A" w:rsidRPr="007E4E8E" w:rsidRDefault="00F02C4A" w:rsidP="00ED5335">
      <w:pPr>
        <w:jc w:val="both"/>
        <w:rPr>
          <w:color w:val="000000" w:themeColor="text1"/>
          <w:sz w:val="22"/>
          <w:szCs w:val="22"/>
        </w:rPr>
      </w:pPr>
    </w:p>
    <w:p w14:paraId="203BA9BA" w14:textId="77777777" w:rsidR="00F02C4A" w:rsidRPr="007E4E8E" w:rsidRDefault="00F02C4A" w:rsidP="00ED5335">
      <w:pPr>
        <w:jc w:val="both"/>
        <w:rPr>
          <w:color w:val="000000" w:themeColor="text1"/>
          <w:sz w:val="22"/>
          <w:szCs w:val="22"/>
        </w:rPr>
      </w:pPr>
    </w:p>
    <w:p w14:paraId="2BEAF9D9" w14:textId="77777777" w:rsidR="00F02C4A" w:rsidRPr="007E4E8E" w:rsidRDefault="00F02C4A" w:rsidP="00ED5335">
      <w:pPr>
        <w:jc w:val="both"/>
        <w:rPr>
          <w:color w:val="000000" w:themeColor="text1"/>
          <w:sz w:val="22"/>
          <w:szCs w:val="22"/>
        </w:rPr>
      </w:pPr>
    </w:p>
    <w:p w14:paraId="707FB2ED" w14:textId="77777777" w:rsidR="00F02C4A" w:rsidRPr="007E4E8E" w:rsidRDefault="00F02C4A" w:rsidP="00ED5335">
      <w:pPr>
        <w:jc w:val="both"/>
        <w:rPr>
          <w:color w:val="000000" w:themeColor="text1"/>
          <w:sz w:val="22"/>
          <w:szCs w:val="22"/>
        </w:rPr>
      </w:pPr>
    </w:p>
    <w:p w14:paraId="6E0017AB" w14:textId="07B04A24" w:rsidR="00F02C4A" w:rsidRPr="007E4E8E" w:rsidRDefault="00F02C4A" w:rsidP="00ED5335">
      <w:pPr>
        <w:jc w:val="both"/>
        <w:rPr>
          <w:color w:val="000000" w:themeColor="text1"/>
          <w:sz w:val="22"/>
          <w:szCs w:val="22"/>
        </w:rPr>
      </w:pPr>
    </w:p>
    <w:p w14:paraId="1118EAE6" w14:textId="03F8264A" w:rsidR="00772852" w:rsidRPr="007E4E8E" w:rsidRDefault="00772852" w:rsidP="00ED5335">
      <w:pPr>
        <w:jc w:val="both"/>
        <w:rPr>
          <w:color w:val="000000" w:themeColor="text1"/>
          <w:sz w:val="22"/>
          <w:szCs w:val="22"/>
        </w:rPr>
      </w:pPr>
    </w:p>
    <w:p w14:paraId="61E1A937" w14:textId="292595FF" w:rsidR="00772852" w:rsidRPr="007E4E8E" w:rsidRDefault="00772852" w:rsidP="00ED5335">
      <w:pPr>
        <w:jc w:val="both"/>
        <w:rPr>
          <w:color w:val="000000" w:themeColor="text1"/>
          <w:sz w:val="22"/>
          <w:szCs w:val="22"/>
        </w:rPr>
      </w:pPr>
    </w:p>
    <w:p w14:paraId="21F82A82" w14:textId="48839305" w:rsidR="00772852" w:rsidRPr="007E4E8E" w:rsidRDefault="00772852" w:rsidP="00ED5335">
      <w:pPr>
        <w:jc w:val="both"/>
        <w:rPr>
          <w:color w:val="000000" w:themeColor="text1"/>
          <w:sz w:val="22"/>
          <w:szCs w:val="22"/>
        </w:rPr>
      </w:pPr>
    </w:p>
    <w:p w14:paraId="7AABFFD4" w14:textId="33826020" w:rsidR="00772852" w:rsidRPr="007E4E8E" w:rsidRDefault="00772852" w:rsidP="00ED5335">
      <w:pPr>
        <w:jc w:val="both"/>
        <w:rPr>
          <w:color w:val="000000" w:themeColor="text1"/>
          <w:sz w:val="22"/>
          <w:szCs w:val="22"/>
        </w:rPr>
      </w:pPr>
    </w:p>
    <w:p w14:paraId="2BAE8C0F" w14:textId="623FEC85" w:rsidR="00772852" w:rsidRPr="007E4E8E" w:rsidRDefault="00772852" w:rsidP="00ED5335">
      <w:pPr>
        <w:jc w:val="both"/>
        <w:rPr>
          <w:color w:val="000000" w:themeColor="text1"/>
          <w:sz w:val="22"/>
          <w:szCs w:val="22"/>
        </w:rPr>
      </w:pPr>
    </w:p>
    <w:p w14:paraId="496198AF" w14:textId="402B60C5" w:rsidR="00772852" w:rsidRPr="007E4E8E" w:rsidRDefault="00772852" w:rsidP="00ED5335">
      <w:pPr>
        <w:jc w:val="both"/>
        <w:rPr>
          <w:color w:val="000000" w:themeColor="text1"/>
          <w:sz w:val="22"/>
          <w:szCs w:val="22"/>
        </w:rPr>
      </w:pPr>
    </w:p>
    <w:p w14:paraId="5B2C2E52" w14:textId="77777777" w:rsidR="00772852" w:rsidRPr="007E4E8E" w:rsidRDefault="00772852" w:rsidP="00ED5335">
      <w:pPr>
        <w:jc w:val="both"/>
        <w:rPr>
          <w:color w:val="000000" w:themeColor="text1"/>
          <w:sz w:val="22"/>
          <w:szCs w:val="22"/>
        </w:rPr>
      </w:pPr>
    </w:p>
    <w:p w14:paraId="1498F8C7" w14:textId="77777777" w:rsidR="00F02C4A" w:rsidRPr="007E4E8E" w:rsidRDefault="00F02C4A" w:rsidP="00ED5335">
      <w:pPr>
        <w:jc w:val="both"/>
        <w:rPr>
          <w:color w:val="000000" w:themeColor="text1"/>
          <w:sz w:val="22"/>
          <w:szCs w:val="22"/>
        </w:rPr>
      </w:pPr>
    </w:p>
    <w:p w14:paraId="4B8CB54C" w14:textId="10DCA1B8" w:rsidR="00F02C4A" w:rsidRPr="007E4E8E" w:rsidRDefault="00F02C4A" w:rsidP="00ED5335">
      <w:pPr>
        <w:jc w:val="both"/>
        <w:rPr>
          <w:color w:val="000000" w:themeColor="text1"/>
          <w:sz w:val="22"/>
          <w:szCs w:val="22"/>
        </w:rPr>
      </w:pPr>
    </w:p>
    <w:p w14:paraId="7B34DA52" w14:textId="77777777" w:rsidR="000732B2" w:rsidRPr="007E4E8E" w:rsidRDefault="000732B2" w:rsidP="00ED5335">
      <w:pPr>
        <w:jc w:val="both"/>
        <w:rPr>
          <w:color w:val="000000" w:themeColor="text1"/>
          <w:sz w:val="22"/>
          <w:szCs w:val="22"/>
        </w:rPr>
      </w:pPr>
    </w:p>
    <w:p w14:paraId="7013F7A1" w14:textId="77777777" w:rsidR="00F02C4A" w:rsidRPr="007E4E8E" w:rsidRDefault="00F02C4A" w:rsidP="00ED5335">
      <w:pPr>
        <w:jc w:val="both"/>
        <w:rPr>
          <w:color w:val="000000" w:themeColor="text1"/>
          <w:sz w:val="22"/>
          <w:szCs w:val="22"/>
        </w:rPr>
      </w:pPr>
    </w:p>
    <w:p w14:paraId="490FBF38" w14:textId="77777777" w:rsidR="00F02C4A" w:rsidRPr="007E4E8E" w:rsidRDefault="00F02C4A" w:rsidP="00ED5335">
      <w:pPr>
        <w:jc w:val="both"/>
        <w:rPr>
          <w:color w:val="000000" w:themeColor="text1"/>
          <w:sz w:val="22"/>
          <w:szCs w:val="22"/>
        </w:rPr>
      </w:pPr>
    </w:p>
    <w:p w14:paraId="7C279830" w14:textId="3643CE76" w:rsidR="00F02C4A" w:rsidRPr="007E4E8E" w:rsidRDefault="00772852" w:rsidP="00772852">
      <w:pPr>
        <w:jc w:val="center"/>
        <w:rPr>
          <w:b/>
          <w:color w:val="000000" w:themeColor="text1"/>
          <w:sz w:val="32"/>
          <w:szCs w:val="32"/>
        </w:rPr>
      </w:pPr>
      <w:r w:rsidRPr="007E4E8E">
        <w:rPr>
          <w:b/>
          <w:color w:val="000000" w:themeColor="text1"/>
          <w:sz w:val="32"/>
          <w:szCs w:val="32"/>
        </w:rPr>
        <w:t>BÖLÜM A: İSTEKLİLERE TALİMATLAR</w:t>
      </w:r>
    </w:p>
    <w:p w14:paraId="16066945" w14:textId="77777777" w:rsidR="00F02C4A" w:rsidRPr="007E4E8E" w:rsidRDefault="00F02C4A" w:rsidP="00ED5335">
      <w:pPr>
        <w:jc w:val="both"/>
        <w:rPr>
          <w:color w:val="000000" w:themeColor="text1"/>
          <w:sz w:val="22"/>
          <w:szCs w:val="22"/>
        </w:rPr>
      </w:pPr>
    </w:p>
    <w:p w14:paraId="0F012B0D" w14:textId="77777777" w:rsidR="00F02C4A" w:rsidRPr="007E4E8E" w:rsidRDefault="00F02C4A" w:rsidP="00ED5335">
      <w:pPr>
        <w:jc w:val="both"/>
        <w:rPr>
          <w:color w:val="000000" w:themeColor="text1"/>
          <w:sz w:val="22"/>
          <w:szCs w:val="22"/>
        </w:rPr>
      </w:pPr>
    </w:p>
    <w:p w14:paraId="3ADD40EE" w14:textId="77777777" w:rsidR="00F02C4A" w:rsidRPr="007E4E8E" w:rsidRDefault="00F02C4A" w:rsidP="00ED5335">
      <w:pPr>
        <w:jc w:val="both"/>
        <w:rPr>
          <w:color w:val="000000" w:themeColor="text1"/>
          <w:sz w:val="22"/>
          <w:szCs w:val="22"/>
        </w:rPr>
      </w:pPr>
    </w:p>
    <w:p w14:paraId="5510AE92" w14:textId="77777777" w:rsidR="00F02C4A" w:rsidRPr="007E4E8E" w:rsidRDefault="00F02C4A" w:rsidP="00ED5335">
      <w:pPr>
        <w:jc w:val="both"/>
        <w:rPr>
          <w:color w:val="000000" w:themeColor="text1"/>
          <w:sz w:val="22"/>
          <w:szCs w:val="22"/>
        </w:rPr>
      </w:pPr>
    </w:p>
    <w:p w14:paraId="7C05F525" w14:textId="77777777" w:rsidR="00F02C4A" w:rsidRPr="007E4E8E" w:rsidRDefault="00F02C4A" w:rsidP="00ED5335">
      <w:pPr>
        <w:jc w:val="both"/>
        <w:rPr>
          <w:color w:val="000000" w:themeColor="text1"/>
          <w:sz w:val="22"/>
          <w:szCs w:val="22"/>
        </w:rPr>
      </w:pPr>
    </w:p>
    <w:p w14:paraId="0B9A920B" w14:textId="77777777" w:rsidR="00F02C4A" w:rsidRPr="007E4E8E" w:rsidRDefault="00F02C4A" w:rsidP="00ED5335">
      <w:pPr>
        <w:jc w:val="both"/>
        <w:rPr>
          <w:color w:val="000000" w:themeColor="text1"/>
          <w:sz w:val="22"/>
          <w:szCs w:val="22"/>
        </w:rPr>
      </w:pPr>
    </w:p>
    <w:p w14:paraId="43E15E60" w14:textId="77777777" w:rsidR="00F02C4A" w:rsidRPr="007E4E8E" w:rsidRDefault="00F02C4A" w:rsidP="00ED5335">
      <w:pPr>
        <w:jc w:val="both"/>
        <w:rPr>
          <w:color w:val="000000" w:themeColor="text1"/>
          <w:sz w:val="22"/>
          <w:szCs w:val="22"/>
        </w:rPr>
      </w:pPr>
    </w:p>
    <w:p w14:paraId="37EE736D" w14:textId="77777777" w:rsidR="00F02C4A" w:rsidRPr="007E4E8E" w:rsidRDefault="00F02C4A" w:rsidP="00ED5335">
      <w:pPr>
        <w:jc w:val="both"/>
        <w:rPr>
          <w:color w:val="000000" w:themeColor="text1"/>
          <w:sz w:val="22"/>
          <w:szCs w:val="22"/>
        </w:rPr>
      </w:pPr>
    </w:p>
    <w:p w14:paraId="51CEDB50" w14:textId="77777777" w:rsidR="00F02C4A" w:rsidRPr="007E4E8E" w:rsidRDefault="00F02C4A" w:rsidP="00ED5335">
      <w:pPr>
        <w:jc w:val="both"/>
        <w:rPr>
          <w:color w:val="000000" w:themeColor="text1"/>
          <w:sz w:val="22"/>
          <w:szCs w:val="22"/>
        </w:rPr>
      </w:pPr>
    </w:p>
    <w:p w14:paraId="07C0672E" w14:textId="77777777" w:rsidR="00F02C4A" w:rsidRPr="007E4E8E" w:rsidRDefault="00F02C4A" w:rsidP="00ED5335">
      <w:pPr>
        <w:jc w:val="both"/>
        <w:rPr>
          <w:color w:val="000000" w:themeColor="text1"/>
          <w:sz w:val="22"/>
          <w:szCs w:val="22"/>
        </w:rPr>
      </w:pPr>
    </w:p>
    <w:p w14:paraId="7B42FE63" w14:textId="67D2FEC3" w:rsidR="00F02C4A" w:rsidRPr="007E4E8E" w:rsidRDefault="00F02C4A" w:rsidP="00ED5335">
      <w:pPr>
        <w:jc w:val="both"/>
        <w:rPr>
          <w:color w:val="000000" w:themeColor="text1"/>
          <w:sz w:val="22"/>
          <w:szCs w:val="22"/>
        </w:rPr>
      </w:pPr>
    </w:p>
    <w:p w14:paraId="2484765A" w14:textId="08BD29AC" w:rsidR="00772852" w:rsidRPr="007E4E8E" w:rsidRDefault="00772852" w:rsidP="00ED5335">
      <w:pPr>
        <w:jc w:val="both"/>
        <w:rPr>
          <w:color w:val="000000" w:themeColor="text1"/>
          <w:sz w:val="22"/>
          <w:szCs w:val="22"/>
        </w:rPr>
      </w:pPr>
    </w:p>
    <w:p w14:paraId="5BF47031" w14:textId="4B80F74B" w:rsidR="00772852" w:rsidRPr="007E4E8E" w:rsidRDefault="00772852" w:rsidP="00ED5335">
      <w:pPr>
        <w:jc w:val="both"/>
        <w:rPr>
          <w:color w:val="000000" w:themeColor="text1"/>
          <w:sz w:val="22"/>
          <w:szCs w:val="22"/>
        </w:rPr>
      </w:pPr>
    </w:p>
    <w:p w14:paraId="23D68E24" w14:textId="55E1488C" w:rsidR="00772852" w:rsidRPr="007E4E8E" w:rsidRDefault="00772852" w:rsidP="00ED5335">
      <w:pPr>
        <w:jc w:val="both"/>
        <w:rPr>
          <w:color w:val="000000" w:themeColor="text1"/>
          <w:sz w:val="22"/>
          <w:szCs w:val="22"/>
        </w:rPr>
      </w:pPr>
    </w:p>
    <w:p w14:paraId="3EA908EA" w14:textId="77777777" w:rsidR="00440808" w:rsidRPr="007E4E8E" w:rsidRDefault="00440808" w:rsidP="00ED5335">
      <w:pPr>
        <w:jc w:val="both"/>
        <w:rPr>
          <w:color w:val="000000" w:themeColor="text1"/>
          <w:sz w:val="22"/>
          <w:szCs w:val="22"/>
        </w:rPr>
      </w:pPr>
    </w:p>
    <w:p w14:paraId="1D6C355E" w14:textId="67B14D09" w:rsidR="00772852" w:rsidRPr="007E4E8E" w:rsidRDefault="00772852" w:rsidP="00ED5335">
      <w:pPr>
        <w:jc w:val="both"/>
        <w:rPr>
          <w:color w:val="000000" w:themeColor="text1"/>
          <w:sz w:val="22"/>
          <w:szCs w:val="22"/>
        </w:rPr>
      </w:pPr>
    </w:p>
    <w:p w14:paraId="17E531BB" w14:textId="77777777" w:rsidR="000732B2" w:rsidRPr="007E4E8E" w:rsidRDefault="000732B2" w:rsidP="00ED5335">
      <w:pPr>
        <w:jc w:val="both"/>
        <w:rPr>
          <w:color w:val="000000" w:themeColor="text1"/>
          <w:sz w:val="22"/>
          <w:szCs w:val="22"/>
        </w:rPr>
      </w:pPr>
    </w:p>
    <w:p w14:paraId="775EDBB0" w14:textId="0D1EED32" w:rsidR="00772852" w:rsidRPr="007E4E8E" w:rsidRDefault="00772852" w:rsidP="00ED5335">
      <w:pPr>
        <w:jc w:val="both"/>
        <w:rPr>
          <w:color w:val="000000" w:themeColor="text1"/>
          <w:sz w:val="22"/>
          <w:szCs w:val="22"/>
        </w:rPr>
      </w:pPr>
    </w:p>
    <w:p w14:paraId="767E4D2F" w14:textId="666402DA" w:rsidR="00772852" w:rsidRPr="007E4E8E" w:rsidRDefault="00772852" w:rsidP="00ED5335">
      <w:pPr>
        <w:jc w:val="both"/>
        <w:rPr>
          <w:color w:val="000000" w:themeColor="text1"/>
          <w:sz w:val="22"/>
          <w:szCs w:val="22"/>
        </w:rPr>
      </w:pPr>
    </w:p>
    <w:p w14:paraId="25CE4BED" w14:textId="764377B2" w:rsidR="00772852" w:rsidRPr="007E4E8E" w:rsidRDefault="00772852" w:rsidP="00ED5335">
      <w:pPr>
        <w:jc w:val="both"/>
        <w:rPr>
          <w:color w:val="000000" w:themeColor="text1"/>
          <w:sz w:val="22"/>
          <w:szCs w:val="22"/>
        </w:rPr>
      </w:pPr>
    </w:p>
    <w:p w14:paraId="1553D523" w14:textId="4C2461BA" w:rsidR="00772852" w:rsidRPr="007E4E8E" w:rsidRDefault="00772852" w:rsidP="00ED5335">
      <w:pPr>
        <w:jc w:val="both"/>
        <w:rPr>
          <w:color w:val="000000" w:themeColor="text1"/>
          <w:sz w:val="22"/>
          <w:szCs w:val="22"/>
        </w:rPr>
      </w:pPr>
    </w:p>
    <w:p w14:paraId="2AC5F763" w14:textId="77777777" w:rsidR="00772852" w:rsidRPr="007E4E8E" w:rsidRDefault="00772852" w:rsidP="00ED5335">
      <w:pPr>
        <w:jc w:val="both"/>
        <w:rPr>
          <w:color w:val="000000" w:themeColor="text1"/>
          <w:sz w:val="22"/>
          <w:szCs w:val="22"/>
        </w:rPr>
      </w:pPr>
    </w:p>
    <w:p w14:paraId="54262263" w14:textId="77777777" w:rsidR="00F02C4A" w:rsidRPr="007E4E8E" w:rsidRDefault="00F02C4A" w:rsidP="00ED5335">
      <w:pPr>
        <w:jc w:val="both"/>
        <w:rPr>
          <w:color w:val="000000" w:themeColor="text1"/>
          <w:sz w:val="22"/>
          <w:szCs w:val="22"/>
        </w:rPr>
      </w:pPr>
    </w:p>
    <w:p w14:paraId="560204B5" w14:textId="77777777" w:rsidR="00F02C4A" w:rsidRPr="007E4E8E" w:rsidRDefault="00F02C4A" w:rsidP="00ED5335">
      <w:pPr>
        <w:jc w:val="both"/>
        <w:rPr>
          <w:color w:val="000000" w:themeColor="text1"/>
          <w:sz w:val="22"/>
          <w:szCs w:val="22"/>
        </w:rPr>
      </w:pPr>
    </w:p>
    <w:p w14:paraId="267B7E4E" w14:textId="77777777" w:rsidR="00F02C4A" w:rsidRDefault="00F02C4A" w:rsidP="00ED5335">
      <w:pPr>
        <w:jc w:val="both"/>
        <w:rPr>
          <w:color w:val="000000" w:themeColor="text1"/>
          <w:sz w:val="22"/>
          <w:szCs w:val="22"/>
        </w:rPr>
      </w:pPr>
    </w:p>
    <w:p w14:paraId="3A14D1ED" w14:textId="77777777" w:rsidR="00BE4B29" w:rsidRDefault="00BE4B29" w:rsidP="00ED5335">
      <w:pPr>
        <w:jc w:val="both"/>
        <w:rPr>
          <w:color w:val="000000" w:themeColor="text1"/>
          <w:sz w:val="22"/>
          <w:szCs w:val="22"/>
        </w:rPr>
      </w:pPr>
    </w:p>
    <w:p w14:paraId="4BC6349C" w14:textId="77777777" w:rsidR="00BE4B29" w:rsidRDefault="00BE4B29" w:rsidP="00ED5335">
      <w:pPr>
        <w:jc w:val="both"/>
        <w:rPr>
          <w:color w:val="000000" w:themeColor="text1"/>
          <w:sz w:val="22"/>
          <w:szCs w:val="22"/>
        </w:rPr>
      </w:pPr>
    </w:p>
    <w:p w14:paraId="0DDD1167" w14:textId="77777777" w:rsidR="00BE4B29" w:rsidRDefault="00BE4B29" w:rsidP="00ED5335">
      <w:pPr>
        <w:jc w:val="both"/>
        <w:rPr>
          <w:color w:val="000000" w:themeColor="text1"/>
          <w:sz w:val="22"/>
          <w:szCs w:val="22"/>
        </w:rPr>
      </w:pPr>
    </w:p>
    <w:p w14:paraId="74F14FE4" w14:textId="77777777" w:rsidR="00BE4B29" w:rsidRPr="007E4E8E" w:rsidRDefault="00BE4B29" w:rsidP="00ED5335">
      <w:pPr>
        <w:jc w:val="both"/>
        <w:rPr>
          <w:color w:val="000000" w:themeColor="text1"/>
          <w:sz w:val="22"/>
          <w:szCs w:val="22"/>
        </w:rPr>
      </w:pPr>
    </w:p>
    <w:p w14:paraId="6AA9350C" w14:textId="77777777" w:rsidR="00F02C4A" w:rsidRPr="007E4E8E" w:rsidRDefault="00F02C4A" w:rsidP="00ED5335">
      <w:pPr>
        <w:jc w:val="both"/>
        <w:rPr>
          <w:color w:val="000000" w:themeColor="text1"/>
          <w:sz w:val="22"/>
          <w:szCs w:val="22"/>
        </w:rPr>
      </w:pPr>
    </w:p>
    <w:p w14:paraId="78650ED5" w14:textId="77777777" w:rsidR="00F02C4A" w:rsidRPr="007E4E8E" w:rsidRDefault="00F02C4A" w:rsidP="00ED5335">
      <w:pPr>
        <w:jc w:val="both"/>
        <w:rPr>
          <w:color w:val="000000" w:themeColor="text1"/>
          <w:sz w:val="22"/>
          <w:szCs w:val="22"/>
        </w:rPr>
      </w:pPr>
    </w:p>
    <w:p w14:paraId="31F0EC1C" w14:textId="62544A66" w:rsidR="00F02C4A" w:rsidRPr="007E4E8E" w:rsidRDefault="00F02C4A" w:rsidP="00ED5335">
      <w:pPr>
        <w:jc w:val="both"/>
        <w:rPr>
          <w:color w:val="000000" w:themeColor="text1"/>
          <w:sz w:val="22"/>
          <w:szCs w:val="22"/>
        </w:rPr>
      </w:pPr>
    </w:p>
    <w:p w14:paraId="56B71A79" w14:textId="77777777" w:rsidR="00772852" w:rsidRPr="007E4E8E" w:rsidRDefault="00772852" w:rsidP="00ED5335">
      <w:pPr>
        <w:jc w:val="both"/>
        <w:rPr>
          <w:color w:val="000000" w:themeColor="text1"/>
          <w:sz w:val="22"/>
          <w:szCs w:val="22"/>
        </w:rPr>
      </w:pPr>
    </w:p>
    <w:p w14:paraId="3E9C4D24" w14:textId="3846DED3" w:rsidR="00F02C4A" w:rsidRPr="00856EA6" w:rsidRDefault="00700400" w:rsidP="00856EA6">
      <w:pPr>
        <w:jc w:val="center"/>
        <w:rPr>
          <w:b/>
          <w:color w:val="000000" w:themeColor="text1"/>
          <w:sz w:val="22"/>
          <w:szCs w:val="22"/>
        </w:rPr>
      </w:pPr>
      <w:r w:rsidRPr="00856EA6">
        <w:rPr>
          <w:b/>
          <w:color w:val="000000" w:themeColor="text1"/>
          <w:sz w:val="22"/>
          <w:szCs w:val="22"/>
        </w:rPr>
        <w:lastRenderedPageBreak/>
        <w:t>Kalkınma Ajansları Tarafından Mali Destek Sağlanan Projeler Kapsamındaki İhaleler için</w:t>
      </w:r>
    </w:p>
    <w:p w14:paraId="19146EC5" w14:textId="77777777" w:rsidR="000732B2" w:rsidRPr="007E4E8E" w:rsidRDefault="000732B2" w:rsidP="00ED5335">
      <w:pPr>
        <w:jc w:val="both"/>
        <w:rPr>
          <w:color w:val="000000" w:themeColor="text1"/>
          <w:sz w:val="22"/>
          <w:szCs w:val="22"/>
        </w:rPr>
      </w:pPr>
    </w:p>
    <w:p w14:paraId="0D4845A2" w14:textId="77777777" w:rsidR="00F02C4A" w:rsidRPr="007E4E8E" w:rsidRDefault="00F02C4A" w:rsidP="00856EA6">
      <w:pPr>
        <w:jc w:val="center"/>
        <w:rPr>
          <w:color w:val="000000" w:themeColor="text1"/>
          <w:sz w:val="22"/>
          <w:szCs w:val="22"/>
        </w:rPr>
      </w:pPr>
    </w:p>
    <w:p w14:paraId="28A40C61" w14:textId="77777777" w:rsidR="00F02C4A" w:rsidRPr="007E4E8E" w:rsidRDefault="00F02C4A" w:rsidP="00856EA6">
      <w:pPr>
        <w:jc w:val="center"/>
        <w:rPr>
          <w:b/>
          <w:color w:val="000000" w:themeColor="text1"/>
          <w:sz w:val="22"/>
          <w:szCs w:val="22"/>
        </w:rPr>
      </w:pPr>
      <w:r w:rsidRPr="007E4E8E">
        <w:rPr>
          <w:b/>
          <w:color w:val="000000" w:themeColor="text1"/>
          <w:sz w:val="22"/>
          <w:szCs w:val="22"/>
        </w:rPr>
        <w:t>İSTEKLİLERE TALİMATLAR</w:t>
      </w:r>
    </w:p>
    <w:p w14:paraId="387BA561" w14:textId="77777777" w:rsidR="00F02C4A" w:rsidRPr="007E4E8E" w:rsidRDefault="00F02C4A" w:rsidP="00ED5335">
      <w:pPr>
        <w:jc w:val="both"/>
        <w:rPr>
          <w:b/>
          <w:color w:val="000000" w:themeColor="text1"/>
          <w:sz w:val="22"/>
          <w:szCs w:val="22"/>
        </w:rPr>
      </w:pPr>
    </w:p>
    <w:p w14:paraId="7A84404B" w14:textId="77777777" w:rsidR="00F02C4A" w:rsidRPr="007E4E8E" w:rsidRDefault="00F02C4A" w:rsidP="00ED5335">
      <w:pPr>
        <w:jc w:val="both"/>
        <w:rPr>
          <w:color w:val="000000" w:themeColor="text1"/>
          <w:sz w:val="22"/>
          <w:szCs w:val="22"/>
        </w:rPr>
      </w:pPr>
      <w:r w:rsidRPr="007E4E8E">
        <w:rPr>
          <w:color w:val="000000" w:themeColor="text1"/>
          <w:sz w:val="22"/>
          <w:szCs w:val="22"/>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w:t>
      </w:r>
      <w:r w:rsidRPr="007E4E8E">
        <w:rPr>
          <w:b/>
          <w:color w:val="000000" w:themeColor="text1"/>
          <w:sz w:val="22"/>
          <w:szCs w:val="22"/>
        </w:rPr>
        <w:t>Sözleşme Makamı</w:t>
      </w:r>
      <w:r w:rsidRPr="007E4E8E">
        <w:rPr>
          <w:color w:val="000000" w:themeColor="text1"/>
          <w:sz w:val="22"/>
          <w:szCs w:val="22"/>
        </w:rPr>
        <w:t xml:space="preserve"> olarak adlandırılacaktır. </w:t>
      </w:r>
      <w:r w:rsidRPr="007E4E8E">
        <w:rPr>
          <w:b/>
          <w:color w:val="000000" w:themeColor="text1"/>
          <w:sz w:val="22"/>
          <w:szCs w:val="22"/>
        </w:rPr>
        <w:t>Sözleşme Makamı</w:t>
      </w:r>
      <w:r w:rsidRPr="007E4E8E">
        <w:rPr>
          <w:color w:val="000000" w:themeColor="text1"/>
          <w:sz w:val="22"/>
          <w:szCs w:val="22"/>
        </w:rPr>
        <w:t>,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w:t>
      </w:r>
    </w:p>
    <w:p w14:paraId="3EA37714" w14:textId="77777777" w:rsidR="00F02C4A" w:rsidRPr="007E4E8E" w:rsidRDefault="00F02C4A" w:rsidP="00ED5335">
      <w:pPr>
        <w:jc w:val="both"/>
        <w:rPr>
          <w:color w:val="000000" w:themeColor="text1"/>
          <w:sz w:val="22"/>
          <w:szCs w:val="22"/>
        </w:rPr>
      </w:pPr>
    </w:p>
    <w:p w14:paraId="201C2198" w14:textId="77777777" w:rsidR="00F02C4A" w:rsidRPr="007E4E8E" w:rsidRDefault="00F02C4A" w:rsidP="00ED5335">
      <w:pPr>
        <w:jc w:val="both"/>
        <w:rPr>
          <w:b/>
          <w:color w:val="000000" w:themeColor="text1"/>
          <w:sz w:val="22"/>
          <w:szCs w:val="22"/>
        </w:rPr>
      </w:pPr>
      <w:r w:rsidRPr="007E4E8E">
        <w:rPr>
          <w:b/>
          <w:color w:val="000000" w:themeColor="text1"/>
          <w:sz w:val="22"/>
          <w:szCs w:val="22"/>
        </w:rPr>
        <w:t>Madde 1- Sözleşme Makamına ilişkin bilgiler</w:t>
      </w:r>
    </w:p>
    <w:p w14:paraId="72418A33" w14:textId="77777777" w:rsidR="00F02C4A" w:rsidRPr="007E4E8E" w:rsidRDefault="00F02C4A" w:rsidP="00ED5335">
      <w:pPr>
        <w:jc w:val="both"/>
        <w:rPr>
          <w:color w:val="000000" w:themeColor="text1"/>
          <w:sz w:val="22"/>
          <w:szCs w:val="22"/>
        </w:rPr>
      </w:pPr>
      <w:r w:rsidRPr="007E4E8E">
        <w:rPr>
          <w:color w:val="000000" w:themeColor="text1"/>
          <w:sz w:val="22"/>
          <w:szCs w:val="22"/>
        </w:rPr>
        <w:t>Sözleşme Makamının;</w:t>
      </w:r>
    </w:p>
    <w:p w14:paraId="575FB964"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a) Adı/Unvanı: Girişimci İşadamları Vakfı</w:t>
      </w:r>
    </w:p>
    <w:p w14:paraId="0E581CB4"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b) Adresi: Bahariye Mevlevihanesi, Merkez Mah. Silahtarağa Cad. NO:12 (Eyüp Devlet Hastanesi Karşısı) Eyüp/İSTANBUL</w:t>
      </w:r>
    </w:p>
    <w:p w14:paraId="6551E407" w14:textId="2FE18C3F"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c) Telefon numarası: 0212 </w:t>
      </w:r>
      <w:r w:rsidR="002A67BC" w:rsidRPr="007E4E8E">
        <w:rPr>
          <w:color w:val="000000" w:themeColor="text1"/>
          <w:sz w:val="22"/>
          <w:szCs w:val="22"/>
        </w:rPr>
        <w:t>418 60 18</w:t>
      </w:r>
    </w:p>
    <w:p w14:paraId="11A5DB0E" w14:textId="6822120B"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d) Faks numarası: 0212 </w:t>
      </w:r>
      <w:r w:rsidR="002A67BC" w:rsidRPr="007E4E8E">
        <w:rPr>
          <w:color w:val="000000" w:themeColor="text1"/>
          <w:sz w:val="22"/>
          <w:szCs w:val="22"/>
        </w:rPr>
        <w:t>418 44 21</w:t>
      </w:r>
    </w:p>
    <w:p w14:paraId="22D15AE4" w14:textId="2AFA38CD"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e) Elektronik posta adresi: </w:t>
      </w:r>
      <w:r w:rsidR="002A67BC" w:rsidRPr="007E4E8E">
        <w:rPr>
          <w:color w:val="000000" w:themeColor="text1"/>
          <w:sz w:val="22"/>
          <w:szCs w:val="22"/>
        </w:rPr>
        <w:t>genelsekreterlik@giv.org.</w:t>
      </w:r>
      <w:r w:rsidRPr="007E4E8E">
        <w:rPr>
          <w:color w:val="000000" w:themeColor="text1"/>
          <w:sz w:val="22"/>
          <w:szCs w:val="22"/>
        </w:rPr>
        <w:t>tr</w:t>
      </w:r>
    </w:p>
    <w:p w14:paraId="54989626" w14:textId="19967C3C"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f) İlgili personelinin adı-soyadı/unvanı: </w:t>
      </w:r>
      <w:r w:rsidR="002A67BC" w:rsidRPr="007E4E8E">
        <w:rPr>
          <w:color w:val="000000" w:themeColor="text1"/>
          <w:sz w:val="22"/>
          <w:szCs w:val="22"/>
        </w:rPr>
        <w:t>Hüseyin Horasan</w:t>
      </w:r>
      <w:r w:rsidRPr="007E4E8E">
        <w:rPr>
          <w:color w:val="000000" w:themeColor="text1"/>
          <w:sz w:val="22"/>
          <w:szCs w:val="22"/>
        </w:rPr>
        <w:t>, Genel Sekreter Yrd.</w:t>
      </w:r>
    </w:p>
    <w:p w14:paraId="7CC507EB" w14:textId="77777777" w:rsidR="00F02C4A" w:rsidRPr="007E4E8E" w:rsidRDefault="00F02C4A" w:rsidP="00ED5335">
      <w:pPr>
        <w:jc w:val="both"/>
        <w:rPr>
          <w:color w:val="000000" w:themeColor="text1"/>
          <w:sz w:val="22"/>
          <w:szCs w:val="22"/>
        </w:rPr>
      </w:pPr>
      <w:r w:rsidRPr="007E4E8E">
        <w:rPr>
          <w:color w:val="000000" w:themeColor="text1"/>
          <w:sz w:val="22"/>
          <w:szCs w:val="22"/>
        </w:rPr>
        <w:t>İstekliler, ihaleye ilişkin bilgileri yukarıdaki adres ve numaralardan, Sözleşme Makamının görevli personeliyle irtibat kurarak temin edebilirler.</w:t>
      </w:r>
    </w:p>
    <w:p w14:paraId="2DCDB397" w14:textId="77777777" w:rsidR="00F02C4A" w:rsidRPr="007E4E8E" w:rsidRDefault="00F02C4A" w:rsidP="00ED5335">
      <w:pPr>
        <w:jc w:val="both"/>
        <w:rPr>
          <w:color w:val="000000" w:themeColor="text1"/>
          <w:sz w:val="22"/>
          <w:szCs w:val="22"/>
        </w:rPr>
      </w:pPr>
    </w:p>
    <w:p w14:paraId="476F6D04" w14:textId="77777777" w:rsidR="00F02C4A" w:rsidRPr="007E4E8E" w:rsidRDefault="00F02C4A" w:rsidP="00ED5335">
      <w:pPr>
        <w:jc w:val="both"/>
        <w:rPr>
          <w:b/>
          <w:color w:val="000000" w:themeColor="text1"/>
          <w:sz w:val="22"/>
          <w:szCs w:val="22"/>
        </w:rPr>
      </w:pPr>
      <w:r w:rsidRPr="007E4E8E">
        <w:rPr>
          <w:b/>
          <w:color w:val="000000" w:themeColor="text1"/>
          <w:sz w:val="22"/>
          <w:szCs w:val="22"/>
        </w:rPr>
        <w:t>Madde 2- İhale konusu işe ilişkin bilgiler</w:t>
      </w:r>
    </w:p>
    <w:p w14:paraId="18B5FF08" w14:textId="77777777" w:rsidR="00F02C4A" w:rsidRPr="007E4E8E" w:rsidRDefault="00F02C4A" w:rsidP="00ED5335">
      <w:pPr>
        <w:jc w:val="both"/>
        <w:rPr>
          <w:color w:val="000000" w:themeColor="text1"/>
          <w:sz w:val="22"/>
          <w:szCs w:val="22"/>
        </w:rPr>
      </w:pPr>
      <w:r w:rsidRPr="007E4E8E">
        <w:rPr>
          <w:color w:val="000000" w:themeColor="text1"/>
          <w:sz w:val="22"/>
          <w:szCs w:val="22"/>
        </w:rPr>
        <w:t>İhale konusu işin;</w:t>
      </w:r>
    </w:p>
    <w:p w14:paraId="1905A1D0" w14:textId="5FF7534B" w:rsidR="00F02C4A" w:rsidRPr="007E4E8E" w:rsidRDefault="00F02C4A" w:rsidP="00ED5335">
      <w:pPr>
        <w:ind w:firstLine="720"/>
        <w:jc w:val="both"/>
        <w:rPr>
          <w:color w:val="000000" w:themeColor="text1"/>
          <w:sz w:val="22"/>
          <w:szCs w:val="22"/>
        </w:rPr>
      </w:pPr>
      <w:r w:rsidRPr="007E4E8E">
        <w:rPr>
          <w:color w:val="000000" w:themeColor="text1"/>
          <w:sz w:val="22"/>
          <w:szCs w:val="22"/>
        </w:rPr>
        <w:t>a) Projenin Adı: Girişimcilik Endeksi- Gendeks</w:t>
      </w:r>
    </w:p>
    <w:p w14:paraId="081D5C1E" w14:textId="2982D986" w:rsidR="00F02C4A" w:rsidRPr="007E4E8E" w:rsidRDefault="00F02C4A" w:rsidP="00ED5335">
      <w:pPr>
        <w:ind w:firstLine="720"/>
        <w:jc w:val="both"/>
        <w:rPr>
          <w:color w:val="000000" w:themeColor="text1"/>
          <w:sz w:val="22"/>
          <w:szCs w:val="22"/>
        </w:rPr>
      </w:pPr>
      <w:r w:rsidRPr="007E4E8E">
        <w:rPr>
          <w:color w:val="000000" w:themeColor="text1"/>
          <w:sz w:val="22"/>
          <w:szCs w:val="22"/>
        </w:rPr>
        <w:t>b) Sözleşme kodu: TR10/18/YMP/00</w:t>
      </w:r>
      <w:r w:rsidR="002A67BC" w:rsidRPr="007E4E8E">
        <w:rPr>
          <w:color w:val="000000" w:themeColor="text1"/>
          <w:sz w:val="22"/>
          <w:szCs w:val="22"/>
        </w:rPr>
        <w:t>73</w:t>
      </w:r>
    </w:p>
    <w:p w14:paraId="69639D2C" w14:textId="3275B956" w:rsidR="00F02C4A" w:rsidRDefault="00F02C4A" w:rsidP="00ED5335">
      <w:pPr>
        <w:ind w:firstLine="720"/>
        <w:jc w:val="both"/>
        <w:rPr>
          <w:color w:val="000000" w:themeColor="text1"/>
          <w:sz w:val="22"/>
          <w:szCs w:val="22"/>
        </w:rPr>
      </w:pPr>
      <w:r w:rsidRPr="007E4E8E">
        <w:rPr>
          <w:color w:val="000000" w:themeColor="text1"/>
          <w:sz w:val="22"/>
          <w:szCs w:val="22"/>
        </w:rPr>
        <w:t>c) Fiziki Miktarı ve türü: Hizmet Alımı İhalesi</w:t>
      </w:r>
      <w:r w:rsidR="004E27C9">
        <w:rPr>
          <w:color w:val="000000" w:themeColor="text1"/>
          <w:sz w:val="22"/>
          <w:szCs w:val="22"/>
        </w:rPr>
        <w:t xml:space="preserve"> </w:t>
      </w:r>
    </w:p>
    <w:p w14:paraId="26E0A064" w14:textId="77777777" w:rsidR="004E27C9" w:rsidRDefault="004E27C9" w:rsidP="00856EA6">
      <w:pPr>
        <w:ind w:firstLine="720"/>
        <w:jc w:val="both"/>
        <w:rPr>
          <w:color w:val="000000" w:themeColor="text1"/>
          <w:sz w:val="22"/>
          <w:szCs w:val="22"/>
        </w:rPr>
      </w:pPr>
    </w:p>
    <w:p w14:paraId="533EAF87" w14:textId="23187320" w:rsidR="004E27C9" w:rsidRPr="00856EA6" w:rsidRDefault="004E27C9" w:rsidP="00856EA6">
      <w:pPr>
        <w:ind w:firstLine="720"/>
        <w:jc w:val="both"/>
        <w:rPr>
          <w:color w:val="000000" w:themeColor="text1"/>
          <w:sz w:val="22"/>
          <w:szCs w:val="22"/>
        </w:rPr>
      </w:pPr>
      <w:r w:rsidRPr="004E27C9">
        <w:rPr>
          <w:color w:val="000000" w:themeColor="text1"/>
          <w:sz w:val="22"/>
          <w:szCs w:val="22"/>
        </w:rPr>
        <w:t xml:space="preserve">1. lot: </w:t>
      </w:r>
      <w:r w:rsidR="008D66F5">
        <w:rPr>
          <w:rFonts w:ascii="Arial" w:hAnsi="Arial" w:cs="Arial"/>
          <w:color w:val="222222"/>
          <w:sz w:val="13"/>
          <w:szCs w:val="13"/>
          <w:shd w:val="clear" w:color="auto" w:fill="FCFDFD"/>
        </w:rPr>
        <w:t> </w:t>
      </w:r>
      <w:r w:rsidR="008D66F5" w:rsidRPr="00856EA6">
        <w:rPr>
          <w:color w:val="000000" w:themeColor="text1"/>
          <w:sz w:val="22"/>
          <w:szCs w:val="22"/>
        </w:rPr>
        <w:t>Birinci El Verinin Anket Yöntemiyle Toplanması İşi</w:t>
      </w:r>
      <w:r w:rsidR="008D66F5">
        <w:rPr>
          <w:rFonts w:ascii="Arial" w:hAnsi="Arial" w:cs="Arial"/>
          <w:color w:val="222222"/>
          <w:sz w:val="13"/>
          <w:szCs w:val="13"/>
          <w:shd w:val="clear" w:color="auto" w:fill="FCFDFD"/>
        </w:rPr>
        <w:t xml:space="preserve">  </w:t>
      </w:r>
      <w:r w:rsidRPr="004E27C9">
        <w:rPr>
          <w:color w:val="000000" w:themeColor="text1"/>
          <w:sz w:val="22"/>
          <w:szCs w:val="22"/>
        </w:rPr>
        <w:t xml:space="preserve">2. lot: </w:t>
      </w:r>
      <w:r w:rsidR="00E70DBC">
        <w:rPr>
          <w:color w:val="000000" w:themeColor="text1"/>
          <w:sz w:val="22"/>
          <w:szCs w:val="22"/>
        </w:rPr>
        <w:t xml:space="preserve">gendeks </w:t>
      </w:r>
      <w:r w:rsidRPr="00856EA6">
        <w:rPr>
          <w:color w:val="000000" w:themeColor="text1"/>
          <w:sz w:val="22"/>
          <w:szCs w:val="22"/>
        </w:rPr>
        <w:t>yazılım alımı</w:t>
      </w:r>
      <w:r w:rsidR="00E70DBC">
        <w:rPr>
          <w:color w:val="000000" w:themeColor="text1"/>
          <w:sz w:val="22"/>
          <w:szCs w:val="22"/>
        </w:rPr>
        <w:t xml:space="preserve"> ve </w:t>
      </w:r>
      <w:r w:rsidR="00E70DBC" w:rsidRPr="00E70DBC">
        <w:rPr>
          <w:color w:val="000000" w:themeColor="text1"/>
          <w:sz w:val="22"/>
          <w:szCs w:val="22"/>
        </w:rPr>
        <w:t>Girişimcilik Endeks Ölçüm Süreç Analizi, Çizimi ve Yazılıma Aktarılması</w:t>
      </w:r>
    </w:p>
    <w:p w14:paraId="0C4B3697" w14:textId="77777777" w:rsidR="004E27C9" w:rsidRPr="007E4E8E" w:rsidRDefault="004E27C9" w:rsidP="00856EA6">
      <w:pPr>
        <w:spacing w:line="276" w:lineRule="auto"/>
        <w:ind w:firstLine="720"/>
        <w:jc w:val="both"/>
        <w:rPr>
          <w:b/>
          <w:color w:val="000000" w:themeColor="text1"/>
          <w:sz w:val="22"/>
          <w:szCs w:val="22"/>
        </w:rPr>
      </w:pPr>
    </w:p>
    <w:p w14:paraId="46322800"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d) İşin/Teslimin Gerçekleştirileceği yer: Bahariye Mevlevihanesi, Merkez Mah. Silahtarağa Cad. NO:12 (Eyüp Devlet Hastanesi Karşısı) Eyüp/İSTANBUL </w:t>
      </w:r>
    </w:p>
    <w:p w14:paraId="0D35503C" w14:textId="77777777" w:rsidR="00F02C4A" w:rsidRPr="007E4E8E" w:rsidRDefault="00F02C4A" w:rsidP="00ED5335">
      <w:pPr>
        <w:jc w:val="both"/>
        <w:rPr>
          <w:color w:val="000000" w:themeColor="text1"/>
          <w:sz w:val="22"/>
          <w:szCs w:val="22"/>
        </w:rPr>
      </w:pPr>
    </w:p>
    <w:p w14:paraId="5153C52B" w14:textId="77777777" w:rsidR="00F02C4A" w:rsidRPr="007E4E8E" w:rsidRDefault="00F02C4A" w:rsidP="00ED5335">
      <w:pPr>
        <w:jc w:val="both"/>
        <w:rPr>
          <w:b/>
          <w:color w:val="000000" w:themeColor="text1"/>
          <w:sz w:val="22"/>
          <w:szCs w:val="22"/>
        </w:rPr>
      </w:pPr>
      <w:r w:rsidRPr="007E4E8E">
        <w:rPr>
          <w:b/>
          <w:color w:val="000000" w:themeColor="text1"/>
          <w:sz w:val="22"/>
          <w:szCs w:val="22"/>
        </w:rPr>
        <w:t>Madde 3- İhaleye ilişkin bilgiler</w:t>
      </w:r>
    </w:p>
    <w:p w14:paraId="15BFE561" w14:textId="77777777" w:rsidR="00F02C4A" w:rsidRPr="007E4E8E" w:rsidRDefault="00F02C4A" w:rsidP="00ED5335">
      <w:pPr>
        <w:jc w:val="both"/>
        <w:rPr>
          <w:color w:val="000000" w:themeColor="text1"/>
          <w:sz w:val="22"/>
          <w:szCs w:val="22"/>
        </w:rPr>
      </w:pPr>
      <w:r w:rsidRPr="007E4E8E">
        <w:rPr>
          <w:color w:val="000000" w:themeColor="text1"/>
          <w:sz w:val="22"/>
          <w:szCs w:val="22"/>
        </w:rPr>
        <w:t>İhaleye ilişkin bilgiler;</w:t>
      </w:r>
    </w:p>
    <w:p w14:paraId="7DCF7D25"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a) İhale </w:t>
      </w:r>
      <w:r w:rsidR="00CD5ED8" w:rsidRPr="007E4E8E">
        <w:rPr>
          <w:color w:val="000000" w:themeColor="text1"/>
          <w:sz w:val="22"/>
          <w:szCs w:val="22"/>
        </w:rPr>
        <w:t>usulü</w:t>
      </w:r>
      <w:r w:rsidRPr="007E4E8E">
        <w:rPr>
          <w:color w:val="000000" w:themeColor="text1"/>
          <w:sz w:val="22"/>
          <w:szCs w:val="22"/>
        </w:rPr>
        <w:t>: Açık İhale Usulü</w:t>
      </w:r>
    </w:p>
    <w:p w14:paraId="1C00FC84" w14:textId="77777777" w:rsidR="00CD5ED8" w:rsidRPr="007E4E8E" w:rsidRDefault="00F02C4A" w:rsidP="00ED5335">
      <w:pPr>
        <w:ind w:firstLine="720"/>
        <w:jc w:val="both"/>
        <w:rPr>
          <w:color w:val="000000" w:themeColor="text1"/>
          <w:sz w:val="22"/>
          <w:szCs w:val="22"/>
        </w:rPr>
      </w:pPr>
      <w:r w:rsidRPr="007E4E8E">
        <w:rPr>
          <w:color w:val="000000" w:themeColor="text1"/>
          <w:sz w:val="22"/>
          <w:szCs w:val="22"/>
        </w:rPr>
        <w:t xml:space="preserve">b) İhalenin yapılacağı adres: </w:t>
      </w:r>
      <w:r w:rsidR="00CD5ED8" w:rsidRPr="007E4E8E">
        <w:rPr>
          <w:color w:val="000000" w:themeColor="text1"/>
          <w:sz w:val="22"/>
          <w:szCs w:val="22"/>
        </w:rPr>
        <w:t xml:space="preserve">Bahariye Mevlevihanesi, Merkez Mah. Silahtarağa Cad. NO:12 (Eyüp Devlet Hastanesi Karşısı) Eyüp/İSTANBUL </w:t>
      </w:r>
    </w:p>
    <w:p w14:paraId="6CE40208" w14:textId="7807ED05" w:rsidR="00F02C4A" w:rsidRPr="006A7BD7" w:rsidRDefault="00F02C4A" w:rsidP="00ED5335">
      <w:pPr>
        <w:ind w:firstLine="720"/>
        <w:jc w:val="both"/>
        <w:rPr>
          <w:sz w:val="22"/>
          <w:szCs w:val="22"/>
        </w:rPr>
      </w:pPr>
      <w:r w:rsidRPr="006A7BD7">
        <w:rPr>
          <w:sz w:val="22"/>
          <w:szCs w:val="22"/>
        </w:rPr>
        <w:t xml:space="preserve">c) İhale tarihi: </w:t>
      </w:r>
      <w:r w:rsidR="00D45C77" w:rsidRPr="006A7BD7">
        <w:rPr>
          <w:b/>
          <w:sz w:val="22"/>
          <w:szCs w:val="22"/>
        </w:rPr>
        <w:t>20</w:t>
      </w:r>
      <w:r w:rsidR="00335EAF" w:rsidRPr="006A7BD7">
        <w:rPr>
          <w:b/>
          <w:sz w:val="22"/>
          <w:szCs w:val="22"/>
        </w:rPr>
        <w:t xml:space="preserve"> /0</w:t>
      </w:r>
      <w:r w:rsidR="00D00BF4" w:rsidRPr="006A7BD7">
        <w:rPr>
          <w:b/>
          <w:sz w:val="22"/>
          <w:szCs w:val="22"/>
        </w:rPr>
        <w:t>8</w:t>
      </w:r>
      <w:r w:rsidR="00335EAF" w:rsidRPr="006A7BD7">
        <w:rPr>
          <w:b/>
          <w:sz w:val="22"/>
          <w:szCs w:val="22"/>
        </w:rPr>
        <w:t>/2019</w:t>
      </w:r>
    </w:p>
    <w:p w14:paraId="022EE1F3" w14:textId="0080C992" w:rsidR="00F02C4A" w:rsidRPr="006A7BD7" w:rsidRDefault="00335EAF" w:rsidP="00ED5335">
      <w:pPr>
        <w:ind w:firstLine="720"/>
        <w:jc w:val="both"/>
        <w:rPr>
          <w:sz w:val="22"/>
          <w:szCs w:val="22"/>
        </w:rPr>
      </w:pPr>
      <w:r w:rsidRPr="006A7BD7">
        <w:rPr>
          <w:sz w:val="22"/>
          <w:szCs w:val="22"/>
        </w:rPr>
        <w:t>d) İhale saati: 1</w:t>
      </w:r>
      <w:r w:rsidR="004E31D9" w:rsidRPr="006A7BD7">
        <w:rPr>
          <w:sz w:val="22"/>
          <w:szCs w:val="22"/>
        </w:rPr>
        <w:t>5:0</w:t>
      </w:r>
      <w:r w:rsidR="00F02C4A" w:rsidRPr="006A7BD7">
        <w:rPr>
          <w:sz w:val="22"/>
          <w:szCs w:val="22"/>
        </w:rPr>
        <w:t>0</w:t>
      </w:r>
    </w:p>
    <w:p w14:paraId="76A881E4" w14:textId="77777777" w:rsidR="00CD5ED8" w:rsidRPr="007E4E8E" w:rsidRDefault="00CD5ED8" w:rsidP="000732B2">
      <w:pPr>
        <w:jc w:val="both"/>
        <w:rPr>
          <w:color w:val="000000" w:themeColor="text1"/>
          <w:sz w:val="22"/>
          <w:szCs w:val="22"/>
        </w:rPr>
      </w:pPr>
    </w:p>
    <w:p w14:paraId="398BF9B8" w14:textId="77777777" w:rsidR="00CD5ED8" w:rsidRPr="007E4E8E" w:rsidRDefault="00CD5ED8" w:rsidP="00ED5335">
      <w:pPr>
        <w:jc w:val="both"/>
        <w:rPr>
          <w:b/>
          <w:color w:val="000000" w:themeColor="text1"/>
          <w:sz w:val="22"/>
          <w:szCs w:val="22"/>
        </w:rPr>
      </w:pPr>
      <w:r w:rsidRPr="007E4E8E">
        <w:rPr>
          <w:b/>
          <w:color w:val="000000" w:themeColor="text1"/>
          <w:sz w:val="22"/>
          <w:szCs w:val="22"/>
        </w:rPr>
        <w:t>Madde 4- İhale dosyasının görülmesi ve temini</w:t>
      </w:r>
    </w:p>
    <w:p w14:paraId="49F7E547" w14:textId="7C054D4A"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İhale dosyası </w:t>
      </w:r>
      <w:r w:rsidRPr="007E4E8E">
        <w:rPr>
          <w:b/>
          <w:color w:val="000000" w:themeColor="text1"/>
          <w:sz w:val="22"/>
          <w:szCs w:val="22"/>
        </w:rPr>
        <w:t>Sözleşme Makamı</w:t>
      </w:r>
      <w:r w:rsidRPr="007E4E8E">
        <w:rPr>
          <w:color w:val="000000" w:themeColor="text1"/>
          <w:sz w:val="22"/>
          <w:szCs w:val="22"/>
        </w:rPr>
        <w:t xml:space="preserve">’nın yukarıda belirtilen adresinde bedelsiz olarak görülebilir. Ancak, ihaleye teklif verecek olanların </w:t>
      </w:r>
      <w:r w:rsidRPr="007E4E8E">
        <w:rPr>
          <w:b/>
          <w:color w:val="000000" w:themeColor="text1"/>
          <w:sz w:val="22"/>
          <w:szCs w:val="22"/>
        </w:rPr>
        <w:t>Sözleşme Makamı</w:t>
      </w:r>
      <w:r w:rsidRPr="007E4E8E">
        <w:rPr>
          <w:color w:val="000000" w:themeColor="text1"/>
          <w:sz w:val="22"/>
          <w:szCs w:val="22"/>
        </w:rPr>
        <w:t xml:space="preserve"> tarafından onaylı ihale dosyasını bedelsiz imza karşılığı teslim almak zorunludur.</w:t>
      </w:r>
    </w:p>
    <w:p w14:paraId="4623C20A" w14:textId="77777777" w:rsidR="00CD5ED8" w:rsidRPr="007E4E8E" w:rsidRDefault="00CD5ED8" w:rsidP="00ED5335">
      <w:pPr>
        <w:jc w:val="both"/>
        <w:rPr>
          <w:color w:val="000000" w:themeColor="text1"/>
          <w:sz w:val="22"/>
          <w:szCs w:val="22"/>
        </w:rPr>
      </w:pPr>
    </w:p>
    <w:p w14:paraId="64D7CD07" w14:textId="727318B3" w:rsidR="00CD5ED8" w:rsidRPr="007E4E8E" w:rsidRDefault="00CD5ED8" w:rsidP="00ED5335">
      <w:pPr>
        <w:ind w:firstLine="720"/>
        <w:jc w:val="both"/>
        <w:rPr>
          <w:color w:val="000000" w:themeColor="text1"/>
          <w:sz w:val="22"/>
          <w:szCs w:val="22"/>
        </w:rPr>
      </w:pPr>
      <w:r w:rsidRPr="007E4E8E">
        <w:rPr>
          <w:color w:val="000000" w:themeColor="text1"/>
          <w:sz w:val="22"/>
          <w:szCs w:val="22"/>
        </w:rPr>
        <w:t>İstekli ihale dosyasını bedelsiz imza karşılığı teslim almakla, ihale dosyasını oluşturan belgelerde yer alan koşul ve kuralları kabul etmiş sayılır.</w:t>
      </w:r>
    </w:p>
    <w:p w14:paraId="45E165C0" w14:textId="77777777" w:rsidR="00CD5ED8" w:rsidRPr="007E4E8E" w:rsidRDefault="00CD5ED8" w:rsidP="00ED5335">
      <w:pPr>
        <w:jc w:val="both"/>
        <w:rPr>
          <w:color w:val="000000" w:themeColor="text1"/>
          <w:sz w:val="22"/>
          <w:szCs w:val="22"/>
        </w:rPr>
      </w:pPr>
    </w:p>
    <w:p w14:paraId="73095947" w14:textId="44877EF1" w:rsidR="00CD5ED8" w:rsidRPr="007E4E8E" w:rsidRDefault="00CD5ED8" w:rsidP="00ED5335">
      <w:pPr>
        <w:ind w:firstLine="720"/>
        <w:jc w:val="both"/>
        <w:rPr>
          <w:color w:val="000000" w:themeColor="text1"/>
          <w:sz w:val="22"/>
          <w:szCs w:val="22"/>
        </w:rPr>
      </w:pPr>
      <w:r w:rsidRPr="007E4E8E">
        <w:rPr>
          <w:color w:val="000000" w:themeColor="text1"/>
          <w:sz w:val="22"/>
          <w:szCs w:val="22"/>
        </w:rPr>
        <w:lastRenderedPageBreak/>
        <w:t>İhale dosyasını oluşturan belgelerin Türkçe yanında başka dillerde de hazırlanıp isteklilere sunulması halinde, ihale dosyasının anlaşılmasında, yorumlanmasında ve Sözleşme Makamı ile istekliler arasında oluşacak anlaşmazlıkların çözümünde Türkçe metin esas alınacaktır.</w:t>
      </w:r>
    </w:p>
    <w:p w14:paraId="164F8C67" w14:textId="77777777" w:rsidR="000732B2" w:rsidRPr="007E4E8E" w:rsidRDefault="000732B2" w:rsidP="00ED5335">
      <w:pPr>
        <w:ind w:firstLine="720"/>
        <w:jc w:val="both"/>
        <w:rPr>
          <w:color w:val="000000" w:themeColor="text1"/>
          <w:sz w:val="22"/>
          <w:szCs w:val="22"/>
        </w:rPr>
      </w:pPr>
    </w:p>
    <w:p w14:paraId="5B60DDCF" w14:textId="77777777" w:rsidR="00CD5ED8" w:rsidRPr="007E4E8E" w:rsidRDefault="00CD5ED8" w:rsidP="00ED5335">
      <w:pPr>
        <w:jc w:val="both"/>
        <w:rPr>
          <w:b/>
          <w:color w:val="000000" w:themeColor="text1"/>
          <w:sz w:val="22"/>
          <w:szCs w:val="22"/>
        </w:rPr>
      </w:pPr>
      <w:r w:rsidRPr="007E4E8E">
        <w:rPr>
          <w:b/>
          <w:color w:val="000000" w:themeColor="text1"/>
          <w:sz w:val="22"/>
          <w:szCs w:val="22"/>
        </w:rPr>
        <w:t>Madde 5- Tekliflerin sunulacağı yer, son teklif verme tarih ve saati</w:t>
      </w:r>
    </w:p>
    <w:p w14:paraId="2E2A4590" w14:textId="0009C067" w:rsidR="00CD5ED8" w:rsidRDefault="00CD5ED8" w:rsidP="00ED5335">
      <w:pPr>
        <w:jc w:val="both"/>
        <w:rPr>
          <w:color w:val="000000" w:themeColor="text1"/>
          <w:sz w:val="22"/>
          <w:szCs w:val="22"/>
        </w:rPr>
      </w:pPr>
      <w:r w:rsidRPr="007E4E8E">
        <w:rPr>
          <w:color w:val="000000" w:themeColor="text1"/>
          <w:sz w:val="22"/>
          <w:szCs w:val="22"/>
        </w:rPr>
        <w:t>Teklifler aşağıda belirtilen adrese elden veya</w:t>
      </w:r>
      <w:r w:rsidR="00A42820">
        <w:rPr>
          <w:color w:val="000000" w:themeColor="text1"/>
          <w:sz w:val="22"/>
          <w:szCs w:val="22"/>
        </w:rPr>
        <w:t xml:space="preserve"> posta yolu ile </w:t>
      </w:r>
      <w:r w:rsidRPr="007E4E8E">
        <w:rPr>
          <w:color w:val="000000" w:themeColor="text1"/>
          <w:sz w:val="22"/>
          <w:szCs w:val="22"/>
        </w:rPr>
        <w:t xml:space="preserve"> teslim edilebilir:</w:t>
      </w:r>
    </w:p>
    <w:p w14:paraId="780CBB71" w14:textId="77777777" w:rsidR="004E27C9" w:rsidRPr="007E4E8E" w:rsidRDefault="004E27C9" w:rsidP="00ED5335">
      <w:pPr>
        <w:jc w:val="both"/>
        <w:rPr>
          <w:color w:val="000000" w:themeColor="text1"/>
          <w:sz w:val="22"/>
          <w:szCs w:val="22"/>
        </w:rPr>
      </w:pPr>
    </w:p>
    <w:p w14:paraId="26BB665A"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a) Tekliflerin sunulacağı yer: Bahariye Mevlevihanesi, Merkez Mah. Silahtarağa Cad. NO:12 (Eyüp Devlet Hastanesi Karşısı) Eyüp/İSTANBUL </w:t>
      </w:r>
    </w:p>
    <w:p w14:paraId="7E5257A5" w14:textId="2EF6112C" w:rsidR="00CD5ED8" w:rsidRPr="006A7BD7" w:rsidRDefault="00CD5ED8" w:rsidP="00ED5335">
      <w:pPr>
        <w:ind w:firstLine="720"/>
        <w:jc w:val="both"/>
        <w:rPr>
          <w:sz w:val="22"/>
          <w:szCs w:val="22"/>
        </w:rPr>
      </w:pPr>
      <w:r w:rsidRPr="007E4E8E">
        <w:rPr>
          <w:color w:val="000000" w:themeColor="text1"/>
          <w:sz w:val="22"/>
          <w:szCs w:val="22"/>
        </w:rPr>
        <w:t xml:space="preserve">b) Son teklif verme tarihi (İhale tarihi): </w:t>
      </w:r>
      <w:r w:rsidR="00D45C77" w:rsidRPr="006A7BD7">
        <w:rPr>
          <w:b/>
          <w:sz w:val="22"/>
          <w:szCs w:val="22"/>
        </w:rPr>
        <w:t>20</w:t>
      </w:r>
      <w:r w:rsidR="00335EAF" w:rsidRPr="006A7BD7">
        <w:rPr>
          <w:b/>
          <w:sz w:val="22"/>
          <w:szCs w:val="22"/>
        </w:rPr>
        <w:t>/0</w:t>
      </w:r>
      <w:r w:rsidR="003F57DF" w:rsidRPr="006A7BD7">
        <w:rPr>
          <w:b/>
          <w:sz w:val="22"/>
          <w:szCs w:val="22"/>
        </w:rPr>
        <w:t>8</w:t>
      </w:r>
      <w:r w:rsidR="00335EAF" w:rsidRPr="006A7BD7">
        <w:rPr>
          <w:b/>
          <w:sz w:val="22"/>
          <w:szCs w:val="22"/>
        </w:rPr>
        <w:t>/2019</w:t>
      </w:r>
    </w:p>
    <w:p w14:paraId="37F943B0" w14:textId="1515EBDF" w:rsidR="00CD5ED8" w:rsidRPr="006A7BD7" w:rsidRDefault="00CD5ED8" w:rsidP="00ED5335">
      <w:pPr>
        <w:ind w:firstLine="720"/>
        <w:jc w:val="both"/>
        <w:rPr>
          <w:b/>
          <w:sz w:val="22"/>
          <w:szCs w:val="22"/>
        </w:rPr>
      </w:pPr>
      <w:r w:rsidRPr="006A7BD7">
        <w:rPr>
          <w:sz w:val="22"/>
          <w:szCs w:val="22"/>
        </w:rPr>
        <w:t>c) Son tekl</w:t>
      </w:r>
      <w:r w:rsidR="00335EAF" w:rsidRPr="006A7BD7">
        <w:rPr>
          <w:sz w:val="22"/>
          <w:szCs w:val="22"/>
        </w:rPr>
        <w:t xml:space="preserve">if verme saati (İhale saati): </w:t>
      </w:r>
      <w:r w:rsidR="006A7BD7" w:rsidRPr="006A7BD7">
        <w:rPr>
          <w:b/>
          <w:sz w:val="22"/>
          <w:szCs w:val="22"/>
        </w:rPr>
        <w:t>14</w:t>
      </w:r>
      <w:r w:rsidR="00335EAF" w:rsidRPr="006A7BD7">
        <w:rPr>
          <w:b/>
          <w:sz w:val="22"/>
          <w:szCs w:val="22"/>
        </w:rPr>
        <w:t>:</w:t>
      </w:r>
      <w:r w:rsidR="000F5133">
        <w:rPr>
          <w:b/>
          <w:sz w:val="22"/>
          <w:szCs w:val="22"/>
        </w:rPr>
        <w:t>0</w:t>
      </w:r>
      <w:r w:rsidRPr="006A7BD7">
        <w:rPr>
          <w:b/>
          <w:sz w:val="22"/>
          <w:szCs w:val="22"/>
        </w:rPr>
        <w:t>0</w:t>
      </w:r>
    </w:p>
    <w:p w14:paraId="1B7FDF28" w14:textId="77777777" w:rsidR="004E27C9" w:rsidRPr="007E4E8E" w:rsidRDefault="004E27C9" w:rsidP="00ED5335">
      <w:pPr>
        <w:ind w:firstLine="720"/>
        <w:jc w:val="both"/>
        <w:rPr>
          <w:color w:val="000000" w:themeColor="text1"/>
          <w:sz w:val="22"/>
          <w:szCs w:val="22"/>
        </w:rPr>
      </w:pPr>
    </w:p>
    <w:p w14:paraId="70A67C65" w14:textId="1D1DBD64"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Teklifler ihale (son teklif verme) tarih ve saatine kadar yukarıda belirtilen yere verilebileceği gibi, iadeli taahhütlü posta veya kargo veya kurye vasıtasıyla da gönderilebilir. İhale (son teklif verme) saatine kadar </w:t>
      </w:r>
      <w:r w:rsidRPr="007E4E8E">
        <w:rPr>
          <w:b/>
          <w:color w:val="000000" w:themeColor="text1"/>
          <w:sz w:val="22"/>
          <w:szCs w:val="22"/>
        </w:rPr>
        <w:t>Sözleşme Makamı’</w:t>
      </w:r>
      <w:r w:rsidRPr="007E4E8E">
        <w:rPr>
          <w:color w:val="000000" w:themeColor="text1"/>
          <w:sz w:val="22"/>
          <w:szCs w:val="22"/>
        </w:rPr>
        <w:t>na ulaşmayan teklifler değerlendirmeye alınmayacaktır. Postada yaşanan gecikmelerden Sözleşme Makamı sorumlu tutulamaz.</w:t>
      </w:r>
    </w:p>
    <w:p w14:paraId="3DFF1724" w14:textId="18F77701" w:rsidR="00CD5ED8" w:rsidRPr="007E4E8E" w:rsidRDefault="00CD5ED8" w:rsidP="00ED5335">
      <w:pPr>
        <w:ind w:firstLine="720"/>
        <w:jc w:val="both"/>
        <w:rPr>
          <w:color w:val="000000" w:themeColor="text1"/>
          <w:sz w:val="22"/>
          <w:szCs w:val="22"/>
        </w:rPr>
      </w:pPr>
      <w:r w:rsidRPr="007E4E8E">
        <w:rPr>
          <w:color w:val="000000" w:themeColor="text1"/>
          <w:sz w:val="22"/>
          <w:szCs w:val="22"/>
        </w:rPr>
        <w:t>Sözleşme Makamına verilen veya ulaşan teklifler, zeyilname düzenlenmesi hali hariç, herhangi bir sebeple geri alınamaz.</w:t>
      </w:r>
    </w:p>
    <w:p w14:paraId="7E27A202" w14:textId="689D1463" w:rsidR="00CD5ED8" w:rsidRPr="007E4E8E" w:rsidRDefault="00CD5ED8" w:rsidP="00ED5335">
      <w:pPr>
        <w:ind w:firstLine="720"/>
        <w:jc w:val="both"/>
        <w:rPr>
          <w:color w:val="000000" w:themeColor="text1"/>
          <w:sz w:val="22"/>
          <w:szCs w:val="22"/>
        </w:rPr>
      </w:pPr>
      <w:r w:rsidRPr="007E4E8E">
        <w:rPr>
          <w:color w:val="000000" w:themeColor="text1"/>
          <w:sz w:val="22"/>
          <w:szCs w:val="22"/>
        </w:rPr>
        <w:t>İhale için tespit olunan tarihin tatil gününe rastlaması halinde ihale, takip eden ilk iş gününde yukarıda belirtilen saatte aynı yerde yapılır ve bu saate kadar verilen teklifler kabul edilir. Çalışma saatlerinin sonradan değişmesi halinde de ihale yukarıda belirtilen saatte yapılır. Saat ayarlarında, Türkiye Radyo Televizyon Kurumu (TRT)’nun ulusal saat ayarı esas alınır.</w:t>
      </w:r>
    </w:p>
    <w:p w14:paraId="517F1013" w14:textId="77777777" w:rsidR="00CD5ED8" w:rsidRPr="007E4E8E" w:rsidRDefault="00CD5ED8" w:rsidP="00ED5335">
      <w:pPr>
        <w:ind w:firstLine="720"/>
        <w:jc w:val="both"/>
        <w:rPr>
          <w:color w:val="000000" w:themeColor="text1"/>
          <w:sz w:val="22"/>
          <w:szCs w:val="22"/>
        </w:rPr>
      </w:pPr>
    </w:p>
    <w:p w14:paraId="129891BB" w14:textId="77777777" w:rsidR="00CD5ED8" w:rsidRPr="007E4E8E" w:rsidRDefault="00CD5ED8" w:rsidP="00ED5335">
      <w:pPr>
        <w:jc w:val="both"/>
        <w:rPr>
          <w:b/>
          <w:color w:val="000000" w:themeColor="text1"/>
          <w:sz w:val="22"/>
          <w:szCs w:val="22"/>
        </w:rPr>
      </w:pPr>
      <w:r w:rsidRPr="007E4E8E">
        <w:rPr>
          <w:b/>
          <w:color w:val="000000" w:themeColor="text1"/>
          <w:sz w:val="22"/>
          <w:szCs w:val="22"/>
        </w:rPr>
        <w:t>Madde 6- İhale dosyasının kapsamı</w:t>
      </w:r>
    </w:p>
    <w:p w14:paraId="021B6AD6"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İhale dosyası aşağıdaki belgelerden oluşmaktadır:</w:t>
      </w:r>
    </w:p>
    <w:p w14:paraId="70DE342F"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a) İhaleye davet mektubu</w:t>
      </w:r>
    </w:p>
    <w:p w14:paraId="1784E1DF" w14:textId="4292A6E2"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b) Teklif Dosyası </w:t>
      </w:r>
      <w:r w:rsidR="007D68AE" w:rsidRPr="00051297">
        <w:rPr>
          <w:sz w:val="20"/>
          <w:szCs w:val="20"/>
        </w:rPr>
        <w:t>(Sözleşme Taslağı, Özel Koşullar, Genel Koşullar, Teknik Şartname, Teklif Sunma Formları, Teklif Değerlendirme Formları ve ilgili satın almaya mahsus diğer belgeler)</w:t>
      </w:r>
    </w:p>
    <w:p w14:paraId="5FD9D6B1"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c) Ayrıca Genel Koşulların veya bu talimatların ilgili hükümleri gereğince, Sözleşme Makamının çıkaracağı zeyilnameler ile isteklilerin yazılı talebi üzerine Sözleşme Makamı tarafından yapılan yazılı açıklamalar, ihale dosyasının bağlayıcı bir parçasını teşkil eder.</w:t>
      </w:r>
    </w:p>
    <w:p w14:paraId="1095B205" w14:textId="36A28DAF" w:rsidR="00CD5ED8" w:rsidRPr="007E4E8E" w:rsidRDefault="00CD5ED8" w:rsidP="000732B2">
      <w:pPr>
        <w:ind w:firstLine="720"/>
        <w:jc w:val="both"/>
        <w:rPr>
          <w:color w:val="000000" w:themeColor="text1"/>
          <w:sz w:val="22"/>
          <w:szCs w:val="22"/>
        </w:rPr>
      </w:pPr>
      <w:r w:rsidRPr="007E4E8E">
        <w:rPr>
          <w:color w:val="000000" w:themeColor="text1"/>
          <w:sz w:val="22"/>
          <w:szCs w:val="22"/>
        </w:rPr>
        <w:t>d) İsteklinin yukarıda belirtilen dokümanların tümünün içeriğini dikkatli bir şekilde incelemesi gerekir. Teklifin verilmesine ilişkin şartları yerine getirememesi halinde ortaya çıkacak sorumluluk teklif verene ait olacaktır. İhale dosyasında ön</w:t>
      </w:r>
      <w:r w:rsidR="00221C45">
        <w:rPr>
          <w:color w:val="000000" w:themeColor="text1"/>
          <w:sz w:val="22"/>
          <w:szCs w:val="22"/>
        </w:rPr>
        <w:t xml:space="preserve"> </w:t>
      </w:r>
      <w:r w:rsidRPr="007E4E8E">
        <w:rPr>
          <w:color w:val="000000" w:themeColor="text1"/>
          <w:sz w:val="22"/>
          <w:szCs w:val="22"/>
        </w:rPr>
        <w:t>görülen ve tarif edilen usule uygun olmayan teklifler değerlendirmeye alınmaz.</w:t>
      </w:r>
    </w:p>
    <w:p w14:paraId="59DB2010" w14:textId="77777777" w:rsidR="00CD5ED8" w:rsidRPr="007E4E8E" w:rsidRDefault="00CD5ED8" w:rsidP="00ED5335">
      <w:pPr>
        <w:ind w:firstLine="720"/>
        <w:jc w:val="both"/>
        <w:rPr>
          <w:color w:val="000000" w:themeColor="text1"/>
          <w:sz w:val="22"/>
          <w:szCs w:val="22"/>
        </w:rPr>
      </w:pPr>
    </w:p>
    <w:p w14:paraId="4669F322" w14:textId="77777777" w:rsidR="00CD5ED8" w:rsidRPr="007E4E8E" w:rsidRDefault="00CD5ED8" w:rsidP="00ED5335">
      <w:pPr>
        <w:jc w:val="both"/>
        <w:rPr>
          <w:b/>
          <w:color w:val="000000" w:themeColor="text1"/>
          <w:sz w:val="22"/>
          <w:szCs w:val="22"/>
        </w:rPr>
      </w:pPr>
      <w:r w:rsidRPr="007E4E8E">
        <w:rPr>
          <w:b/>
          <w:color w:val="000000" w:themeColor="text1"/>
          <w:sz w:val="22"/>
          <w:szCs w:val="22"/>
        </w:rPr>
        <w:t>Madde 7- İhaleye katılabilmek için gereken belgeler</w:t>
      </w:r>
    </w:p>
    <w:p w14:paraId="69A139B6"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İsteklilerin ihaleye katılabilmeleri için aşağıda sayılan belgeleri teklifleri kapsamında sunmaları gerekir:</w:t>
      </w:r>
    </w:p>
    <w:p w14:paraId="692FFD91"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a) Tebligat için adres beyanı ve ayrıca irtibat için telefon ve varsa faks numarası ile elektronik posta adresi,</w:t>
      </w:r>
    </w:p>
    <w:p w14:paraId="711F8694"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b) Mevzuatı gereği kayıtlı olduğu Ticaret ve/veya Sanayi Odası veya Meslek Odası Belgesi;</w:t>
      </w:r>
    </w:p>
    <w:p w14:paraId="617AD2FA"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1. Gerçek kişi olması halinde, ilk ilan veya ihale tarihinin içerisinde bulunduğu yılda alınmış ilgisine göre Ticaret ve/veya Sanayi Odasına veya ilgili Meslek Odasına kayıtlı olduğunu gösterir belge,</w:t>
      </w:r>
    </w:p>
    <w:p w14:paraId="3FFC9A5C"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2. Tüzel kişi olması halinde, mevzuatı gereği tüzel kişiliğin siciline kayıtlı bulunduğu Ticaret ve/veya Sanayi Odasından, ilk ilan veya ihale tarihinin içerisinde bulunduğu yılda alınmış, tüzel kişiliğin sicile kayıtlı olduğuna dair belge,</w:t>
      </w:r>
    </w:p>
    <w:p w14:paraId="58BA9795"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c) Teklif vermeye yetkili olduğunu gösteren imza beyannamesi veya imza sirküleri;</w:t>
      </w:r>
    </w:p>
    <w:p w14:paraId="09561902"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1. Gerçek kişi olması halinde, noter tasdikli imza beyannamesi,</w:t>
      </w:r>
    </w:p>
    <w:p w14:paraId="470A0817"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2. Tüzel kişi olması halinde, ilgisine göre tüzel kişiliğin ortakları, üyeleri veya kurucuları ile tüzel kişiliğin yönetimindeki görevlileri belirten son durumu gösterir Ticaret Sicil Gazetesi veya bu hususları tevsik eden belgeler ile tüzel kişiliğin noter tasdikli imza sirküleri,</w:t>
      </w:r>
    </w:p>
    <w:p w14:paraId="66E53431"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d) Bu talimatların ilgili maddesinde sayılan durumlarda olunmadığına ilişkin yazılı taahhütname ve yararlanıcı tarafından talep edilirse ilgili kanıtlayıcı belgeler,</w:t>
      </w:r>
    </w:p>
    <w:p w14:paraId="021033D7" w14:textId="77777777" w:rsidR="00CD5ED8" w:rsidRDefault="00CD5ED8" w:rsidP="00ED5335">
      <w:pPr>
        <w:ind w:firstLine="720"/>
        <w:jc w:val="both"/>
        <w:rPr>
          <w:color w:val="000000" w:themeColor="text1"/>
          <w:sz w:val="22"/>
          <w:szCs w:val="22"/>
        </w:rPr>
      </w:pPr>
      <w:r w:rsidRPr="007E4E8E">
        <w:rPr>
          <w:color w:val="000000" w:themeColor="text1"/>
          <w:sz w:val="22"/>
          <w:szCs w:val="22"/>
        </w:rPr>
        <w:t>e) Şekli ve içeriği bu belgede belirlenen teklif mektubu,</w:t>
      </w:r>
    </w:p>
    <w:p w14:paraId="04D06380" w14:textId="4985DD19" w:rsidR="00B2017F" w:rsidRPr="00B2017F" w:rsidRDefault="00B2017F" w:rsidP="00ED5335">
      <w:pPr>
        <w:ind w:firstLine="720"/>
        <w:jc w:val="both"/>
        <w:rPr>
          <w:color w:val="000000" w:themeColor="text1"/>
          <w:sz w:val="22"/>
          <w:szCs w:val="22"/>
        </w:rPr>
      </w:pPr>
      <w:r w:rsidRPr="00856EA6">
        <w:rPr>
          <w:sz w:val="22"/>
          <w:szCs w:val="22"/>
        </w:rPr>
        <w:t>f) Bu belgede tanımlanan geçici teminat,</w:t>
      </w:r>
    </w:p>
    <w:p w14:paraId="6AB2BB88" w14:textId="6B2A4E1C" w:rsidR="00B2017F" w:rsidRPr="00856EA6" w:rsidRDefault="00B2017F" w:rsidP="00B2017F">
      <w:pPr>
        <w:autoSpaceDE w:val="0"/>
        <w:autoSpaceDN w:val="0"/>
        <w:adjustRightInd w:val="0"/>
        <w:rPr>
          <w:rFonts w:eastAsiaTheme="minorHAnsi"/>
          <w:color w:val="000000"/>
          <w:sz w:val="22"/>
          <w:szCs w:val="22"/>
        </w:rPr>
      </w:pPr>
      <w:r>
        <w:rPr>
          <w:color w:val="000000" w:themeColor="text1"/>
          <w:sz w:val="22"/>
          <w:szCs w:val="22"/>
        </w:rPr>
        <w:lastRenderedPageBreak/>
        <w:tab/>
      </w:r>
      <w:r w:rsidRPr="00856EA6">
        <w:rPr>
          <w:rFonts w:eastAsiaTheme="minorHAnsi"/>
          <w:color w:val="000000"/>
          <w:sz w:val="22"/>
          <w:szCs w:val="22"/>
        </w:rPr>
        <w:t xml:space="preserve">g) Vekâleten ihaleye katılma halinde, istekli adına katılan kişinin ihaleye katılmaya ilişkin noter tasdikli vekâletnamesi ile noter tasdikli imza beyannamesi, </w:t>
      </w:r>
    </w:p>
    <w:p w14:paraId="65D152A1" w14:textId="77777777" w:rsidR="00B2017F" w:rsidRPr="00856EA6" w:rsidRDefault="00B2017F" w:rsidP="00856EA6">
      <w:pPr>
        <w:autoSpaceDE w:val="0"/>
        <w:autoSpaceDN w:val="0"/>
        <w:adjustRightInd w:val="0"/>
        <w:ind w:firstLine="720"/>
        <w:rPr>
          <w:rFonts w:eastAsiaTheme="minorHAnsi"/>
          <w:color w:val="000000"/>
          <w:sz w:val="22"/>
          <w:szCs w:val="22"/>
        </w:rPr>
      </w:pPr>
      <w:r w:rsidRPr="00856EA6">
        <w:rPr>
          <w:rFonts w:eastAsiaTheme="minorHAnsi"/>
          <w:color w:val="000000"/>
          <w:sz w:val="22"/>
          <w:szCs w:val="22"/>
        </w:rPr>
        <w:t xml:space="preserve">h) İsteklinin iş ortaklığı olması halinde iş ortaklığı beyannamesi ile konsorsiyumların da teklif verebilecekleri öngörülmüş ise, isteklinin konsorsiyum olması halinde konsorsiyum beyannamesi, </w:t>
      </w:r>
    </w:p>
    <w:p w14:paraId="2A5BDEDB" w14:textId="77777777" w:rsidR="00B2017F" w:rsidRPr="00856EA6" w:rsidRDefault="00B2017F" w:rsidP="00856EA6">
      <w:pPr>
        <w:autoSpaceDE w:val="0"/>
        <w:autoSpaceDN w:val="0"/>
        <w:adjustRightInd w:val="0"/>
        <w:ind w:firstLine="720"/>
        <w:rPr>
          <w:rFonts w:eastAsiaTheme="minorHAnsi"/>
          <w:color w:val="000000"/>
          <w:sz w:val="22"/>
          <w:szCs w:val="22"/>
        </w:rPr>
      </w:pPr>
      <w:r w:rsidRPr="00856EA6">
        <w:rPr>
          <w:rFonts w:eastAsiaTheme="minorHAnsi"/>
          <w:color w:val="000000"/>
          <w:sz w:val="22"/>
          <w:szCs w:val="22"/>
        </w:rPr>
        <w:t xml:space="preserve">i) İhale dosyasının satın alındığına dair belge, </w:t>
      </w:r>
    </w:p>
    <w:p w14:paraId="21812E69" w14:textId="77777777" w:rsidR="00B2017F" w:rsidRPr="00856EA6" w:rsidRDefault="00B2017F" w:rsidP="00856EA6">
      <w:pPr>
        <w:autoSpaceDE w:val="0"/>
        <w:autoSpaceDN w:val="0"/>
        <w:adjustRightInd w:val="0"/>
        <w:ind w:firstLine="720"/>
        <w:rPr>
          <w:rFonts w:eastAsiaTheme="minorHAnsi"/>
          <w:color w:val="000000"/>
          <w:sz w:val="22"/>
          <w:szCs w:val="22"/>
        </w:rPr>
      </w:pPr>
      <w:r w:rsidRPr="00856EA6">
        <w:rPr>
          <w:rFonts w:eastAsiaTheme="minorHAnsi"/>
          <w:color w:val="000000"/>
          <w:sz w:val="22"/>
          <w:szCs w:val="22"/>
        </w:rPr>
        <w:t xml:space="preserve">j) Ortağı olduğu veya hissedarı bulunduğu tüzel kişiliklere ilişkin beyanname, </w:t>
      </w:r>
    </w:p>
    <w:p w14:paraId="73DE241E" w14:textId="77777777" w:rsidR="00B2017F" w:rsidRPr="00856EA6"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 </w:t>
      </w:r>
    </w:p>
    <w:p w14:paraId="2C1C9906" w14:textId="77777777" w:rsidR="00B2017F" w:rsidRPr="00856EA6" w:rsidRDefault="00B2017F" w:rsidP="00856EA6">
      <w:pPr>
        <w:autoSpaceDE w:val="0"/>
        <w:autoSpaceDN w:val="0"/>
        <w:adjustRightInd w:val="0"/>
        <w:ind w:firstLine="720"/>
        <w:rPr>
          <w:rFonts w:eastAsiaTheme="minorHAnsi"/>
          <w:color w:val="000000"/>
          <w:sz w:val="22"/>
          <w:szCs w:val="22"/>
        </w:rPr>
      </w:pPr>
      <w:r w:rsidRPr="00856EA6">
        <w:rPr>
          <w:rFonts w:eastAsiaTheme="minorHAnsi"/>
          <w:color w:val="000000"/>
          <w:sz w:val="22"/>
          <w:szCs w:val="22"/>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027340C" w14:textId="77777777" w:rsidR="00B2017F" w:rsidRDefault="00B2017F" w:rsidP="00856EA6">
      <w:pPr>
        <w:autoSpaceDE w:val="0"/>
        <w:autoSpaceDN w:val="0"/>
        <w:adjustRightInd w:val="0"/>
        <w:ind w:firstLine="720"/>
        <w:rPr>
          <w:rFonts w:eastAsiaTheme="minorHAnsi"/>
          <w:color w:val="000000"/>
          <w:sz w:val="22"/>
          <w:szCs w:val="22"/>
        </w:rPr>
      </w:pPr>
      <w:r w:rsidRPr="00856EA6">
        <w:rPr>
          <w:rFonts w:eastAsiaTheme="minorHAnsi"/>
          <w:color w:val="000000"/>
          <w:sz w:val="22"/>
          <w:szCs w:val="22"/>
        </w:rPr>
        <w:t xml:space="preserve">l) Sözleşme Makamı tarafından belirlenecek mesleki ve teknik yeterliğe ilişkin belgeler (İş bitirme belgeleri, hak ediş belgeleri, vb) </w:t>
      </w:r>
    </w:p>
    <w:p w14:paraId="21CBF387" w14:textId="77777777" w:rsidR="00B2017F" w:rsidRPr="00856EA6" w:rsidRDefault="00B2017F" w:rsidP="00856EA6">
      <w:pPr>
        <w:autoSpaceDE w:val="0"/>
        <w:autoSpaceDN w:val="0"/>
        <w:adjustRightInd w:val="0"/>
        <w:ind w:firstLine="720"/>
        <w:rPr>
          <w:rFonts w:eastAsiaTheme="minorHAnsi"/>
          <w:color w:val="000000"/>
          <w:sz w:val="22"/>
          <w:szCs w:val="22"/>
        </w:rPr>
      </w:pPr>
    </w:p>
    <w:p w14:paraId="284A45B4" w14:textId="77777777" w:rsidR="00B2017F"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5B04AB64" w14:textId="4460E50E" w:rsidR="00B2017F" w:rsidRPr="00856EA6"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 </w:t>
      </w:r>
    </w:p>
    <w:p w14:paraId="5D2FFEE8" w14:textId="77777777" w:rsidR="00B2017F"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4401BAF" w14:textId="77777777" w:rsidR="00B2017F" w:rsidRPr="00856EA6" w:rsidRDefault="00B2017F" w:rsidP="00B2017F">
      <w:pPr>
        <w:autoSpaceDE w:val="0"/>
        <w:autoSpaceDN w:val="0"/>
        <w:adjustRightInd w:val="0"/>
        <w:rPr>
          <w:rFonts w:eastAsiaTheme="minorHAnsi"/>
          <w:color w:val="000000"/>
          <w:sz w:val="22"/>
          <w:szCs w:val="22"/>
        </w:rPr>
      </w:pPr>
    </w:p>
    <w:p w14:paraId="1552F37C" w14:textId="77777777" w:rsidR="00B2017F"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14:paraId="3A72DAFF" w14:textId="77777777" w:rsidR="00B2017F" w:rsidRPr="00856EA6" w:rsidRDefault="00B2017F" w:rsidP="00B2017F">
      <w:pPr>
        <w:autoSpaceDE w:val="0"/>
        <w:autoSpaceDN w:val="0"/>
        <w:adjustRightInd w:val="0"/>
        <w:rPr>
          <w:rFonts w:eastAsiaTheme="minorHAnsi"/>
          <w:color w:val="000000"/>
          <w:sz w:val="22"/>
          <w:szCs w:val="22"/>
        </w:rPr>
      </w:pPr>
    </w:p>
    <w:p w14:paraId="005DE254" w14:textId="2A53906C" w:rsidR="000771F7" w:rsidRDefault="00B2017F" w:rsidP="00B2017F">
      <w:pPr>
        <w:jc w:val="both"/>
        <w:rPr>
          <w:rFonts w:eastAsiaTheme="minorHAnsi"/>
          <w:color w:val="000000"/>
          <w:sz w:val="20"/>
          <w:szCs w:val="20"/>
        </w:rPr>
      </w:pPr>
      <w:r w:rsidRPr="00856EA6">
        <w:rPr>
          <w:rFonts w:eastAsiaTheme="minorHAnsi"/>
          <w:color w:val="000000"/>
          <w:sz w:val="22"/>
          <w:szCs w:val="22"/>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r w:rsidRPr="00B2017F">
        <w:rPr>
          <w:rFonts w:eastAsiaTheme="minorHAnsi"/>
          <w:color w:val="000000"/>
          <w:sz w:val="20"/>
          <w:szCs w:val="20"/>
        </w:rPr>
        <w:t>.</w:t>
      </w:r>
    </w:p>
    <w:p w14:paraId="63483AFB" w14:textId="77777777" w:rsidR="00B2017F" w:rsidRDefault="00B2017F" w:rsidP="00B2017F">
      <w:pPr>
        <w:jc w:val="both"/>
        <w:rPr>
          <w:b/>
          <w:color w:val="000000" w:themeColor="text1"/>
          <w:sz w:val="22"/>
          <w:szCs w:val="22"/>
        </w:rPr>
      </w:pPr>
    </w:p>
    <w:p w14:paraId="176E4BBA"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8-İhalenin yabancı isteklilere açıklığı</w:t>
      </w:r>
    </w:p>
    <w:p w14:paraId="147527A5" w14:textId="493969A4" w:rsidR="00017BA1" w:rsidRPr="007E4E8E" w:rsidRDefault="00017BA1" w:rsidP="00ED5335">
      <w:pPr>
        <w:ind w:firstLine="720"/>
        <w:jc w:val="both"/>
        <w:rPr>
          <w:color w:val="000000" w:themeColor="text1"/>
          <w:sz w:val="22"/>
          <w:szCs w:val="22"/>
        </w:rPr>
      </w:pPr>
      <w:r w:rsidRPr="007E4E8E">
        <w:rPr>
          <w:color w:val="000000" w:themeColor="text1"/>
          <w:sz w:val="22"/>
          <w:szCs w:val="22"/>
        </w:rPr>
        <w:t>Sözleşme Makamı tarafından gerçekleştirilecek ihaleler sadece yerli isteklilere açıktır.</w:t>
      </w:r>
    </w:p>
    <w:p w14:paraId="3A9688AD" w14:textId="3C06355B" w:rsidR="00017BA1" w:rsidRPr="007E4E8E" w:rsidRDefault="00017BA1" w:rsidP="00ED5335">
      <w:pPr>
        <w:ind w:firstLine="720"/>
        <w:jc w:val="both"/>
        <w:rPr>
          <w:color w:val="000000" w:themeColor="text1"/>
          <w:sz w:val="22"/>
          <w:szCs w:val="22"/>
        </w:rPr>
      </w:pPr>
    </w:p>
    <w:p w14:paraId="71D7017C"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9. İhaleye katılamayacak olanlar</w:t>
      </w:r>
    </w:p>
    <w:p w14:paraId="5327DB2B" w14:textId="77777777" w:rsidR="00B2017F" w:rsidRPr="00856EA6"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Aşağıda sayılanlar doğrudan veya dolaylı veya alt yüklenici olarak, kendileri veya başkaları adına hiçbir şekilde, Kalkınma Ajanslarınca sağlanan mali destekler kapsamında gerçekleştirilen ihalelere katılamazlar; </w:t>
      </w:r>
    </w:p>
    <w:p w14:paraId="73215B8A" w14:textId="0EECF505" w:rsidR="00B2017F" w:rsidRPr="008D66F5" w:rsidRDefault="00B2017F" w:rsidP="009C04BD">
      <w:pPr>
        <w:pStyle w:val="ListeParagraf"/>
        <w:numPr>
          <w:ilvl w:val="0"/>
          <w:numId w:val="3"/>
        </w:numPr>
        <w:autoSpaceDE w:val="0"/>
        <w:autoSpaceDN w:val="0"/>
        <w:adjustRightInd w:val="0"/>
        <w:spacing w:after="139"/>
        <w:rPr>
          <w:color w:val="000000"/>
          <w:sz w:val="22"/>
          <w:szCs w:val="22"/>
        </w:rPr>
      </w:pPr>
      <w:r w:rsidRPr="00856EA6">
        <w:rPr>
          <w:color w:val="000000"/>
          <w:sz w:val="22"/>
          <w:szCs w:val="22"/>
        </w:rPr>
        <w:t xml:space="preserve">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 </w:t>
      </w:r>
    </w:p>
    <w:p w14:paraId="33807D82" w14:textId="77777777" w:rsidR="00B2017F" w:rsidRPr="00856EA6" w:rsidRDefault="00B2017F" w:rsidP="00856EA6">
      <w:pPr>
        <w:pStyle w:val="ListeParagraf"/>
        <w:autoSpaceDE w:val="0"/>
        <w:autoSpaceDN w:val="0"/>
        <w:adjustRightInd w:val="0"/>
        <w:spacing w:after="139"/>
        <w:rPr>
          <w:color w:val="000000"/>
          <w:sz w:val="22"/>
          <w:szCs w:val="22"/>
        </w:rPr>
      </w:pPr>
    </w:p>
    <w:p w14:paraId="61C1C3A1" w14:textId="77777777" w:rsidR="00B2017F" w:rsidRPr="00856EA6" w:rsidRDefault="00B2017F" w:rsidP="00B2017F">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t xml:space="preserve">b) İlgili mercilerce hileli iflas ettiğine karar verilenler. </w:t>
      </w:r>
    </w:p>
    <w:p w14:paraId="617AD320" w14:textId="77777777" w:rsidR="00B2017F" w:rsidRPr="00856EA6" w:rsidRDefault="00B2017F" w:rsidP="00B2017F">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t xml:space="preserve">c) Sözleşme Makamının ihale yetkilisi kişileri ile bu yetkiye sahip kurullarda görevli kişiler. </w:t>
      </w:r>
    </w:p>
    <w:p w14:paraId="40025215" w14:textId="77777777" w:rsidR="00B2017F" w:rsidRPr="00856EA6" w:rsidRDefault="00B2017F" w:rsidP="00B2017F">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t xml:space="preserve">d) Sözleşme Makamının ihale konusu işle ilgili her türlü ihale işlemlerini hazırlamak, yürütmek, sonuçlandırmak ve onaylamakla görevli olanlar. </w:t>
      </w:r>
    </w:p>
    <w:p w14:paraId="3413D934" w14:textId="77777777" w:rsidR="00B2017F" w:rsidRPr="00856EA6" w:rsidRDefault="00B2017F" w:rsidP="00B2017F">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t xml:space="preserve">e) (c) ve (d) bentlerinde belirtilen şahısların eşleri ve üçüncü dereceye kadar kan ve ikinci dereceye kadar kayın hısımları ile evlatlıkları ve evlat edinenleri. </w:t>
      </w:r>
    </w:p>
    <w:p w14:paraId="7880771B" w14:textId="77777777" w:rsidR="00B2017F" w:rsidRPr="00856EA6" w:rsidRDefault="00B2017F" w:rsidP="00B2017F">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t xml:space="preserve">f) (c), (d) ve (e) bentlerinde belirtilenlerin ortakları ile şirketleri (bu kişilerin yönetim kurullarında görevli bulunmadıkları veya sermayesinin % 10'undan fazlasına sahip olmadıkları anonim şirketler hariç). </w:t>
      </w:r>
    </w:p>
    <w:p w14:paraId="73663121" w14:textId="77777777" w:rsidR="00B2017F" w:rsidRPr="00856EA6" w:rsidRDefault="00B2017F" w:rsidP="00B2017F">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lastRenderedPageBreak/>
        <w:t xml:space="preserve">g) Yararlanıcının bünyesinde bulunan veya onunla ilgili olarak her ne amaçla kurulmuş olursa olsun vakıf, dernek, birlik, sandık gibi kuruluşlar ile bu kuruluşların ortak oldukları şirketler. </w:t>
      </w:r>
    </w:p>
    <w:p w14:paraId="3277B59A" w14:textId="77777777" w:rsidR="00B2017F"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h) Bakanlar Kurulu Kararları ile belirlenen ve Türkiye’de yapılacak ihalelere katılması yasaklanan yabancı ülkelerin isteklileri. </w:t>
      </w:r>
    </w:p>
    <w:p w14:paraId="2E475B6C" w14:textId="77777777" w:rsidR="00B2017F" w:rsidRPr="00856EA6" w:rsidRDefault="00B2017F" w:rsidP="00B2017F">
      <w:pPr>
        <w:autoSpaceDE w:val="0"/>
        <w:autoSpaceDN w:val="0"/>
        <w:adjustRightInd w:val="0"/>
        <w:rPr>
          <w:rFonts w:eastAsiaTheme="minorHAnsi"/>
          <w:color w:val="000000"/>
          <w:sz w:val="22"/>
          <w:szCs w:val="22"/>
        </w:rPr>
      </w:pPr>
    </w:p>
    <w:p w14:paraId="357E9D1A" w14:textId="77777777" w:rsidR="00B2017F"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28B129C" w14:textId="77777777" w:rsidR="00B2017F" w:rsidRPr="00856EA6" w:rsidRDefault="00B2017F" w:rsidP="00B2017F">
      <w:pPr>
        <w:autoSpaceDE w:val="0"/>
        <w:autoSpaceDN w:val="0"/>
        <w:adjustRightInd w:val="0"/>
        <w:rPr>
          <w:rFonts w:eastAsiaTheme="minorHAnsi"/>
          <w:color w:val="000000"/>
          <w:sz w:val="22"/>
          <w:szCs w:val="22"/>
        </w:rPr>
      </w:pPr>
    </w:p>
    <w:p w14:paraId="555DC536" w14:textId="77777777" w:rsidR="00B2017F" w:rsidRDefault="00B2017F" w:rsidP="00B2017F">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14:paraId="2C558C04" w14:textId="77777777" w:rsidR="00B2017F" w:rsidRPr="00856EA6" w:rsidRDefault="00B2017F" w:rsidP="00B2017F">
      <w:pPr>
        <w:autoSpaceDE w:val="0"/>
        <w:autoSpaceDN w:val="0"/>
        <w:adjustRightInd w:val="0"/>
        <w:rPr>
          <w:rFonts w:eastAsiaTheme="minorHAnsi"/>
          <w:color w:val="000000"/>
          <w:sz w:val="22"/>
          <w:szCs w:val="22"/>
        </w:rPr>
      </w:pPr>
    </w:p>
    <w:p w14:paraId="0DB68635" w14:textId="524445D6" w:rsidR="00B2017F" w:rsidRPr="00856EA6" w:rsidRDefault="00B2017F" w:rsidP="00856EA6">
      <w:r w:rsidRPr="00856EA6">
        <w:rPr>
          <w:color w:val="000000"/>
          <w:sz w:val="22"/>
          <w:szCs w:val="22"/>
        </w:rPr>
        <w:t>Alt-yüklenicilere izin verilmemektedir. Ancak bu durum, isteklilerin ortak girişim ya da konsorsiyum</w:t>
      </w:r>
      <w:r w:rsidR="00017BA1" w:rsidRPr="00856EA6">
        <w:t>.</w:t>
      </w:r>
      <w:r w:rsidRPr="00856EA6">
        <w:t>halinde ihalelere katılmalarına engel değildir.</w:t>
      </w:r>
    </w:p>
    <w:p w14:paraId="0584BD93" w14:textId="77777777" w:rsidR="001B5EE2" w:rsidRDefault="001B5EE2" w:rsidP="001B5EE2">
      <w:pPr>
        <w:autoSpaceDE w:val="0"/>
        <w:autoSpaceDN w:val="0"/>
        <w:adjustRightInd w:val="0"/>
        <w:rPr>
          <w:rFonts w:eastAsiaTheme="minorHAnsi"/>
          <w:b/>
          <w:bCs/>
          <w:color w:val="000000"/>
          <w:sz w:val="20"/>
          <w:szCs w:val="20"/>
        </w:rPr>
      </w:pPr>
    </w:p>
    <w:p w14:paraId="342934AA" w14:textId="77777777" w:rsidR="001B5EE2" w:rsidRPr="00856EA6" w:rsidRDefault="001B5EE2" w:rsidP="001B5EE2">
      <w:pPr>
        <w:autoSpaceDE w:val="0"/>
        <w:autoSpaceDN w:val="0"/>
        <w:adjustRightInd w:val="0"/>
        <w:rPr>
          <w:rFonts w:eastAsiaTheme="minorHAnsi"/>
          <w:color w:val="000000"/>
          <w:sz w:val="22"/>
          <w:szCs w:val="22"/>
        </w:rPr>
      </w:pPr>
      <w:r w:rsidRPr="00856EA6">
        <w:rPr>
          <w:rFonts w:eastAsiaTheme="minorHAnsi"/>
          <w:b/>
          <w:bCs/>
          <w:color w:val="000000"/>
          <w:sz w:val="22"/>
          <w:szCs w:val="22"/>
        </w:rPr>
        <w:t xml:space="preserve">Madde 10- İhale dışı bırakılma nedenleri </w:t>
      </w:r>
    </w:p>
    <w:p w14:paraId="2BD63400" w14:textId="77777777" w:rsidR="001B5EE2" w:rsidRDefault="001B5EE2" w:rsidP="001B5EE2">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Aşağıda belirtilen durumlardaki istekliler, bu durumlarının tespit edilmesi halinde, ihale dışı bırakılacaktır; </w:t>
      </w:r>
    </w:p>
    <w:p w14:paraId="1D688A7E" w14:textId="77777777" w:rsidR="001B5EE2" w:rsidRPr="00856EA6" w:rsidRDefault="001B5EE2" w:rsidP="001B5EE2">
      <w:pPr>
        <w:autoSpaceDE w:val="0"/>
        <w:autoSpaceDN w:val="0"/>
        <w:adjustRightInd w:val="0"/>
        <w:rPr>
          <w:rFonts w:eastAsiaTheme="minorHAnsi"/>
          <w:color w:val="000000"/>
          <w:sz w:val="22"/>
          <w:szCs w:val="22"/>
        </w:rPr>
      </w:pPr>
    </w:p>
    <w:p w14:paraId="5395C076" w14:textId="77777777" w:rsidR="001B5EE2" w:rsidRPr="00856EA6" w:rsidRDefault="001B5EE2" w:rsidP="001B5EE2">
      <w:pPr>
        <w:autoSpaceDE w:val="0"/>
        <w:autoSpaceDN w:val="0"/>
        <w:adjustRightInd w:val="0"/>
        <w:spacing w:after="136"/>
        <w:rPr>
          <w:rFonts w:eastAsiaTheme="minorHAnsi"/>
          <w:color w:val="000000"/>
          <w:sz w:val="22"/>
          <w:szCs w:val="22"/>
        </w:rPr>
      </w:pPr>
      <w:r w:rsidRPr="00856EA6">
        <w:rPr>
          <w:rFonts w:eastAsiaTheme="minorHAnsi"/>
          <w:color w:val="000000"/>
          <w:sz w:val="22"/>
          <w:szCs w:val="22"/>
        </w:rPr>
        <w:t xml:space="preserve">a) İflası ilân edilen, zorunlu tasfiye kararı verilen, alacaklılara karşı borçlarından dolayı mahkeme idaresi altında bulunan, konkordato ilan eden veya kendi ülkesindeki mevzuat hükümlerine göre benzer bir durumda olan. </w:t>
      </w:r>
    </w:p>
    <w:p w14:paraId="33054E41" w14:textId="77777777" w:rsidR="001B5EE2" w:rsidRPr="00856EA6" w:rsidRDefault="001B5EE2" w:rsidP="001B5EE2">
      <w:pPr>
        <w:autoSpaceDE w:val="0"/>
        <w:autoSpaceDN w:val="0"/>
        <w:adjustRightInd w:val="0"/>
        <w:spacing w:after="136"/>
        <w:rPr>
          <w:rFonts w:eastAsiaTheme="minorHAnsi"/>
          <w:color w:val="000000"/>
          <w:sz w:val="22"/>
          <w:szCs w:val="22"/>
        </w:rPr>
      </w:pPr>
      <w:r w:rsidRPr="00856EA6">
        <w:rPr>
          <w:rFonts w:eastAsiaTheme="minorHAnsi"/>
          <w:color w:val="000000"/>
          <w:sz w:val="22"/>
          <w:szCs w:val="22"/>
        </w:rPr>
        <w:t xml:space="preserve">b) İlgili mevzuat hükümleri uyarınca kesinleşmiş sosyal güvenlik prim borcu olan. </w:t>
      </w:r>
    </w:p>
    <w:p w14:paraId="6D97CFDA" w14:textId="77777777" w:rsidR="001B5EE2" w:rsidRPr="00856EA6" w:rsidRDefault="001B5EE2" w:rsidP="001B5EE2">
      <w:pPr>
        <w:autoSpaceDE w:val="0"/>
        <w:autoSpaceDN w:val="0"/>
        <w:adjustRightInd w:val="0"/>
        <w:spacing w:after="136"/>
        <w:rPr>
          <w:rFonts w:eastAsiaTheme="minorHAnsi"/>
          <w:color w:val="000000"/>
          <w:sz w:val="22"/>
          <w:szCs w:val="22"/>
        </w:rPr>
      </w:pPr>
      <w:r w:rsidRPr="00856EA6">
        <w:rPr>
          <w:rFonts w:eastAsiaTheme="minorHAnsi"/>
          <w:color w:val="000000"/>
          <w:sz w:val="22"/>
          <w:szCs w:val="22"/>
        </w:rPr>
        <w:t xml:space="preserve">c) İlgili mevzuat hükümleri uyarınca kesinleşmiş vergi borcu olan. </w:t>
      </w:r>
    </w:p>
    <w:p w14:paraId="740DDFE5" w14:textId="77777777" w:rsidR="001B5EE2" w:rsidRPr="00856EA6" w:rsidRDefault="001B5EE2" w:rsidP="001B5EE2">
      <w:pPr>
        <w:autoSpaceDE w:val="0"/>
        <w:autoSpaceDN w:val="0"/>
        <w:adjustRightInd w:val="0"/>
        <w:spacing w:after="136"/>
        <w:rPr>
          <w:rFonts w:eastAsiaTheme="minorHAnsi"/>
          <w:color w:val="000000"/>
          <w:sz w:val="22"/>
          <w:szCs w:val="22"/>
        </w:rPr>
      </w:pPr>
      <w:r w:rsidRPr="00856EA6">
        <w:rPr>
          <w:rFonts w:eastAsiaTheme="minorHAnsi"/>
          <w:color w:val="000000"/>
          <w:sz w:val="22"/>
          <w:szCs w:val="22"/>
        </w:rPr>
        <w:t xml:space="preserve">d) İhale tarihinden önceki beş yıl içinde, mesleki faaliyetlerinden dolayı yargı kararıyla hüküm giyen. </w:t>
      </w:r>
    </w:p>
    <w:p w14:paraId="53533E37" w14:textId="77777777" w:rsidR="001B5EE2" w:rsidRPr="00856EA6" w:rsidRDefault="001B5EE2" w:rsidP="001B5EE2">
      <w:pPr>
        <w:autoSpaceDE w:val="0"/>
        <w:autoSpaceDN w:val="0"/>
        <w:adjustRightInd w:val="0"/>
        <w:spacing w:after="136"/>
        <w:rPr>
          <w:rFonts w:eastAsiaTheme="minorHAnsi"/>
          <w:color w:val="000000"/>
          <w:sz w:val="22"/>
          <w:szCs w:val="22"/>
        </w:rPr>
      </w:pPr>
      <w:r w:rsidRPr="00856EA6">
        <w:rPr>
          <w:rFonts w:eastAsiaTheme="minorHAnsi"/>
          <w:color w:val="000000"/>
          <w:sz w:val="22"/>
          <w:szCs w:val="22"/>
        </w:rPr>
        <w:t xml:space="preserve">e) İhale tarihinden önceki beş yıl içinde, yaptığı işler sırasında iş veya meslek ahlakına aykırı faaliyetlerde bulunduğu Sözleşme Makamı tarafından ispat edilen. </w:t>
      </w:r>
    </w:p>
    <w:p w14:paraId="3B869EB8" w14:textId="77777777" w:rsidR="001B5EE2" w:rsidRPr="00856EA6" w:rsidRDefault="001B5EE2" w:rsidP="001B5EE2">
      <w:pPr>
        <w:autoSpaceDE w:val="0"/>
        <w:autoSpaceDN w:val="0"/>
        <w:adjustRightInd w:val="0"/>
        <w:spacing w:after="136"/>
        <w:rPr>
          <w:rFonts w:eastAsiaTheme="minorHAnsi"/>
          <w:color w:val="000000"/>
          <w:sz w:val="22"/>
          <w:szCs w:val="22"/>
        </w:rPr>
      </w:pPr>
      <w:r w:rsidRPr="00856EA6">
        <w:rPr>
          <w:rFonts w:eastAsiaTheme="minorHAnsi"/>
          <w:color w:val="000000"/>
          <w:sz w:val="22"/>
          <w:szCs w:val="22"/>
        </w:rPr>
        <w:t xml:space="preserve">f) İhale tarihi itibariyle, mevzuatı gereği kayıtlı olduğu oda tarafından mesleki faaliyetten men edilmiş olan. </w:t>
      </w:r>
    </w:p>
    <w:p w14:paraId="3683D169" w14:textId="77777777" w:rsidR="001B5EE2" w:rsidRPr="00856EA6" w:rsidRDefault="001B5EE2" w:rsidP="001B5EE2">
      <w:pPr>
        <w:autoSpaceDE w:val="0"/>
        <w:autoSpaceDN w:val="0"/>
        <w:adjustRightInd w:val="0"/>
        <w:spacing w:after="136"/>
        <w:rPr>
          <w:rFonts w:eastAsiaTheme="minorHAnsi"/>
          <w:color w:val="000000"/>
          <w:sz w:val="22"/>
          <w:szCs w:val="22"/>
        </w:rPr>
      </w:pPr>
      <w:r w:rsidRPr="00856EA6">
        <w:rPr>
          <w:rFonts w:eastAsiaTheme="minorHAnsi"/>
          <w:color w:val="000000"/>
          <w:sz w:val="22"/>
          <w:szCs w:val="22"/>
        </w:rPr>
        <w:t xml:space="preserve">g) Bu maddede belirtilen bilgi ve belgeleri vermeyen veya yanıltıcı bilgi ve/veya sahte belge verdiği tespit edilen. </w:t>
      </w:r>
    </w:p>
    <w:p w14:paraId="7A057771" w14:textId="77777777" w:rsidR="001B5EE2" w:rsidRPr="00856EA6" w:rsidRDefault="001B5EE2" w:rsidP="001B5EE2">
      <w:pPr>
        <w:autoSpaceDE w:val="0"/>
        <w:autoSpaceDN w:val="0"/>
        <w:adjustRightInd w:val="0"/>
        <w:spacing w:after="136"/>
        <w:rPr>
          <w:rFonts w:eastAsiaTheme="minorHAnsi"/>
          <w:color w:val="000000"/>
          <w:sz w:val="22"/>
          <w:szCs w:val="22"/>
        </w:rPr>
      </w:pPr>
      <w:r w:rsidRPr="00856EA6">
        <w:rPr>
          <w:rFonts w:eastAsiaTheme="minorHAnsi"/>
          <w:color w:val="000000"/>
          <w:sz w:val="22"/>
          <w:szCs w:val="22"/>
        </w:rPr>
        <w:t xml:space="preserve">h) 9 uncu maddede ihaleye katılamayacağı belirtildiği halde ihaleye katılan. </w:t>
      </w:r>
    </w:p>
    <w:p w14:paraId="3EC42323" w14:textId="77777777" w:rsidR="001B5EE2" w:rsidRPr="00856EA6" w:rsidRDefault="001B5EE2" w:rsidP="001B5EE2">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i) 11 inci maddede belirtilen yasak fiil veya davranışlarda bulunduğu tespit edilen. </w:t>
      </w:r>
    </w:p>
    <w:p w14:paraId="54BD236E" w14:textId="77777777" w:rsidR="000732B2" w:rsidRDefault="000732B2" w:rsidP="00856EA6">
      <w:pPr>
        <w:rPr>
          <w:b/>
        </w:rPr>
      </w:pPr>
    </w:p>
    <w:p w14:paraId="6EC26B3A" w14:textId="77777777" w:rsidR="001B5EE2" w:rsidRDefault="001B5EE2" w:rsidP="00856EA6">
      <w:pPr>
        <w:rPr>
          <w:b/>
        </w:rPr>
      </w:pPr>
    </w:p>
    <w:p w14:paraId="33987599" w14:textId="77777777" w:rsidR="001B5EE2" w:rsidRDefault="001B5EE2" w:rsidP="00856EA6">
      <w:pPr>
        <w:rPr>
          <w:b/>
        </w:rPr>
      </w:pPr>
    </w:p>
    <w:p w14:paraId="7AE44D37" w14:textId="77777777" w:rsidR="001B5EE2" w:rsidRPr="00B2017F" w:rsidRDefault="001B5EE2" w:rsidP="00856EA6">
      <w:pPr>
        <w:rPr>
          <w:b/>
        </w:rPr>
      </w:pPr>
    </w:p>
    <w:p w14:paraId="20EF5E5D" w14:textId="20380A72" w:rsidR="00017BA1" w:rsidRDefault="00017BA1" w:rsidP="00ED5335">
      <w:pPr>
        <w:jc w:val="both"/>
        <w:rPr>
          <w:b/>
          <w:color w:val="000000" w:themeColor="text1"/>
          <w:sz w:val="22"/>
          <w:szCs w:val="22"/>
        </w:rPr>
      </w:pPr>
      <w:r w:rsidRPr="007E4E8E">
        <w:rPr>
          <w:b/>
          <w:color w:val="000000" w:themeColor="text1"/>
          <w:sz w:val="22"/>
          <w:szCs w:val="22"/>
        </w:rPr>
        <w:t>Madde 1</w:t>
      </w:r>
      <w:r w:rsidR="001B5EE2">
        <w:rPr>
          <w:b/>
          <w:color w:val="000000" w:themeColor="text1"/>
          <w:sz w:val="22"/>
          <w:szCs w:val="22"/>
        </w:rPr>
        <w:t>1</w:t>
      </w:r>
      <w:r w:rsidRPr="007E4E8E">
        <w:rPr>
          <w:b/>
          <w:color w:val="000000" w:themeColor="text1"/>
          <w:sz w:val="22"/>
          <w:szCs w:val="22"/>
        </w:rPr>
        <w:t>- Yasak fiil veya davranışlar</w:t>
      </w:r>
    </w:p>
    <w:p w14:paraId="237320A2" w14:textId="77777777" w:rsidR="001B5EE2" w:rsidRPr="007E4E8E" w:rsidRDefault="001B5EE2" w:rsidP="00ED5335">
      <w:pPr>
        <w:jc w:val="both"/>
        <w:rPr>
          <w:b/>
          <w:color w:val="000000" w:themeColor="text1"/>
          <w:sz w:val="22"/>
          <w:szCs w:val="22"/>
        </w:rPr>
      </w:pPr>
    </w:p>
    <w:p w14:paraId="7F3C7901" w14:textId="77777777" w:rsidR="001B5EE2" w:rsidRPr="00856EA6" w:rsidRDefault="001B5EE2" w:rsidP="001B5EE2">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İhale süresince aşağıda belirtilen fiil veya davranışlarda bulunmak yasaktır: </w:t>
      </w:r>
    </w:p>
    <w:p w14:paraId="4DFB193E" w14:textId="77777777" w:rsidR="001B5EE2" w:rsidRPr="00856EA6" w:rsidRDefault="001B5EE2" w:rsidP="001B5EE2">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t xml:space="preserve">a) Hile, vaat, tehdit, nüfuz kullanma, çıkar sağlama, anlaşma, irtikap, rüşvet suretiyle veya başka yollarla ihaleye ilişkin işlemlere fesat karıştırmak veya buna teşebbüs etmek. </w:t>
      </w:r>
    </w:p>
    <w:p w14:paraId="35043F5C" w14:textId="77777777" w:rsidR="001B5EE2" w:rsidRPr="00856EA6" w:rsidRDefault="001B5EE2" w:rsidP="001B5EE2">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t xml:space="preserve">b) İsteklileri tereddüde düşürmek, katılımı engellemek, isteklilere anlaşma teklifinde bulunmak veya teşvik etmek, rekabeti veya ihale kararını etkileyecek davranışlarda bulunmak. </w:t>
      </w:r>
    </w:p>
    <w:p w14:paraId="7EFF6C1B" w14:textId="77777777" w:rsidR="001B5EE2" w:rsidRPr="00856EA6" w:rsidRDefault="001B5EE2" w:rsidP="001B5EE2">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c) Sahte belge veya sahte teminat düzenlemek, kullanmak veya bunlara teşebbüs etmek. </w:t>
      </w:r>
    </w:p>
    <w:p w14:paraId="2AF18EE3" w14:textId="77777777" w:rsidR="001B5EE2" w:rsidRPr="001B5EE2" w:rsidRDefault="001B5EE2" w:rsidP="001B5EE2">
      <w:pPr>
        <w:autoSpaceDE w:val="0"/>
        <w:autoSpaceDN w:val="0"/>
        <w:adjustRightInd w:val="0"/>
        <w:rPr>
          <w:rFonts w:eastAsiaTheme="minorHAnsi"/>
          <w:color w:val="000000"/>
        </w:rPr>
      </w:pPr>
    </w:p>
    <w:p w14:paraId="10037641" w14:textId="77777777" w:rsidR="001B5EE2" w:rsidRPr="00856EA6" w:rsidRDefault="001B5EE2" w:rsidP="001B5EE2">
      <w:pPr>
        <w:autoSpaceDE w:val="0"/>
        <w:autoSpaceDN w:val="0"/>
        <w:adjustRightInd w:val="0"/>
        <w:spacing w:after="139"/>
        <w:rPr>
          <w:rFonts w:eastAsiaTheme="minorHAnsi"/>
          <w:color w:val="000000"/>
          <w:sz w:val="22"/>
          <w:szCs w:val="22"/>
        </w:rPr>
      </w:pPr>
      <w:r w:rsidRPr="00856EA6">
        <w:rPr>
          <w:rFonts w:eastAsiaTheme="minorHAnsi"/>
          <w:color w:val="000000"/>
          <w:sz w:val="22"/>
          <w:szCs w:val="22"/>
        </w:rPr>
        <w:t xml:space="preserve">d) Bir istekli tarafından kendisi veya başkaları adına doğrudan veya dolaylı olarak, asaleten ya da vekâleten birden fazla teklif vermek. </w:t>
      </w:r>
    </w:p>
    <w:p w14:paraId="6FDC62A5" w14:textId="77777777" w:rsidR="001B5EE2" w:rsidRPr="00856EA6" w:rsidRDefault="001B5EE2" w:rsidP="001B5EE2">
      <w:pPr>
        <w:autoSpaceDE w:val="0"/>
        <w:autoSpaceDN w:val="0"/>
        <w:adjustRightInd w:val="0"/>
        <w:rPr>
          <w:rFonts w:eastAsiaTheme="minorHAnsi"/>
          <w:color w:val="000000"/>
          <w:sz w:val="22"/>
          <w:szCs w:val="22"/>
        </w:rPr>
      </w:pPr>
      <w:r w:rsidRPr="00856EA6">
        <w:rPr>
          <w:rFonts w:eastAsiaTheme="minorHAnsi"/>
          <w:color w:val="000000"/>
          <w:sz w:val="22"/>
          <w:szCs w:val="22"/>
        </w:rPr>
        <w:t xml:space="preserve">e) 9 uncu maddede ihaleye katılamayacağı belirtildiği halde ihaleye katılmak. </w:t>
      </w:r>
    </w:p>
    <w:p w14:paraId="27E35726" w14:textId="74C13545" w:rsidR="001B5EE2" w:rsidRPr="00856EA6" w:rsidRDefault="001B5EE2" w:rsidP="001B5EE2">
      <w:pPr>
        <w:autoSpaceDE w:val="0"/>
        <w:autoSpaceDN w:val="0"/>
        <w:adjustRightInd w:val="0"/>
        <w:rPr>
          <w:rFonts w:eastAsiaTheme="minorHAnsi"/>
          <w:color w:val="000000"/>
          <w:sz w:val="22"/>
          <w:szCs w:val="22"/>
        </w:rPr>
      </w:pPr>
      <w:r w:rsidRPr="00856EA6">
        <w:rPr>
          <w:rFonts w:eastAsiaTheme="minorHAnsi"/>
          <w:color w:val="000000"/>
          <w:sz w:val="22"/>
          <w:szCs w:val="22"/>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141D738" w14:textId="75EA3909" w:rsidR="00017BA1" w:rsidRPr="007E4E8E" w:rsidRDefault="00017BA1" w:rsidP="00ED5335">
      <w:pPr>
        <w:ind w:firstLine="720"/>
        <w:jc w:val="both"/>
        <w:rPr>
          <w:color w:val="000000" w:themeColor="text1"/>
          <w:sz w:val="22"/>
          <w:szCs w:val="22"/>
        </w:rPr>
      </w:pPr>
    </w:p>
    <w:p w14:paraId="0C643062"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12- Teklif hazırlama giderleri</w:t>
      </w:r>
    </w:p>
    <w:p w14:paraId="7AA0CC8E" w14:textId="6CAAE6D0" w:rsidR="00017BA1" w:rsidRPr="007E4E8E" w:rsidRDefault="00017BA1" w:rsidP="00ED5335">
      <w:pPr>
        <w:ind w:firstLine="720"/>
        <w:jc w:val="both"/>
        <w:rPr>
          <w:color w:val="000000" w:themeColor="text1"/>
          <w:sz w:val="22"/>
          <w:szCs w:val="22"/>
        </w:rPr>
      </w:pPr>
      <w:r w:rsidRPr="007E4E8E">
        <w:rPr>
          <w:color w:val="000000" w:themeColor="text1"/>
          <w:sz w:val="22"/>
          <w:szCs w:val="22"/>
        </w:rPr>
        <w:t>Tekliflerin hazırlanması ve sunulması ile ilgili bütün masraflar isteklilere aittir. Sözleşme Makamı, ihalenin seyrine ve sonucuna bakılmaksızın, isteklinin üstlendiği bu masraflardan dolayı hiçbir şekilde sorumlu tutulamaz.</w:t>
      </w:r>
    </w:p>
    <w:p w14:paraId="7365A1DC" w14:textId="77777777" w:rsidR="00017BA1" w:rsidRPr="007E4E8E" w:rsidRDefault="00017BA1" w:rsidP="00ED5335">
      <w:pPr>
        <w:ind w:firstLine="720"/>
        <w:jc w:val="both"/>
        <w:rPr>
          <w:color w:val="000000" w:themeColor="text1"/>
          <w:sz w:val="22"/>
          <w:szCs w:val="22"/>
        </w:rPr>
      </w:pPr>
    </w:p>
    <w:p w14:paraId="05D46331"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13- İhale dosyasında açıklama yapılması</w:t>
      </w:r>
    </w:p>
    <w:p w14:paraId="3FEE0F2A" w14:textId="0E5728B9" w:rsidR="00017BA1" w:rsidRPr="007E4E8E" w:rsidRDefault="00017BA1" w:rsidP="00ED5335">
      <w:pPr>
        <w:ind w:firstLine="720"/>
        <w:jc w:val="both"/>
        <w:rPr>
          <w:color w:val="000000" w:themeColor="text1"/>
          <w:sz w:val="22"/>
          <w:szCs w:val="22"/>
        </w:rPr>
      </w:pPr>
      <w:r w:rsidRPr="007E4E8E">
        <w:rPr>
          <w:color w:val="000000" w:themeColor="text1"/>
          <w:sz w:val="22"/>
          <w:szCs w:val="22"/>
        </w:rPr>
        <w:t>İstekliler, tekliflerin hazırlanması aşamasında, ihale dosyasında açıklanmasına ihtiyaç duydukları hususlarla ilgili olarak, son teklif verme gününden on (10) gün öncesine kadar yazılı olarak açıklama talep edebilirler. Bu tarihten sonra yapılacak açıklama talepleri değerlendirmeye alınmayacaktır.</w:t>
      </w:r>
    </w:p>
    <w:p w14:paraId="6A78DEE4" w14:textId="257F9423" w:rsidR="00017BA1" w:rsidRPr="007E4E8E" w:rsidRDefault="00017BA1" w:rsidP="00ED5335">
      <w:pPr>
        <w:ind w:firstLine="720"/>
        <w:jc w:val="both"/>
        <w:rPr>
          <w:color w:val="000000" w:themeColor="text1"/>
          <w:sz w:val="22"/>
          <w:szCs w:val="22"/>
        </w:rPr>
      </w:pPr>
      <w:r w:rsidRPr="007E4E8E">
        <w:rPr>
          <w:color w:val="000000" w:themeColor="text1"/>
          <w:sz w:val="22"/>
          <w:szCs w:val="22"/>
        </w:rPr>
        <w:t>Açıklama talebinin uygun görülmesi halinde, Sözleşme Makamı tarafından yapılacak açıklama, bu tarihe kadar ihale dosyası alan tüm isteklilere yazılı olarak iadeli taahhütlü mektupla gönderilir veya imza karşılığı elden verilir. Sözleşme Makamının bu yazılı açıklaması, son teklif verme gününden en az beş (5) gün önce tüm isteklilerin bilgi sahibi olmalarını sağlayacak şekilde yapılacaktır.</w:t>
      </w:r>
    </w:p>
    <w:p w14:paraId="332245AC"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D32AB14" w14:textId="77777777" w:rsidR="00017BA1" w:rsidRPr="007E4E8E" w:rsidRDefault="00017BA1" w:rsidP="00ED5335">
      <w:pPr>
        <w:ind w:firstLine="720"/>
        <w:jc w:val="both"/>
        <w:rPr>
          <w:color w:val="000000" w:themeColor="text1"/>
          <w:sz w:val="22"/>
          <w:szCs w:val="22"/>
        </w:rPr>
      </w:pPr>
    </w:p>
    <w:p w14:paraId="44D7A2A3" w14:textId="2A62D92F" w:rsidR="00017BA1" w:rsidRPr="007E4E8E" w:rsidRDefault="00017BA1" w:rsidP="00ED5335">
      <w:pPr>
        <w:jc w:val="both"/>
        <w:rPr>
          <w:b/>
          <w:color w:val="000000" w:themeColor="text1"/>
          <w:sz w:val="22"/>
          <w:szCs w:val="22"/>
        </w:rPr>
      </w:pPr>
      <w:r w:rsidRPr="007E4E8E">
        <w:rPr>
          <w:b/>
          <w:color w:val="000000" w:themeColor="text1"/>
          <w:sz w:val="22"/>
          <w:szCs w:val="22"/>
        </w:rPr>
        <w:t>Madde 14- İhale dosyasında değişiklik yapılması</w:t>
      </w:r>
    </w:p>
    <w:p w14:paraId="1F87282D"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düzenlenmek suretiyle ihale dosyasında değişiklik yapılabilir.</w:t>
      </w:r>
    </w:p>
    <w:p w14:paraId="1F1CFB79"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Zeyilname, ihale dosyası alanların tümüne iadeli taahhütlü mektup yoluyla gönderilir veya imza karşılığı elden verilir ve ihale tarihinden en az beş (5) gün önce bilgi sahibi olmaları sağlanır. Yapılan değişiklik nedeniyle tekliflerin hazırlanabilmesi için ek süreye ihtiyaç duyulması halinde, Sözleşme Makamı ihale tarihini bir defaya mahsus olmak üzere en fazla on (10) gün süreyle zeyilname ile erteleyebilir. Erteleme süresince ihale dosyası satılmasına ve teklif alınmasına devam edilecektir.</w:t>
      </w:r>
    </w:p>
    <w:p w14:paraId="724AD27B" w14:textId="0BD9F14A" w:rsidR="00017BA1" w:rsidRPr="007E4E8E" w:rsidRDefault="00017BA1" w:rsidP="00ED5335">
      <w:pPr>
        <w:ind w:firstLine="720"/>
        <w:jc w:val="both"/>
        <w:rPr>
          <w:color w:val="000000" w:themeColor="text1"/>
          <w:sz w:val="22"/>
          <w:szCs w:val="22"/>
        </w:rPr>
      </w:pPr>
      <w:r w:rsidRPr="007E4E8E">
        <w:rPr>
          <w:color w:val="000000" w:themeColor="text1"/>
          <w:sz w:val="22"/>
          <w:szCs w:val="22"/>
        </w:rPr>
        <w:t>Zeyilname düzenlenmesi halinde, teklifini bu düzenlemeden önce vermiş olan isteklilere tekliflerini geri çekerek, yeniden teklif verme imkanı tanınacaktır.</w:t>
      </w:r>
    </w:p>
    <w:p w14:paraId="430A6140" w14:textId="0041A507" w:rsidR="00017BA1" w:rsidRPr="007E4E8E" w:rsidRDefault="00017BA1" w:rsidP="00ED5335">
      <w:pPr>
        <w:ind w:firstLine="720"/>
        <w:jc w:val="both"/>
        <w:rPr>
          <w:color w:val="000000" w:themeColor="text1"/>
          <w:sz w:val="22"/>
          <w:szCs w:val="22"/>
        </w:rPr>
      </w:pPr>
    </w:p>
    <w:p w14:paraId="1F3AC673"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15-İhale saatinden önce ihalenin iptal edilmesinde Sözleşme Makamının serbestliği</w:t>
      </w:r>
    </w:p>
    <w:p w14:paraId="2CDBEFD6"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Sözleşme Makamının gerekli gördüğü veya ihale dosyasında yer alan belgelerde ihalenin yapılmasına engel olan ve düzeltilmesi mümkün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164A9AC" w14:textId="0D83D6CC" w:rsidR="00017BA1" w:rsidRPr="007E4E8E" w:rsidRDefault="00017BA1" w:rsidP="00ED5335">
      <w:pPr>
        <w:ind w:firstLine="720"/>
        <w:jc w:val="both"/>
        <w:rPr>
          <w:color w:val="000000" w:themeColor="text1"/>
          <w:sz w:val="22"/>
          <w:szCs w:val="22"/>
        </w:rPr>
      </w:pPr>
      <w:r w:rsidRPr="007E4E8E">
        <w:rPr>
          <w:color w:val="000000" w:themeColor="text1"/>
          <w:sz w:val="22"/>
          <w:szCs w:val="22"/>
        </w:rPr>
        <w:t>İhalenin iptali halinde, verilmiş olan bütün teklifler reddedilmiş sayılır ve bu teklifler açılmaksızın isteklilere iade edilir. İhalenin iptal edilmesi nedeniyle istekliler Sözleşme Makamından herhangi bir hak talebinde bulunamaz.</w:t>
      </w:r>
    </w:p>
    <w:p w14:paraId="15D40829" w14:textId="0249BB47" w:rsidR="00017BA1" w:rsidRPr="007E4E8E" w:rsidRDefault="00017BA1" w:rsidP="00ED5335">
      <w:pPr>
        <w:ind w:firstLine="720"/>
        <w:jc w:val="both"/>
        <w:rPr>
          <w:color w:val="000000" w:themeColor="text1"/>
          <w:sz w:val="22"/>
          <w:szCs w:val="22"/>
        </w:rPr>
      </w:pPr>
    </w:p>
    <w:p w14:paraId="0AA68AED"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16- Ortak girişim</w:t>
      </w:r>
    </w:p>
    <w:p w14:paraId="322C4A5D"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Birden fazla gerçek veya tüzel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üzerinde kalması halinde iş ortaklığından, sözleşme imzalanmadan önce noter tasdikli ortaklık sözleşmesini vermesi istenecektir.</w:t>
      </w:r>
    </w:p>
    <w:p w14:paraId="61A256FA" w14:textId="3A9F707D" w:rsidR="00017BA1" w:rsidRPr="007E4E8E" w:rsidRDefault="00017BA1" w:rsidP="00ED5335">
      <w:pPr>
        <w:ind w:firstLine="720"/>
        <w:jc w:val="both"/>
        <w:rPr>
          <w:color w:val="000000" w:themeColor="text1"/>
          <w:sz w:val="22"/>
          <w:szCs w:val="22"/>
        </w:rPr>
      </w:pPr>
      <w:r w:rsidRPr="007E4E8E">
        <w:rPr>
          <w:color w:val="000000" w:themeColor="text1"/>
          <w:sz w:val="22"/>
          <w:szCs w:val="22"/>
        </w:rPr>
        <w:t>İş ortaklığı anlaşmasında (iş ortaklığı beyannamesi) ve sözleşmesinde iş ortaklığını oluşturan gerçek ve tüzel kişilerin taahhüdün yerine getirilmesinde müştereken ve müteselsilen sorumlu oldukları belirtilecektir. İş ortaklığında pilot ortak, en çok hisseye sahip ortak olmalıdır. Ortakların hisse oranları, ortaklık anlaşmasında (iş ortaklığı beyannamesi) ve ortaklık sözleşmesinde gösterilir.</w:t>
      </w:r>
    </w:p>
    <w:p w14:paraId="11AB3A50" w14:textId="70E8CCCD" w:rsidR="00017BA1" w:rsidRPr="007E4E8E" w:rsidRDefault="00017BA1" w:rsidP="00ED5335">
      <w:pPr>
        <w:ind w:firstLine="720"/>
        <w:jc w:val="both"/>
        <w:rPr>
          <w:color w:val="000000" w:themeColor="text1"/>
          <w:sz w:val="22"/>
          <w:szCs w:val="22"/>
        </w:rPr>
      </w:pPr>
    </w:p>
    <w:p w14:paraId="17FA4FCB" w14:textId="77777777" w:rsidR="00017BA1" w:rsidRPr="007E4E8E" w:rsidRDefault="00017BA1" w:rsidP="00ED5335">
      <w:pPr>
        <w:jc w:val="both"/>
        <w:rPr>
          <w:b/>
          <w:color w:val="000000" w:themeColor="text1"/>
          <w:sz w:val="22"/>
          <w:szCs w:val="22"/>
        </w:rPr>
      </w:pPr>
      <w:r w:rsidRPr="007E4E8E">
        <w:rPr>
          <w:b/>
          <w:color w:val="000000" w:themeColor="text1"/>
          <w:sz w:val="22"/>
          <w:szCs w:val="22"/>
        </w:rPr>
        <w:lastRenderedPageBreak/>
        <w:t>Madde 17-Alt yükleniciler</w:t>
      </w:r>
    </w:p>
    <w:p w14:paraId="2E05C817" w14:textId="4CFEBE58" w:rsidR="00017BA1" w:rsidRPr="007E4E8E" w:rsidRDefault="00017BA1" w:rsidP="00ED5335">
      <w:pPr>
        <w:ind w:firstLine="720"/>
        <w:jc w:val="both"/>
        <w:rPr>
          <w:color w:val="000000" w:themeColor="text1"/>
          <w:sz w:val="22"/>
          <w:szCs w:val="22"/>
        </w:rPr>
      </w:pPr>
      <w:r w:rsidRPr="007E4E8E">
        <w:rPr>
          <w:color w:val="000000" w:themeColor="text1"/>
          <w:sz w:val="22"/>
          <w:szCs w:val="22"/>
        </w:rPr>
        <w:t>İhale konusu alımın/işin tamamı veya bir kısmı alt yüklenicilere (taşeronlara) yaptırılamaz.</w:t>
      </w:r>
    </w:p>
    <w:p w14:paraId="63D90A90" w14:textId="187712ED" w:rsidR="00017BA1" w:rsidRPr="007E4E8E" w:rsidRDefault="00017BA1" w:rsidP="00ED5335">
      <w:pPr>
        <w:ind w:firstLine="720"/>
        <w:jc w:val="both"/>
        <w:rPr>
          <w:color w:val="000000" w:themeColor="text1"/>
          <w:sz w:val="22"/>
          <w:szCs w:val="22"/>
        </w:rPr>
      </w:pPr>
    </w:p>
    <w:p w14:paraId="0DDF8E59"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Madde18-Teklif ve sözleşme türü</w:t>
      </w:r>
    </w:p>
    <w:p w14:paraId="54649684"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Tekliflerin, götürü bedel veya birim fiyat esaslı olacağı Sözleşme Makamı tarafından belirlenir ve ihale duyurusunda hangi usul ile ihaleye çıkıldığı belirtilir.</w:t>
      </w:r>
    </w:p>
    <w:p w14:paraId="1FF1AA99" w14:textId="77777777" w:rsidR="00017BA1" w:rsidRPr="007E4E8E" w:rsidRDefault="00017BA1" w:rsidP="00ED5335">
      <w:pPr>
        <w:ind w:firstLine="720"/>
        <w:jc w:val="both"/>
        <w:rPr>
          <w:color w:val="000000" w:themeColor="text1"/>
          <w:sz w:val="22"/>
          <w:szCs w:val="22"/>
        </w:rPr>
      </w:pPr>
    </w:p>
    <w:p w14:paraId="31EF29E9" w14:textId="435E9E74" w:rsidR="00017BA1" w:rsidRPr="007E4E8E" w:rsidRDefault="00017BA1" w:rsidP="00ED5335">
      <w:pPr>
        <w:jc w:val="both"/>
        <w:rPr>
          <w:b/>
          <w:color w:val="000000" w:themeColor="text1"/>
          <w:sz w:val="22"/>
          <w:szCs w:val="22"/>
        </w:rPr>
      </w:pPr>
      <w:r w:rsidRPr="007E4E8E">
        <w:rPr>
          <w:b/>
          <w:color w:val="000000" w:themeColor="text1"/>
          <w:sz w:val="22"/>
          <w:szCs w:val="22"/>
        </w:rPr>
        <w:t>Madde 19- Teklifin dili</w:t>
      </w:r>
    </w:p>
    <w:p w14:paraId="3F278EF6"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Teklifler ve ekleri Türkçe olarak hazırlanacak ve sunulacaktır.</w:t>
      </w:r>
    </w:p>
    <w:p w14:paraId="2BE6490D" w14:textId="77777777" w:rsidR="00017BA1" w:rsidRPr="007E4E8E" w:rsidRDefault="00017BA1" w:rsidP="00ED5335">
      <w:pPr>
        <w:jc w:val="both"/>
        <w:rPr>
          <w:color w:val="000000" w:themeColor="text1"/>
          <w:sz w:val="22"/>
          <w:szCs w:val="22"/>
        </w:rPr>
      </w:pPr>
    </w:p>
    <w:p w14:paraId="6BA4397F" w14:textId="7D9A84D1" w:rsidR="00017BA1" w:rsidRPr="007E4E8E" w:rsidRDefault="00017BA1" w:rsidP="00ED5335">
      <w:pPr>
        <w:jc w:val="both"/>
        <w:rPr>
          <w:b/>
          <w:color w:val="000000" w:themeColor="text1"/>
          <w:sz w:val="22"/>
          <w:szCs w:val="22"/>
        </w:rPr>
      </w:pPr>
      <w:r w:rsidRPr="007E4E8E">
        <w:rPr>
          <w:b/>
          <w:color w:val="000000" w:themeColor="text1"/>
          <w:sz w:val="22"/>
          <w:szCs w:val="22"/>
        </w:rPr>
        <w:t>Madde 20-Teklif ve ödemelerde geçerli para birimi</w:t>
      </w:r>
    </w:p>
    <w:p w14:paraId="163EBDF1" w14:textId="4ED66DEF" w:rsidR="00017BA1" w:rsidRPr="007E4E8E" w:rsidRDefault="00017BA1" w:rsidP="00ED5335">
      <w:pPr>
        <w:ind w:firstLine="720"/>
        <w:jc w:val="both"/>
        <w:rPr>
          <w:color w:val="000000" w:themeColor="text1"/>
          <w:sz w:val="22"/>
          <w:szCs w:val="22"/>
        </w:rPr>
      </w:pPr>
      <w:r w:rsidRPr="007E4E8E">
        <w:rPr>
          <w:color w:val="000000" w:themeColor="text1"/>
          <w:sz w:val="22"/>
          <w:szCs w:val="22"/>
        </w:rPr>
        <w:t>Teklif ve ödemelerde geçerli para birimi TL’dir.</w:t>
      </w:r>
    </w:p>
    <w:p w14:paraId="13444670" w14:textId="77777777" w:rsidR="00017BA1" w:rsidRPr="007E4E8E" w:rsidRDefault="00017BA1" w:rsidP="00ED5335">
      <w:pPr>
        <w:ind w:firstLine="720"/>
        <w:jc w:val="both"/>
        <w:rPr>
          <w:color w:val="000000" w:themeColor="text1"/>
          <w:sz w:val="22"/>
          <w:szCs w:val="22"/>
        </w:rPr>
      </w:pPr>
    </w:p>
    <w:p w14:paraId="00098352" w14:textId="3C8D4CC4" w:rsidR="00017BA1" w:rsidRPr="007E4E8E" w:rsidRDefault="00017BA1" w:rsidP="00ED5335">
      <w:pPr>
        <w:jc w:val="both"/>
        <w:rPr>
          <w:b/>
          <w:color w:val="000000" w:themeColor="text1"/>
          <w:sz w:val="22"/>
          <w:szCs w:val="22"/>
        </w:rPr>
      </w:pPr>
      <w:r w:rsidRPr="007E4E8E">
        <w:rPr>
          <w:b/>
          <w:color w:val="000000" w:themeColor="text1"/>
          <w:sz w:val="22"/>
          <w:szCs w:val="22"/>
        </w:rPr>
        <w:t>Madde 21-Kısmi teklif verilmesi</w:t>
      </w:r>
    </w:p>
    <w:p w14:paraId="07FFA02F" w14:textId="6CE6D70F"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Sözleşme Makamı tarafından gerçekleştirilecek ihalelerde, lotlar halinde ihaleye </w:t>
      </w:r>
      <w:r w:rsidR="00B76189">
        <w:rPr>
          <w:color w:val="000000" w:themeColor="text1"/>
          <w:sz w:val="22"/>
          <w:szCs w:val="22"/>
        </w:rPr>
        <w:t>çıkılmamış ise</w:t>
      </w:r>
      <w:r w:rsidRPr="007E4E8E">
        <w:rPr>
          <w:color w:val="000000" w:themeColor="text1"/>
          <w:sz w:val="22"/>
          <w:szCs w:val="22"/>
        </w:rPr>
        <w:t>, işin tamamı için teklif sunulacak olup kısmi teklifler kabul edilmeyecektir.</w:t>
      </w:r>
    </w:p>
    <w:p w14:paraId="7BED2277" w14:textId="77777777" w:rsidR="00C87392" w:rsidRPr="007E4E8E" w:rsidRDefault="00C87392" w:rsidP="00ED5335">
      <w:pPr>
        <w:jc w:val="both"/>
        <w:rPr>
          <w:color w:val="000000" w:themeColor="text1"/>
          <w:sz w:val="22"/>
          <w:szCs w:val="22"/>
        </w:rPr>
      </w:pPr>
    </w:p>
    <w:p w14:paraId="74B0D1D0" w14:textId="4A0D511A" w:rsidR="00017BA1" w:rsidRPr="007E4E8E" w:rsidRDefault="00017BA1" w:rsidP="00ED5335">
      <w:pPr>
        <w:jc w:val="both"/>
        <w:rPr>
          <w:b/>
          <w:color w:val="000000" w:themeColor="text1"/>
          <w:sz w:val="22"/>
          <w:szCs w:val="22"/>
        </w:rPr>
      </w:pPr>
      <w:r w:rsidRPr="007E4E8E">
        <w:rPr>
          <w:b/>
          <w:color w:val="000000" w:themeColor="text1"/>
          <w:sz w:val="22"/>
          <w:szCs w:val="22"/>
        </w:rPr>
        <w:t>Madde 22- Alternatif teklifler</w:t>
      </w:r>
    </w:p>
    <w:p w14:paraId="3E6DFC89"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İhale konusu işe ilişkin olarak alternatif teklif sunulamaz.</w:t>
      </w:r>
    </w:p>
    <w:p w14:paraId="53B156F7" w14:textId="77777777" w:rsidR="005E5E08" w:rsidRPr="007E4E8E" w:rsidRDefault="005E5E08" w:rsidP="00ED5335">
      <w:pPr>
        <w:jc w:val="both"/>
        <w:rPr>
          <w:color w:val="000000" w:themeColor="text1"/>
          <w:sz w:val="22"/>
          <w:szCs w:val="22"/>
        </w:rPr>
      </w:pPr>
    </w:p>
    <w:p w14:paraId="1C7DF1A8" w14:textId="3B7D5EF9" w:rsidR="00017BA1" w:rsidRPr="007E4E8E" w:rsidRDefault="00017BA1" w:rsidP="00ED5335">
      <w:pPr>
        <w:jc w:val="both"/>
        <w:rPr>
          <w:b/>
          <w:color w:val="000000" w:themeColor="text1"/>
          <w:sz w:val="22"/>
          <w:szCs w:val="22"/>
        </w:rPr>
      </w:pPr>
      <w:r w:rsidRPr="007E4E8E">
        <w:rPr>
          <w:b/>
          <w:color w:val="000000" w:themeColor="text1"/>
          <w:sz w:val="22"/>
          <w:szCs w:val="22"/>
        </w:rPr>
        <w:t>Madde 23-Tekliflerin sunulma şekli</w:t>
      </w:r>
    </w:p>
    <w:p w14:paraId="4465B51B" w14:textId="77777777" w:rsidR="005E5E08" w:rsidRPr="007E4E8E" w:rsidRDefault="00017BA1" w:rsidP="00ED5335">
      <w:pPr>
        <w:ind w:firstLine="720"/>
        <w:jc w:val="both"/>
        <w:rPr>
          <w:color w:val="000000" w:themeColor="text1"/>
          <w:sz w:val="22"/>
          <w:szCs w:val="22"/>
        </w:rPr>
      </w:pPr>
      <w:r w:rsidRPr="007E4E8E">
        <w:rPr>
          <w:color w:val="000000" w:themeColor="text1"/>
          <w:sz w:val="22"/>
          <w:szCs w:val="22"/>
        </w:rPr>
        <w:t>Teklif Mektubu ve istenildiği hallerde geçici teminat da dahil olmak üzere ihaleye katılabilme şartı olarak bu Şartname ile istenilen bütün belgeler bir zarfa veya pakete konulur. Zarfın üzerine isteklinin adı, soyadı veya</w:t>
      </w:r>
      <w:r w:rsidR="005E5E08" w:rsidRPr="007E4E8E">
        <w:rPr>
          <w:color w:val="000000" w:themeColor="text1"/>
          <w:sz w:val="22"/>
          <w:szCs w:val="22"/>
        </w:rPr>
        <w:t xml:space="preserve"> ticaret unvanı, tebligata esas açık adresi, teklifin hangi işe ait olduğu ve ihaleyi yapan Sözleşme Makamının açık adresi yazılır. Zarfın yapıştırılan yeri istekli tarafından imzalanarak, mühürlenecek veya kaşelenecektir.</w:t>
      </w:r>
    </w:p>
    <w:p w14:paraId="0CE1B723"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B1DD50E" w14:textId="6365F327" w:rsidR="00017BA1" w:rsidRPr="007E4E8E" w:rsidRDefault="005E5E08" w:rsidP="00ED5335">
      <w:pPr>
        <w:ind w:firstLine="720"/>
        <w:jc w:val="both"/>
        <w:rPr>
          <w:color w:val="000000" w:themeColor="text1"/>
          <w:sz w:val="22"/>
          <w:szCs w:val="22"/>
        </w:rPr>
      </w:pPr>
      <w:r w:rsidRPr="007E4E8E">
        <w:rPr>
          <w:color w:val="000000" w:themeColor="text1"/>
          <w:sz w:val="22"/>
          <w:szCs w:val="22"/>
        </w:rPr>
        <w:t>Zeyilname ile teklif verme süresinin uzatılması halinde, Sözleşme Makamı ve isteklilerin ilk teklif verme tarihine bağlı tüm hak ve yükümlülükleri süre açısından, yeniden tespit edilen son teklif verme tarihine ve saatine kadar uzatılmış sayılır.</w:t>
      </w:r>
    </w:p>
    <w:p w14:paraId="592E1973" w14:textId="58933B66" w:rsidR="005E5E08" w:rsidRPr="007E4E8E" w:rsidRDefault="005E5E08" w:rsidP="00ED5335">
      <w:pPr>
        <w:ind w:firstLine="720"/>
        <w:jc w:val="both"/>
        <w:rPr>
          <w:color w:val="000000" w:themeColor="text1"/>
          <w:sz w:val="22"/>
          <w:szCs w:val="22"/>
        </w:rPr>
      </w:pPr>
    </w:p>
    <w:p w14:paraId="1A864697" w14:textId="77777777" w:rsidR="000732B2" w:rsidRDefault="000732B2" w:rsidP="00ED5335">
      <w:pPr>
        <w:jc w:val="both"/>
        <w:rPr>
          <w:b/>
          <w:color w:val="000000" w:themeColor="text1"/>
          <w:sz w:val="22"/>
          <w:szCs w:val="22"/>
        </w:rPr>
      </w:pPr>
    </w:p>
    <w:p w14:paraId="12B79ED3" w14:textId="77777777" w:rsidR="001B5EE2" w:rsidRDefault="001B5EE2" w:rsidP="00ED5335">
      <w:pPr>
        <w:jc w:val="both"/>
        <w:rPr>
          <w:b/>
          <w:color w:val="000000" w:themeColor="text1"/>
          <w:sz w:val="22"/>
          <w:szCs w:val="22"/>
        </w:rPr>
      </w:pPr>
    </w:p>
    <w:p w14:paraId="2954D26E" w14:textId="77777777" w:rsidR="001B5EE2" w:rsidRDefault="001B5EE2" w:rsidP="00ED5335">
      <w:pPr>
        <w:jc w:val="both"/>
        <w:rPr>
          <w:b/>
          <w:color w:val="000000" w:themeColor="text1"/>
          <w:sz w:val="22"/>
          <w:szCs w:val="22"/>
        </w:rPr>
      </w:pPr>
    </w:p>
    <w:p w14:paraId="36198E45" w14:textId="77777777" w:rsidR="001B5EE2" w:rsidRPr="007E4E8E" w:rsidRDefault="001B5EE2" w:rsidP="00ED5335">
      <w:pPr>
        <w:jc w:val="both"/>
        <w:rPr>
          <w:b/>
          <w:color w:val="000000" w:themeColor="text1"/>
          <w:sz w:val="22"/>
          <w:szCs w:val="22"/>
        </w:rPr>
      </w:pPr>
    </w:p>
    <w:p w14:paraId="68FFD4D1" w14:textId="77777777" w:rsidR="000732B2" w:rsidRPr="007E4E8E" w:rsidRDefault="000732B2" w:rsidP="00ED5335">
      <w:pPr>
        <w:jc w:val="both"/>
        <w:rPr>
          <w:b/>
          <w:color w:val="000000" w:themeColor="text1"/>
          <w:sz w:val="22"/>
          <w:szCs w:val="22"/>
        </w:rPr>
      </w:pPr>
    </w:p>
    <w:p w14:paraId="670F17A8" w14:textId="2C4EE04E" w:rsidR="005E5E08" w:rsidRPr="007E4E8E" w:rsidRDefault="005E5E08" w:rsidP="00ED5335">
      <w:pPr>
        <w:jc w:val="both"/>
        <w:rPr>
          <w:b/>
          <w:color w:val="000000" w:themeColor="text1"/>
          <w:sz w:val="22"/>
          <w:szCs w:val="22"/>
        </w:rPr>
      </w:pPr>
      <w:r w:rsidRPr="007E4E8E">
        <w:rPr>
          <w:b/>
          <w:color w:val="000000" w:themeColor="text1"/>
          <w:sz w:val="22"/>
          <w:szCs w:val="22"/>
        </w:rPr>
        <w:t>Madde 24-Teklif mektubunun şekli ve içeriği</w:t>
      </w:r>
    </w:p>
    <w:p w14:paraId="182EB469" w14:textId="52CBE9CC" w:rsidR="005E5E08" w:rsidRPr="007E4E8E" w:rsidRDefault="005E5E08" w:rsidP="00ED5335">
      <w:pPr>
        <w:ind w:firstLine="720"/>
        <w:jc w:val="both"/>
        <w:rPr>
          <w:color w:val="000000" w:themeColor="text1"/>
          <w:sz w:val="22"/>
          <w:szCs w:val="22"/>
        </w:rPr>
      </w:pPr>
      <w:r w:rsidRPr="007E4E8E">
        <w:rPr>
          <w:color w:val="000000" w:themeColor="text1"/>
          <w:sz w:val="22"/>
          <w:szCs w:val="22"/>
        </w:rPr>
        <w:t>Teklif, bir Teknik ve bir Mali tekliften oluşur ve bunların ayrı zarflarda teslim edilmesi gerekir. Her bir teknik teklif ve mali teklifin içerisinde, üzerinde belirgin olarak “ASLIDIR” yazan bir asıl nüsha ve üzerinde “KOPYADIR” yazan bir adet kopya bulunmalıdır.</w:t>
      </w:r>
    </w:p>
    <w:p w14:paraId="591D46FD"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Teklif mektupları, yazılı ve imzalı olarak sunulur. Teklif Mektubunda;</w:t>
      </w:r>
    </w:p>
    <w:p w14:paraId="53392D1A"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a) İhale dosyasının tamamen okunup kabul edildiğinin belirtilmesi,</w:t>
      </w:r>
    </w:p>
    <w:p w14:paraId="53842C70"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b) Teklif edilen bedelin rakam ve yazı ile birbirine uygun olarak açıkça yazılması,</w:t>
      </w:r>
    </w:p>
    <w:p w14:paraId="10A9B768"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c) Üzerinde kazıntı, silinti, düzeltme bulunmaması,</w:t>
      </w:r>
    </w:p>
    <w:p w14:paraId="12160393" w14:textId="53258759" w:rsidR="005E5E08" w:rsidRPr="007E4E8E" w:rsidRDefault="005E5E08" w:rsidP="00ED5335">
      <w:pPr>
        <w:ind w:firstLine="720"/>
        <w:jc w:val="both"/>
        <w:rPr>
          <w:color w:val="000000" w:themeColor="text1"/>
          <w:sz w:val="22"/>
          <w:szCs w:val="22"/>
        </w:rPr>
      </w:pPr>
      <w:r w:rsidRPr="007E4E8E">
        <w:rPr>
          <w:color w:val="000000" w:themeColor="text1"/>
          <w:sz w:val="22"/>
          <w:szCs w:val="22"/>
        </w:rPr>
        <w:t>d) Teklif mektubunun adı, soyadı veya ticaret unvanı yazılmak suretiyle yetkili kişilerce imzalanmış olması, zorunludur.</w:t>
      </w:r>
    </w:p>
    <w:p w14:paraId="7193CF8D"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Ortak girişim olarak teklif veren isteklilerin teklif mektuplarının, ortakların tamamı tarafından veya teklif vermeye yetki verdikleri kişiler tarafından imzalanması gerekir.</w:t>
      </w:r>
    </w:p>
    <w:p w14:paraId="7558AE1A" w14:textId="39F39ACB" w:rsidR="005E5E08" w:rsidRPr="007E4E8E" w:rsidRDefault="005E5E08" w:rsidP="00ED5335">
      <w:pPr>
        <w:ind w:firstLine="720"/>
        <w:jc w:val="both"/>
        <w:rPr>
          <w:color w:val="000000" w:themeColor="text1"/>
          <w:sz w:val="22"/>
          <w:szCs w:val="22"/>
        </w:rPr>
      </w:pPr>
      <w:r w:rsidRPr="007E4E8E">
        <w:rPr>
          <w:color w:val="000000" w:themeColor="text1"/>
          <w:sz w:val="22"/>
          <w:szCs w:val="22"/>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186320A" w14:textId="243A90BC" w:rsidR="00DF4898" w:rsidRDefault="00DF4898" w:rsidP="00ED5335">
      <w:pPr>
        <w:ind w:firstLine="720"/>
        <w:jc w:val="both"/>
        <w:rPr>
          <w:color w:val="000000" w:themeColor="text1"/>
          <w:sz w:val="22"/>
          <w:szCs w:val="22"/>
        </w:rPr>
      </w:pPr>
    </w:p>
    <w:p w14:paraId="1C28C25B" w14:textId="77777777" w:rsidR="00CA3BDF" w:rsidRPr="007E4E8E" w:rsidRDefault="00CA3BDF" w:rsidP="00ED5335">
      <w:pPr>
        <w:ind w:firstLine="720"/>
        <w:jc w:val="both"/>
        <w:rPr>
          <w:color w:val="000000" w:themeColor="text1"/>
          <w:sz w:val="22"/>
          <w:szCs w:val="22"/>
        </w:rPr>
      </w:pPr>
    </w:p>
    <w:p w14:paraId="5991AF7E" w14:textId="77777777" w:rsidR="00DF4898" w:rsidRPr="007E4E8E" w:rsidRDefault="00DF4898" w:rsidP="00ED5335">
      <w:pPr>
        <w:jc w:val="both"/>
        <w:rPr>
          <w:b/>
          <w:color w:val="000000" w:themeColor="text1"/>
          <w:sz w:val="22"/>
          <w:szCs w:val="22"/>
        </w:rPr>
      </w:pPr>
      <w:r w:rsidRPr="007E4E8E">
        <w:rPr>
          <w:b/>
          <w:color w:val="000000" w:themeColor="text1"/>
          <w:sz w:val="22"/>
          <w:szCs w:val="22"/>
        </w:rPr>
        <w:lastRenderedPageBreak/>
        <w:t>Madde 25- Tekliflerin geçerlilik süresi</w:t>
      </w:r>
    </w:p>
    <w:p w14:paraId="450669D0"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Tekliflerin geçerlilik süresi, ihale tarihinden itibaren en az. 60 takvim günü olmalıdır. Bu süreden daha kısa süreyle geçerli olduğu belirtilen teklif mektupları değerlendirmeye alınmayacaktır.</w:t>
      </w:r>
    </w:p>
    <w:p w14:paraId="22161FC4"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İhtiyaç duyulması halinde Sözleşme Makamı, teklif geçerlilik süresinin en fazla 30 gün süre ile uzatılması yönünde istekliden talepte bulunacaktır. İstekli Sözleşme Makamının bu talebini kabul edebilir veya reddedebilir. Sözleşme Makamının teklif geçerlilik süresinin uzatılması talebini reddeden isteklinin geçici teminatı iade edilecektir.</w:t>
      </w:r>
    </w:p>
    <w:p w14:paraId="45CD5574"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Talebi kabul eden istekliler, teklif ve sözleşme koşulları değiştirilmeksizin, söz konusu ihale için istenmişse geçici teminatını kabul edilen yeni teklif geçerlilik süresine ve her bakımdan geçici teminata ilişkin hükümlere uydurmak zorundadır. Bu konudaki istek ve cevaplar yazılı olarak yapılır, iadeli taahhütlü posta yoluyla gönderilir veya imza karşılığı elden teslim edilir.</w:t>
      </w:r>
    </w:p>
    <w:p w14:paraId="71542645"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Başarılı istekli sözleşmeye hak kazandığının kendisine bildirilmesinden itibaren takip eden 60 gün için teklifinin geçerliliğini sağlamalıdır. Bildirim tarihine bakılmaksızın 60 günlük ilk süreye 60 gün daha eklenir.</w:t>
      </w:r>
    </w:p>
    <w:p w14:paraId="01319111" w14:textId="77777777" w:rsidR="00CE7F87" w:rsidRPr="007E4E8E" w:rsidRDefault="00CE7F87" w:rsidP="00ED5335">
      <w:pPr>
        <w:jc w:val="both"/>
        <w:rPr>
          <w:color w:val="000000" w:themeColor="text1"/>
          <w:sz w:val="22"/>
          <w:szCs w:val="22"/>
        </w:rPr>
      </w:pPr>
    </w:p>
    <w:p w14:paraId="444D0AD2" w14:textId="6BB3A0CF" w:rsidR="00DF4898" w:rsidRPr="007E4E8E" w:rsidRDefault="00DF4898" w:rsidP="00ED5335">
      <w:pPr>
        <w:jc w:val="both"/>
        <w:rPr>
          <w:b/>
          <w:color w:val="000000" w:themeColor="text1"/>
          <w:sz w:val="22"/>
          <w:szCs w:val="22"/>
        </w:rPr>
      </w:pPr>
      <w:r w:rsidRPr="007E4E8E">
        <w:rPr>
          <w:b/>
          <w:color w:val="000000" w:themeColor="text1"/>
          <w:sz w:val="22"/>
          <w:szCs w:val="22"/>
        </w:rPr>
        <w:t>Madde 26- Geçici teminat ve teminat olarak kabul edilecek değerler</w:t>
      </w:r>
    </w:p>
    <w:p w14:paraId="5AA4E78A"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Sözleşme Makamı tarafından geçici teminat istendiği duyurulan ihale kapsamında istekliler teklif ettikleri bedelin %3’ünden az olmamak üzere kendi belirleyecekleri tutarda geçici teminat vereceklerdir. Teklif edilen bedelin %3’ünden az oranda geçici teminat veren isteklilerin teklifleri değerlendirme dışı bırakılacaktır.</w:t>
      </w:r>
    </w:p>
    <w:p w14:paraId="03537D64"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İsteklinin ortak girişim olması halinde, toplam geçici teminat miktarı ortaklık oranına veya işin uzmanlık gerektiren kısımlarına verilen tekliflere bakılmaksızın ortaklardan biri veya birkaçı tarafından karşılanabilir.</w:t>
      </w:r>
    </w:p>
    <w:p w14:paraId="34FE1A27"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Geçici teminat olarak sunulan teminat mektuplarında geçerlilik tarihi belirtilmelidir. Bu tarih, teklif geçerlilik süresinin bitiminden itibaren otuz (30) günden az olmamak üzere isteklilerce belirlenir.</w:t>
      </w:r>
    </w:p>
    <w:p w14:paraId="133E262F"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Kabul edilebilir bir geçici teminat ile birlikte verilmeyen teklifler, Sözleşme Makamı tarafından istenilen katılma şartlarının sağlanamadığı gerekçesiyle değerlendirme dışı bırakılacaktır.</w:t>
      </w:r>
    </w:p>
    <w:p w14:paraId="524BA5A6"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Teminat olarak kabul edilecek değerler aşağıda sayılmıştır;</w:t>
      </w:r>
    </w:p>
    <w:p w14:paraId="3B1EC392"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a) Tedavüldeki Türk Parası.</w:t>
      </w:r>
    </w:p>
    <w:p w14:paraId="75CF53BC" w14:textId="6A481B8F" w:rsidR="00DF4898" w:rsidRPr="007E4E8E" w:rsidRDefault="00DF4898" w:rsidP="00ED5335">
      <w:pPr>
        <w:ind w:firstLine="720"/>
        <w:jc w:val="both"/>
        <w:rPr>
          <w:color w:val="000000" w:themeColor="text1"/>
          <w:sz w:val="22"/>
          <w:szCs w:val="22"/>
        </w:rPr>
      </w:pPr>
      <w:r w:rsidRPr="007E4E8E">
        <w:rPr>
          <w:color w:val="000000" w:themeColor="text1"/>
          <w:sz w:val="22"/>
          <w:szCs w:val="22"/>
        </w:rPr>
        <w:t xml:space="preserve">b) Bankalar </w:t>
      </w:r>
      <w:r w:rsidR="006D5FC8" w:rsidRPr="00051297">
        <w:rPr>
          <w:sz w:val="20"/>
          <w:szCs w:val="20"/>
        </w:rPr>
        <w:t>ve özel finans kurumları</w:t>
      </w:r>
      <w:r w:rsidR="006D5FC8" w:rsidRPr="007E4E8E">
        <w:rPr>
          <w:color w:val="000000" w:themeColor="text1"/>
          <w:sz w:val="22"/>
          <w:szCs w:val="22"/>
        </w:rPr>
        <w:t xml:space="preserve"> </w:t>
      </w:r>
      <w:r w:rsidRPr="007E4E8E">
        <w:rPr>
          <w:color w:val="000000" w:themeColor="text1"/>
          <w:sz w:val="22"/>
          <w:szCs w:val="22"/>
        </w:rPr>
        <w:t>tarafından verilen teminat mektupları.</w:t>
      </w:r>
    </w:p>
    <w:p w14:paraId="512CDE20" w14:textId="77777777" w:rsidR="00EB2B10" w:rsidRDefault="00EB2B10" w:rsidP="00ED5335">
      <w:pPr>
        <w:ind w:firstLine="720"/>
        <w:jc w:val="both"/>
        <w:rPr>
          <w:color w:val="000000" w:themeColor="text1"/>
          <w:sz w:val="22"/>
          <w:szCs w:val="22"/>
        </w:rPr>
      </w:pPr>
    </w:p>
    <w:p w14:paraId="279F3D67" w14:textId="5B383DFC" w:rsidR="00CE7F87" w:rsidRPr="007E4E8E" w:rsidRDefault="00CE7F87" w:rsidP="00ED5335">
      <w:pPr>
        <w:ind w:firstLine="720"/>
        <w:jc w:val="both"/>
        <w:rPr>
          <w:color w:val="000000" w:themeColor="text1"/>
          <w:sz w:val="22"/>
          <w:szCs w:val="22"/>
        </w:rPr>
      </w:pPr>
      <w:r w:rsidRPr="007E4E8E">
        <w:rPr>
          <w:color w:val="000000" w:themeColor="text1"/>
          <w:sz w:val="22"/>
          <w:szCs w:val="22"/>
        </w:rPr>
        <w:t>İlgili mevzuatına göre Türkiye</w:t>
      </w:r>
      <w:r w:rsidR="00AB45AA" w:rsidRPr="007E4E8E">
        <w:rPr>
          <w:color w:val="000000" w:themeColor="text1"/>
          <w:sz w:val="22"/>
          <w:szCs w:val="22"/>
        </w:rPr>
        <w:t>’</w:t>
      </w:r>
      <w:r w:rsidRPr="007E4E8E">
        <w:rPr>
          <w:color w:val="000000" w:themeColor="text1"/>
          <w:sz w:val="22"/>
          <w:szCs w:val="22"/>
        </w:rPr>
        <w:t>de faaliyette bulunmasına izin verilen yabancı bankaların düzenleyecekleri teminat mektupları ile Türkiye dışında faaliyette bulunan banka veya benzeri kredi kuruluşlarının kontrgarantisi üzerine Türkiye’de faaliyette bulunan bankaların veya özel finans kurumlarının düzenleyecekleri teminat mektupları da teminat olarak kabul edilir.</w:t>
      </w:r>
    </w:p>
    <w:p w14:paraId="038AD447" w14:textId="0A758899" w:rsidR="000732B2" w:rsidRPr="007E4E8E" w:rsidRDefault="00CE7F87" w:rsidP="00440808">
      <w:pPr>
        <w:ind w:firstLine="720"/>
        <w:jc w:val="both"/>
        <w:rPr>
          <w:color w:val="000000" w:themeColor="text1"/>
          <w:sz w:val="22"/>
          <w:szCs w:val="22"/>
        </w:rPr>
      </w:pPr>
      <w:r w:rsidRPr="007E4E8E">
        <w:rPr>
          <w:color w:val="000000" w:themeColor="text1"/>
          <w:sz w:val="22"/>
          <w:szCs w:val="22"/>
        </w:rPr>
        <w:t>Teminatlar, teminat olarak kabul edilen diğer değerlerle değiştirilebilir.</w:t>
      </w:r>
    </w:p>
    <w:p w14:paraId="5A061425" w14:textId="77777777" w:rsidR="00440808" w:rsidRPr="007E4E8E" w:rsidRDefault="00440808" w:rsidP="00440808">
      <w:pPr>
        <w:ind w:firstLine="720"/>
        <w:jc w:val="both"/>
        <w:rPr>
          <w:color w:val="000000" w:themeColor="text1"/>
          <w:sz w:val="22"/>
          <w:szCs w:val="22"/>
        </w:rPr>
      </w:pPr>
    </w:p>
    <w:p w14:paraId="5512845C" w14:textId="4541ACB1" w:rsidR="00CE7F87" w:rsidRPr="007E4E8E" w:rsidRDefault="00CE7F87" w:rsidP="00ED5335">
      <w:pPr>
        <w:jc w:val="both"/>
        <w:rPr>
          <w:b/>
          <w:color w:val="000000" w:themeColor="text1"/>
          <w:sz w:val="22"/>
          <w:szCs w:val="22"/>
        </w:rPr>
      </w:pPr>
      <w:r w:rsidRPr="007E4E8E">
        <w:rPr>
          <w:b/>
          <w:color w:val="000000" w:themeColor="text1"/>
          <w:sz w:val="22"/>
          <w:szCs w:val="22"/>
        </w:rPr>
        <w:t>Madde 27- Geçici teminatın teslim yeri ve iadesi</w:t>
      </w:r>
    </w:p>
    <w:p w14:paraId="426C9C95"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BFCDD4"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İhale üzerinde kalan istekliye ait teminat mektubu ihaleden sonra Sözleşme Makamınca muhafaza edilir. Diğer isteklilere ait teminatlar ise hemen iade edilir. İhale üzerinde kalan isteklinin geçici teminatı ise, gerekli kesin teminatın verilip sözleşmeyi imzalaması halinde iade edilir.</w:t>
      </w:r>
    </w:p>
    <w:p w14:paraId="2B3EC304" w14:textId="77777777" w:rsidR="000732B2" w:rsidRPr="007E4E8E" w:rsidRDefault="000732B2" w:rsidP="00ED5335">
      <w:pPr>
        <w:jc w:val="both"/>
        <w:rPr>
          <w:b/>
          <w:color w:val="000000" w:themeColor="text1"/>
          <w:sz w:val="22"/>
          <w:szCs w:val="22"/>
        </w:rPr>
      </w:pPr>
    </w:p>
    <w:p w14:paraId="684825B7" w14:textId="5A5C8A9E" w:rsidR="00CE7F87" w:rsidRPr="007E4E8E" w:rsidRDefault="00CE7F87" w:rsidP="00ED5335">
      <w:pPr>
        <w:jc w:val="both"/>
        <w:rPr>
          <w:b/>
          <w:color w:val="000000" w:themeColor="text1"/>
          <w:sz w:val="22"/>
          <w:szCs w:val="22"/>
        </w:rPr>
      </w:pPr>
      <w:r w:rsidRPr="007E4E8E">
        <w:rPr>
          <w:b/>
          <w:color w:val="000000" w:themeColor="text1"/>
          <w:sz w:val="22"/>
          <w:szCs w:val="22"/>
        </w:rPr>
        <w:t>Madde 28- Son teklif teslim tarihinden önce ek bilgi talepleri</w:t>
      </w:r>
    </w:p>
    <w:p w14:paraId="32DBC64E"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İhale dosyası ve ihale konusu hakkındaki bilgi talepleri yazılı olarak, tekliflerin sunulması için son tarihten 10 gün öncesine kadar Sözleşme Makamına iletilir. Sözleşme Makamı, bilgi taleplerini, tekliflerin sunulması için son tarihten 5 gün öncesine kadar, diğer isteklilerin de bilgi edineceği bir şekilde, internet sayfasında ve ilgili Ajansın internet sayfasında duyurur.</w:t>
      </w:r>
    </w:p>
    <w:p w14:paraId="34537C99"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Sözleşme Makamı, kendi girişimi ile ya da herhangi bir isteklinin talebi üzerine, teklif dosyası hakkında ek bilgi sağlarsa, bu tür bilgileri, tüm isteklilere aynı anda yazılı olarak gönderecektir.</w:t>
      </w:r>
    </w:p>
    <w:p w14:paraId="311AC128" w14:textId="77777777" w:rsidR="000732B2" w:rsidRPr="007E4E8E" w:rsidRDefault="000732B2" w:rsidP="00ED5335">
      <w:pPr>
        <w:jc w:val="both"/>
        <w:rPr>
          <w:b/>
          <w:color w:val="000000" w:themeColor="text1"/>
          <w:sz w:val="22"/>
          <w:szCs w:val="22"/>
        </w:rPr>
      </w:pPr>
    </w:p>
    <w:p w14:paraId="01DFC065" w14:textId="21CC2E59" w:rsidR="00CE7F87" w:rsidRPr="007E4E8E" w:rsidRDefault="00CE7F87" w:rsidP="00ED5335">
      <w:pPr>
        <w:jc w:val="both"/>
        <w:rPr>
          <w:b/>
          <w:color w:val="000000" w:themeColor="text1"/>
          <w:sz w:val="22"/>
          <w:szCs w:val="22"/>
        </w:rPr>
      </w:pPr>
      <w:r w:rsidRPr="007E4E8E">
        <w:rPr>
          <w:b/>
          <w:color w:val="000000" w:themeColor="text1"/>
          <w:sz w:val="22"/>
          <w:szCs w:val="22"/>
        </w:rPr>
        <w:t>Madde 29- Tekliflerin sunulması</w:t>
      </w:r>
    </w:p>
    <w:p w14:paraId="7FE488C0"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Teklifler, teklif davet mektubunda veya ilanda belirtilen son teslim tarihini geçmeyecek şekilde teslim alınmak üzere gönderilmelidir. Teklifler aşağıdaki şekilde teslim edilmelidir:</w:t>
      </w:r>
    </w:p>
    <w:p w14:paraId="7D5F3871" w14:textId="53B67FF8" w:rsidR="00CE7F87" w:rsidRPr="007E4E8E" w:rsidRDefault="00CE7F87" w:rsidP="00ED5335">
      <w:pPr>
        <w:ind w:firstLine="720"/>
        <w:jc w:val="both"/>
        <w:rPr>
          <w:color w:val="000000" w:themeColor="text1"/>
          <w:sz w:val="22"/>
          <w:szCs w:val="22"/>
        </w:rPr>
      </w:pPr>
      <w:r w:rsidRPr="007E4E8E">
        <w:rPr>
          <w:color w:val="000000" w:themeColor="text1"/>
          <w:sz w:val="22"/>
          <w:szCs w:val="22"/>
        </w:rPr>
        <w:lastRenderedPageBreak/>
        <w:t xml:space="preserve">• Taahhütlü posta / kargo servisi) ile </w:t>
      </w:r>
      <w:r w:rsidR="00AB45AA" w:rsidRPr="007E4E8E">
        <w:rPr>
          <w:color w:val="000000" w:themeColor="text1"/>
          <w:sz w:val="22"/>
          <w:szCs w:val="22"/>
        </w:rPr>
        <w:t>Merkez mahallesi Silahtarağa caddesi No:12 Eyüpsultan</w:t>
      </w:r>
      <w:r w:rsidRPr="007E4E8E">
        <w:rPr>
          <w:color w:val="000000" w:themeColor="text1"/>
          <w:sz w:val="22"/>
          <w:szCs w:val="22"/>
        </w:rPr>
        <w:t xml:space="preserve"> 34</w:t>
      </w:r>
      <w:r w:rsidR="007E2EAE" w:rsidRPr="007E4E8E">
        <w:rPr>
          <w:color w:val="000000" w:themeColor="text1"/>
          <w:sz w:val="22"/>
          <w:szCs w:val="22"/>
        </w:rPr>
        <w:t>050</w:t>
      </w:r>
      <w:r w:rsidRPr="007E4E8E">
        <w:rPr>
          <w:color w:val="000000" w:themeColor="text1"/>
          <w:sz w:val="22"/>
          <w:szCs w:val="22"/>
        </w:rPr>
        <w:t xml:space="preserve"> İstanbul</w:t>
      </w:r>
    </w:p>
    <w:p w14:paraId="49054036" w14:textId="6340315B" w:rsidR="00CE7F87" w:rsidRPr="007E4E8E" w:rsidRDefault="00CE7F87" w:rsidP="007E2EAE">
      <w:pPr>
        <w:ind w:firstLine="720"/>
        <w:jc w:val="both"/>
        <w:rPr>
          <w:color w:val="000000" w:themeColor="text1"/>
          <w:sz w:val="22"/>
          <w:szCs w:val="22"/>
        </w:rPr>
      </w:pPr>
      <w:r w:rsidRPr="007E4E8E">
        <w:rPr>
          <w:color w:val="000000" w:themeColor="text1"/>
          <w:sz w:val="22"/>
          <w:szCs w:val="22"/>
        </w:rPr>
        <w:t xml:space="preserve">• Ya da Sözleşme Makamına doğrudan elden </w:t>
      </w:r>
      <w:r w:rsidR="007E2EAE" w:rsidRPr="007E4E8E">
        <w:rPr>
          <w:color w:val="000000" w:themeColor="text1"/>
          <w:sz w:val="22"/>
          <w:szCs w:val="22"/>
        </w:rPr>
        <w:t xml:space="preserve">Merkez mahallesi Silahtarağa caddesi No:12 Eyüpsultan 34050 İstanbul </w:t>
      </w:r>
      <w:r w:rsidRPr="007E4E8E">
        <w:rPr>
          <w:color w:val="000000" w:themeColor="text1"/>
          <w:sz w:val="22"/>
          <w:szCs w:val="22"/>
        </w:rPr>
        <w:t>adresine teslim (kurye servisleri de dahil) edilmeli ve teslim karşılığında imzalı ve tarihli bir belge alınmalıdır.</w:t>
      </w:r>
    </w:p>
    <w:p w14:paraId="61C65EB3" w14:textId="7FFE5053" w:rsidR="00CE7F87" w:rsidRPr="007E4E8E" w:rsidRDefault="00CE7F87" w:rsidP="000732B2">
      <w:pPr>
        <w:ind w:firstLine="720"/>
        <w:jc w:val="both"/>
        <w:rPr>
          <w:color w:val="000000" w:themeColor="text1"/>
          <w:sz w:val="22"/>
          <w:szCs w:val="22"/>
        </w:rPr>
      </w:pPr>
      <w:r w:rsidRPr="007E4E8E">
        <w:rPr>
          <w:color w:val="000000" w:themeColor="text1"/>
          <w:sz w:val="22"/>
          <w:szCs w:val="22"/>
        </w:rPr>
        <w:t>Başka yollarla ulaştırılan teklifler değerlendirmeye alınmayacaktır. Teklifler, çift zarf sistemi kullanılarak teslim edilmelidir; bir dış paket veya zarfın içerisinde, birinin üzerinde A Zarfı- Teknik Teklif, diğerinin üzerinde B Zarfı- Mali teklif yazan iki ayrı mühürlü zarf olmalıdır.</w:t>
      </w:r>
    </w:p>
    <w:p w14:paraId="07DF103C"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Mali teklif dışındaki, teknik teklifi oluşturan diğer tüm kısımlar A Zarfının içine konmalıdır, (örn. teklif teslim formu, organizasyon ve metodoloji belgesi, Kilit uzmanlar ve ücreti belgesi, isteklinin beyannamesi, tüzel ve mali kimlik formu).</w:t>
      </w:r>
    </w:p>
    <w:p w14:paraId="137E8E2A"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Bu kuralların herhangi bir şekilde yerine getirilmemesi, (örn. Mühürlenmemiş zarflar ya da teknik teklifte fiyata herhangi bir atıf yapılması) kuralların ihlali olarak değerlendirilecek ve teklifin reddedilmesine yol açacaktır.</w:t>
      </w:r>
    </w:p>
    <w:p w14:paraId="0AD56B70" w14:textId="77777777" w:rsidR="000732B2" w:rsidRPr="007E4E8E" w:rsidRDefault="000732B2" w:rsidP="00ED5335">
      <w:pPr>
        <w:jc w:val="both"/>
        <w:rPr>
          <w:b/>
          <w:color w:val="000000" w:themeColor="text1"/>
          <w:sz w:val="22"/>
          <w:szCs w:val="22"/>
        </w:rPr>
      </w:pPr>
    </w:p>
    <w:p w14:paraId="792095DB" w14:textId="6A70F78A" w:rsidR="00CE7F87" w:rsidRPr="007E4E8E" w:rsidRDefault="00CE7F87" w:rsidP="00ED5335">
      <w:pPr>
        <w:jc w:val="both"/>
        <w:rPr>
          <w:b/>
          <w:color w:val="000000" w:themeColor="text1"/>
          <w:sz w:val="22"/>
          <w:szCs w:val="22"/>
        </w:rPr>
      </w:pPr>
      <w:r w:rsidRPr="007E4E8E">
        <w:rPr>
          <w:b/>
          <w:color w:val="000000" w:themeColor="text1"/>
          <w:sz w:val="22"/>
          <w:szCs w:val="22"/>
        </w:rPr>
        <w:t>Madde 30- Tekliflerin mülkiyeti</w:t>
      </w:r>
    </w:p>
    <w:p w14:paraId="7221E007" w14:textId="0674A11A" w:rsidR="00CE7F87" w:rsidRPr="007E4E8E" w:rsidRDefault="00CE7F87" w:rsidP="00ED5335">
      <w:pPr>
        <w:ind w:firstLine="720"/>
        <w:jc w:val="both"/>
        <w:rPr>
          <w:color w:val="000000" w:themeColor="text1"/>
          <w:sz w:val="22"/>
          <w:szCs w:val="22"/>
        </w:rPr>
      </w:pPr>
      <w:r w:rsidRPr="007E4E8E">
        <w:rPr>
          <w:color w:val="000000" w:themeColor="text1"/>
          <w:sz w:val="22"/>
          <w:szCs w:val="22"/>
        </w:rPr>
        <w:t>Sözleşme Makamı, bu ihale süreci sırasında alınan tüm tekliflerin mülkiyet haklarına sahiptir. Sonuç olarak, teklif sahiplerinin tekliflerini geri alma hakları yoktur.</w:t>
      </w:r>
    </w:p>
    <w:p w14:paraId="4355286E" w14:textId="77777777" w:rsidR="00CE7F87" w:rsidRPr="007E4E8E" w:rsidRDefault="00CE7F87" w:rsidP="00ED5335">
      <w:pPr>
        <w:ind w:firstLine="720"/>
        <w:jc w:val="both"/>
        <w:rPr>
          <w:color w:val="000000" w:themeColor="text1"/>
          <w:sz w:val="22"/>
          <w:szCs w:val="22"/>
        </w:rPr>
      </w:pPr>
    </w:p>
    <w:p w14:paraId="189C54EC" w14:textId="77777777" w:rsidR="00CE7F87" w:rsidRPr="007E4E8E" w:rsidRDefault="00CE7F87" w:rsidP="00ED5335">
      <w:pPr>
        <w:jc w:val="both"/>
        <w:rPr>
          <w:b/>
          <w:color w:val="000000" w:themeColor="text1"/>
          <w:sz w:val="22"/>
          <w:szCs w:val="22"/>
        </w:rPr>
      </w:pPr>
      <w:r w:rsidRPr="007E4E8E">
        <w:rPr>
          <w:b/>
          <w:color w:val="000000" w:themeColor="text1"/>
          <w:sz w:val="22"/>
          <w:szCs w:val="22"/>
        </w:rPr>
        <w:t>Madde 31-Tekliflerin açılması</w:t>
      </w:r>
    </w:p>
    <w:p w14:paraId="40729642"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Değerlendirme Komitesince, tekliflerin alınması ve açılmasında aşağıda yer alan usul uygulanır;</w:t>
      </w:r>
    </w:p>
    <w:p w14:paraId="06FB487B"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a) Değerlendirme Komitesince bu Şartnamede belirtilen ihale saatine kadar kaç teklif verilmiş olduğu bir tutanakla tespit edilerek, hazır bulunanlara duyurulur ve hemen ihaleye başlanır.</w:t>
      </w:r>
    </w:p>
    <w:p w14:paraId="71185CBD"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b) Değerlendirme Komitesi teklif zarflarını alınış sırasına göre inceler. Bu incelemede, zarfın üzerinde isteklinin adı, soyadı veya ticaret unvanı, tebligata esas açık adresi, teklifin hangi işe ait olduğu, ihaleyi yapan Sözleşme Makamının açık adresi ve zarfın yapıştırılan yerinin istekli tarafından imzalanıp, mühürlenmesi veya kaşelenmesi hususlarına bakılır. Bu hususlara uygun olmayan zarflar bir tutanakla belirlenerek değerlendirmeye alınmaz.</w:t>
      </w:r>
    </w:p>
    <w:p w14:paraId="37D4F9CF" w14:textId="15991230" w:rsidR="00CE7F87" w:rsidRPr="007E4E8E" w:rsidRDefault="00CE7F87" w:rsidP="00ED5335">
      <w:pPr>
        <w:ind w:firstLine="720"/>
        <w:jc w:val="both"/>
        <w:rPr>
          <w:color w:val="000000" w:themeColor="text1"/>
          <w:sz w:val="22"/>
          <w:szCs w:val="22"/>
        </w:rPr>
      </w:pPr>
      <w:r w:rsidRPr="007E4E8E">
        <w:rPr>
          <w:color w:val="000000" w:themeColor="text1"/>
          <w:sz w:val="22"/>
          <w:szCs w:val="22"/>
        </w:rPr>
        <w:t>c) Mal alımı ve yapım işi ihalelerinde, zarflar isteklilerle birlikte hazır bulunanlar önünde alınış sırasına göre açılır. İsteklilerin belgelerinin eksik olup olmadığı ve teklif mektubu ile geçici teminatlarının usulüne uygun olup olmadığı kontrol edilir. Belgeleri eksik veya teklif mektubu ile geçici teminatı usulüne uygun olmayan istekliler tutanakla tespit edilir. İstekliler ve teklif fiyatları açıklanarak tutanağa bağlanır.</w:t>
      </w:r>
    </w:p>
    <w:p w14:paraId="50B1EA48"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475B55B"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d) c bendine göre düzenlenecek tutanaklar Değerlendirme Komitesince imzalanır. Bu tutanakların Değerlendirme Komitesi başkanı tarafından onaylanmış bir sureti isteyenlere imza karşılığı verilir.</w:t>
      </w:r>
    </w:p>
    <w:p w14:paraId="2C5B798E" w14:textId="2B2B38A4" w:rsidR="004C5C4C" w:rsidRPr="007E4E8E" w:rsidRDefault="004C5C4C" w:rsidP="00ED5335">
      <w:pPr>
        <w:ind w:firstLine="720"/>
        <w:jc w:val="both"/>
        <w:rPr>
          <w:color w:val="000000" w:themeColor="text1"/>
          <w:sz w:val="22"/>
          <w:szCs w:val="22"/>
        </w:rPr>
      </w:pPr>
      <w:r w:rsidRPr="007E4E8E">
        <w:rPr>
          <w:color w:val="000000" w:themeColor="text1"/>
          <w:sz w:val="22"/>
          <w:szCs w:val="22"/>
        </w:rPr>
        <w:t>e) Bu aşamada; hiçbir teklifin reddine veya kabulüne karar verilmez, teklifi oluşturan belgeler düzeltilemez ve tamamlanamaz. Teklifler Değerlendirme Komitesince hemen değerlendirilmek üzere oturum kapatılır.</w:t>
      </w:r>
    </w:p>
    <w:p w14:paraId="3428B3F6" w14:textId="188CA9AE" w:rsidR="004C5C4C" w:rsidRPr="007E4E8E" w:rsidRDefault="004C5C4C" w:rsidP="00ED5335">
      <w:pPr>
        <w:ind w:firstLine="720"/>
        <w:jc w:val="both"/>
        <w:rPr>
          <w:color w:val="000000" w:themeColor="text1"/>
          <w:sz w:val="22"/>
          <w:szCs w:val="22"/>
        </w:rPr>
      </w:pPr>
    </w:p>
    <w:p w14:paraId="412EA66F" w14:textId="77777777" w:rsidR="004C5C4C" w:rsidRPr="007E4E8E" w:rsidRDefault="004C5C4C" w:rsidP="00ED5335">
      <w:pPr>
        <w:jc w:val="both"/>
        <w:rPr>
          <w:b/>
          <w:color w:val="000000" w:themeColor="text1"/>
          <w:sz w:val="22"/>
          <w:szCs w:val="22"/>
        </w:rPr>
      </w:pPr>
      <w:r w:rsidRPr="007E4E8E">
        <w:rPr>
          <w:b/>
          <w:color w:val="000000" w:themeColor="text1"/>
          <w:sz w:val="22"/>
          <w:szCs w:val="22"/>
        </w:rPr>
        <w:t>Madde 32-Tekliflerin değerlendirilmesi</w:t>
      </w:r>
    </w:p>
    <w:p w14:paraId="35B3B8C8"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Tekliflerin değerlendirilmesinde, öncelikle belgeleri eksik olduğu veya teklif mektubu ile geçici teminatı usulüne uygun olmadığı bu Şartnamenin 30. maddesine göre ilk oturumda tespit edilen isteklilerin tekliflerinin değerlendirme dışı bırakılmasına karar verilir.</w:t>
      </w:r>
    </w:p>
    <w:p w14:paraId="4AC49CEF"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Teklif zarfı içinde sunulması gereken belgeler ve bu belgelere eklenmesi zorunlu olan eklerinden herhangi birinin, isteklilerce sunulmaması halinde, bu eksik belgeler ve ekleri tamamlatılmayacaktır.</w:t>
      </w:r>
    </w:p>
    <w:p w14:paraId="73C55337"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Ancak,</w:t>
      </w:r>
    </w:p>
    <w:p w14:paraId="74164F60"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a) Geçici teminat ve teklif mektuplarının Kanunen taşıması zorunlu hususlar hariç olmak üzere, sunulan belgelerde teklifin esasını değiştirecek nitelikte olmayan bilgi eksikliklerinin bulunması halinde bu tür bilgi eksikliklerinin giderilmesine ilişkin belgeler,</w:t>
      </w:r>
    </w:p>
    <w:p w14:paraId="16F01362"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 İsteklilerce sunulan ve başka kurum, kuruluş ve kişilerce düzenlenen belgelerde, belgenin taşıması zorunlu asli unsurlar dışında, belgenin içeriğine ilişkin tereddüt yaratacak nitelikte olan ve belgeyi düzenleyen kurum, kuruluş veya kişilerden kaynaklanan bilgi eksikliklerinin giderilmesine ilişkin belgeler,</w:t>
      </w:r>
    </w:p>
    <w:p w14:paraId="73AAA262" w14:textId="439BA4C9" w:rsidR="004C5C4C" w:rsidRPr="007E4E8E" w:rsidRDefault="004C5C4C" w:rsidP="00ED5335">
      <w:pPr>
        <w:ind w:firstLine="720"/>
        <w:jc w:val="both"/>
        <w:rPr>
          <w:color w:val="000000" w:themeColor="text1"/>
          <w:sz w:val="22"/>
          <w:szCs w:val="22"/>
        </w:rPr>
      </w:pPr>
      <w:r w:rsidRPr="007E4E8E">
        <w:rPr>
          <w:color w:val="000000" w:themeColor="text1"/>
          <w:sz w:val="22"/>
          <w:szCs w:val="22"/>
        </w:rPr>
        <w:t>c) 7 nci maddede yararlanıcı tarafından eksik evrak olarak tanımlanacak belgeler</w:t>
      </w:r>
      <w:r w:rsidR="007E2EAE" w:rsidRPr="007E4E8E">
        <w:rPr>
          <w:color w:val="000000" w:themeColor="text1"/>
          <w:sz w:val="22"/>
          <w:szCs w:val="22"/>
        </w:rPr>
        <w:t xml:space="preserve"> </w:t>
      </w:r>
      <w:r w:rsidRPr="007E4E8E">
        <w:rPr>
          <w:color w:val="000000" w:themeColor="text1"/>
          <w:sz w:val="22"/>
          <w:szCs w:val="22"/>
        </w:rPr>
        <w:t>verilen süre içinde tamamlanacaktır.</w:t>
      </w:r>
    </w:p>
    <w:p w14:paraId="74246C94"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lastRenderedPageBreak/>
        <w:t>Bilgi eksikliklerinin tamamlatılmasına ilişkin olarak verilen süre içinde isteklilerce sunulan belgelerin, ihale tarihinden sonraki bir tarihte düzenlenmesi halinde, bu belgeler isteklinin ihale tarihi itibarıyla ihaleye katılım şartlarını sağladığını tevsik etmesi halinde kabul edilecektir.</w:t>
      </w:r>
    </w:p>
    <w:p w14:paraId="34666805"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Bu ilk değerlendirme ve işlemler sonucunda belgeleri eksiksiz ve teklif mektubu ile geçici teminatı usulüne uygun olan isteklilerin tekliflerinin ayrıntılı değerlendirilmesine geçilir.</w:t>
      </w:r>
    </w:p>
    <w:p w14:paraId="57B16434"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B5DF74E"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En son aşamada isteklilerin mali teklif mektubu eki cetvellerinde aritmetik hata bulunup bulunmadığı kontrol edilir.</w:t>
      </w:r>
    </w:p>
    <w:p w14:paraId="71940A04" w14:textId="6782D1F0"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Teklif edilen fiyatları gösteren mali teklif mektubu eki cetvellerde çarpım ve toplamlarda aritmetik hata bulunması halinde, isteklilerce teklif edilen birim fiyatlar esas alınmak kaydıyla, aritmetik hatalar Değerlendirme Komitesi tarafından re’sen düzeltilir. Yapılan bu düzeltme sonucu bulunan teklif, isteklinin esas teklifi olarak kabul edilir ve bu durum hemen istekliye yazı ile bildirilir. 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 </w:t>
      </w:r>
    </w:p>
    <w:p w14:paraId="575132E3"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14:paraId="611A1CFB"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Sözleşme Makamının tekliflerin mali kaynakları aşması halinde aşan tutarı kendi ödemek istemesi durumu hariç olmak üzere, tüm ihalelerde, sözleşme için kullanılabilecek azami bütçeyi aşan teklifler elenecektir. </w:t>
      </w:r>
    </w:p>
    <w:p w14:paraId="67562C5C" w14:textId="20BCCD17" w:rsidR="004C5C4C" w:rsidRPr="007E4E8E" w:rsidRDefault="004C5C4C" w:rsidP="00ED5335">
      <w:pPr>
        <w:ind w:firstLine="720"/>
        <w:jc w:val="both"/>
        <w:rPr>
          <w:color w:val="000000" w:themeColor="text1"/>
          <w:sz w:val="22"/>
          <w:szCs w:val="22"/>
        </w:rPr>
      </w:pPr>
      <w:r w:rsidRPr="007E4E8E">
        <w:rPr>
          <w:color w:val="000000" w:themeColor="text1"/>
          <w:sz w:val="22"/>
          <w:szCs w:val="22"/>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548763D" w14:textId="77777777" w:rsidR="000732B2" w:rsidRPr="007E4E8E" w:rsidRDefault="000732B2" w:rsidP="000732B2">
      <w:pPr>
        <w:jc w:val="both"/>
        <w:rPr>
          <w:b/>
          <w:color w:val="000000" w:themeColor="text1"/>
          <w:sz w:val="22"/>
          <w:szCs w:val="22"/>
        </w:rPr>
      </w:pPr>
    </w:p>
    <w:p w14:paraId="115B445D" w14:textId="7CDE3FF4" w:rsidR="004C5C4C" w:rsidRPr="007E4E8E" w:rsidRDefault="004C5C4C" w:rsidP="000732B2">
      <w:pPr>
        <w:jc w:val="both"/>
        <w:rPr>
          <w:b/>
          <w:color w:val="000000" w:themeColor="text1"/>
          <w:sz w:val="22"/>
          <w:szCs w:val="22"/>
        </w:rPr>
      </w:pPr>
      <w:r w:rsidRPr="007E4E8E">
        <w:rPr>
          <w:b/>
          <w:color w:val="000000" w:themeColor="text1"/>
          <w:sz w:val="22"/>
          <w:szCs w:val="22"/>
        </w:rPr>
        <w:t>Madde 33- İsteklilerden tekliflerine açıklık getirilmesinin istenilmesi</w:t>
      </w:r>
    </w:p>
    <w:p w14:paraId="755A6E90"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Değerlendirme Komitesinin talebi üzerine Sözleşme Makamı, tekliflerin incelenmesi, karşılaştırılması ve değerlendirilmesinde yararlanmak üzere net olmayan hususlarla ilgili isteklilerden tekliflerini açıklamalarını isteyebilir.</w:t>
      </w:r>
    </w:p>
    <w:p w14:paraId="29506ECB"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14:paraId="583615EA" w14:textId="77777777" w:rsidR="000732B2" w:rsidRPr="007E4E8E" w:rsidRDefault="000732B2" w:rsidP="000732B2">
      <w:pPr>
        <w:jc w:val="both"/>
        <w:rPr>
          <w:b/>
          <w:color w:val="000000" w:themeColor="text1"/>
          <w:sz w:val="22"/>
          <w:szCs w:val="22"/>
        </w:rPr>
      </w:pPr>
    </w:p>
    <w:p w14:paraId="0DB72B8E" w14:textId="77ECF313" w:rsidR="004C5C4C" w:rsidRPr="007E4E8E" w:rsidRDefault="004C5C4C" w:rsidP="000732B2">
      <w:pPr>
        <w:jc w:val="both"/>
        <w:rPr>
          <w:b/>
          <w:color w:val="000000" w:themeColor="text1"/>
          <w:sz w:val="22"/>
          <w:szCs w:val="22"/>
        </w:rPr>
      </w:pPr>
      <w:r w:rsidRPr="007E4E8E">
        <w:rPr>
          <w:b/>
          <w:color w:val="000000" w:themeColor="text1"/>
          <w:sz w:val="22"/>
          <w:szCs w:val="22"/>
        </w:rPr>
        <w:t>Madde 34-Bütün tekliflerin reddedilmesi ve ihalenin iptal edilmesinde Sözleşme Makamının serbestliği</w:t>
      </w:r>
    </w:p>
    <w:p w14:paraId="470E96D7"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Değerlendirme Komitesinin kararı üzerine Sözleşme Makamı, gerekçelerini net bir şekilde belirterek, verilmiş olan bütün teklifleri reddetmekte ve ihaleyi iptal etmekte serbesttir. Sözleşme Makamı bütün tekliflerin reddedilmesi nedeniyle herhangi bir yükümlülük altına girmez.</w:t>
      </w:r>
    </w:p>
    <w:p w14:paraId="15BD8F0C"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İptal, aşağıdaki durumlarda gerçekleşebilir:</w:t>
      </w:r>
    </w:p>
    <w:p w14:paraId="24258A24"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a) Teklif sürecinin başarısız olması, örn. Nitelik açısından ve mali açıdan değerli bir teklif gelmemesi ya da hiçbir teklif gelmemesi;</w:t>
      </w:r>
    </w:p>
    <w:p w14:paraId="4F314531"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 Projenin ekonomik ya da teknik verilerinin temelden değişmesi;</w:t>
      </w:r>
    </w:p>
    <w:p w14:paraId="303858E5"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c) Teknik açıdan yeterli olan tüm tekliflerin sözleşme için ayrılan azami bütçeyi aşması (Sözleşme Makamının tekliflerin mali kaynakları aşması halinde aşan tutarı kendi ödemek istemesi durumu hariç);</w:t>
      </w:r>
    </w:p>
    <w:p w14:paraId="7CB718D6"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d) Süreçte bazı usulsüzlükler meydana gelmesi, özelikle bunların adil rekabeti engellemesi;</w:t>
      </w:r>
    </w:p>
    <w:p w14:paraId="1740CD2B"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e) İstisnai haller ya da mücbir sebeplerin, sözleşmenin normal şekilde ifasını imkânsız kılması.</w:t>
      </w:r>
    </w:p>
    <w:p w14:paraId="2C0BB52D"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lastRenderedPageBreak/>
        <w:t>İhalenin iptal edilmesi halinde bu durum bütün isteklilere derhal bildirilir. İhale sürecinin iptal edilmesi durumunda, Sözleşme Makamı, tüm teklif sahiplerine durumu bildirecektir. Şayet ihale süreci, herhangi bir teklifin dış zarfı açılmadan iptal edilirse, açılmamış haldeki mühürlü zarflar, teklif sahiplerine iade edilecektir.</w:t>
      </w:r>
    </w:p>
    <w:p w14:paraId="58324EEC"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Sözleşme Makamı, hiçbir durumda ve herhangi bir kısıtlama olmaksızın ihale sürecinin iptal edilmesiyle ortaya çıkan zarardan ve kar kaybından bu konuda önceden uyarılmış olsa bile, sorumlu tutulamaz.</w:t>
      </w:r>
    </w:p>
    <w:p w14:paraId="7902627D" w14:textId="3856588B" w:rsidR="004C5C4C" w:rsidRPr="007E4E8E" w:rsidRDefault="004C5C4C" w:rsidP="00ED5335">
      <w:pPr>
        <w:ind w:firstLine="720"/>
        <w:jc w:val="both"/>
        <w:rPr>
          <w:color w:val="000000" w:themeColor="text1"/>
          <w:sz w:val="22"/>
          <w:szCs w:val="22"/>
        </w:rPr>
      </w:pPr>
      <w:r w:rsidRPr="007E4E8E">
        <w:rPr>
          <w:color w:val="000000" w:themeColor="text1"/>
          <w:sz w:val="22"/>
          <w:szCs w:val="22"/>
        </w:rPr>
        <w:t>İhale sürecinin iptal edilmiş olması, Sözleşme Makamının Kalkınma Ajansı’na karşı olan sorumluluğunu ortadan kaldırmaz.</w:t>
      </w:r>
    </w:p>
    <w:p w14:paraId="73C74FD0" w14:textId="77777777" w:rsidR="000732B2" w:rsidRPr="007E4E8E" w:rsidRDefault="000732B2" w:rsidP="000732B2">
      <w:pPr>
        <w:jc w:val="both"/>
        <w:rPr>
          <w:color w:val="000000" w:themeColor="text1"/>
          <w:sz w:val="22"/>
          <w:szCs w:val="22"/>
        </w:rPr>
      </w:pPr>
    </w:p>
    <w:p w14:paraId="098A4205" w14:textId="2DF38F25" w:rsidR="004C5C4C" w:rsidRPr="007E4E8E" w:rsidRDefault="004C5C4C" w:rsidP="000732B2">
      <w:pPr>
        <w:jc w:val="both"/>
        <w:rPr>
          <w:b/>
          <w:color w:val="000000" w:themeColor="text1"/>
          <w:sz w:val="22"/>
          <w:szCs w:val="22"/>
        </w:rPr>
      </w:pPr>
      <w:r w:rsidRPr="007E4E8E">
        <w:rPr>
          <w:b/>
          <w:color w:val="000000" w:themeColor="text1"/>
          <w:sz w:val="22"/>
          <w:szCs w:val="22"/>
        </w:rPr>
        <w:t>Madde 35- Etik Kurallar</w:t>
      </w:r>
    </w:p>
    <w:p w14:paraId="18136AE6"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Kalkınma Ajansları tarafından sağlanan mali destekler kapsamında Sözleşme Makamının gerçekleştirdiği ihalelerde aşağıda belirtilen etik kurallara uyulması zorunludur;</w:t>
      </w:r>
    </w:p>
    <w:p w14:paraId="3BF8AC0F"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a) Tetkik, inceleme, netleştirme ve değerlendirme süreçlerinden herhangi birinde, istekli tarafından teşebbüs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14:paraId="4DED7F42"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 İstekli, herhangi bir potansiyel çıkar çatışmasından etkilenmemeli ve diğer teklif sahipleriyle ya da proje kapsamındaki diğer kimselerle hiçbir şekilde bağlantı kurmamalıdır.</w:t>
      </w:r>
    </w:p>
    <w:p w14:paraId="2B37EF94"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c) Bir teklif verilirken, aday veya istekli, meslek ve iş hayatının gerektirdiği şekilde tarafsız ve güvenilir bir şekilde davranmalıdır.</w:t>
      </w:r>
    </w:p>
    <w:p w14:paraId="1BEECA1F"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Etik kurallara uyulmaması, adayın, isteklinin veya yüklenicinin Kalkınma Ajanslarınca düzenlenen diğer destekleme faaliyetlerinden de dışlanmasına neden olabilir.</w:t>
      </w:r>
    </w:p>
    <w:p w14:paraId="5A68A950" w14:textId="77777777" w:rsidR="00DE3708" w:rsidRDefault="00DE3708">
      <w:pPr>
        <w:ind w:firstLine="720"/>
        <w:jc w:val="both"/>
        <w:rPr>
          <w:b/>
          <w:color w:val="000000" w:themeColor="text1"/>
          <w:sz w:val="22"/>
          <w:szCs w:val="22"/>
        </w:rPr>
      </w:pPr>
    </w:p>
    <w:p w14:paraId="32CCDA6F" w14:textId="77777777" w:rsidR="004C5C4C" w:rsidRDefault="004C5C4C" w:rsidP="00856EA6">
      <w:pPr>
        <w:jc w:val="both"/>
        <w:rPr>
          <w:b/>
          <w:color w:val="000000" w:themeColor="text1"/>
          <w:sz w:val="22"/>
          <w:szCs w:val="22"/>
        </w:rPr>
      </w:pPr>
      <w:r w:rsidRPr="00856EA6">
        <w:rPr>
          <w:b/>
          <w:color w:val="000000" w:themeColor="text1"/>
          <w:sz w:val="22"/>
          <w:szCs w:val="22"/>
        </w:rPr>
        <w:t>Madde 36- İtirazlar</w:t>
      </w:r>
    </w:p>
    <w:p w14:paraId="77E49FA0"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İhalenin sonuçlandırılması sürecinde oluşan bir hata ya da usulsüzlükten dolayı zarara uğradığına inanan teklif sahipleri, Sözleşme Makamına (Kalkınma Ajansı’na bildirmek suretiyle) doğrudan dilekçe yazabilirler. Sözleşme Makamının şikâyetin alınmasını takip eden 90 gün içerisinde bir cevap vermesi gerekmektedir.</w:t>
      </w:r>
    </w:p>
    <w:p w14:paraId="18CCAC06"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Böyle bir durumdan haberdar edildiği takdirde, Kalkınma Ajansı, Sözleşme Makamı ile bağlantıya geçerek görüş bildirmeli ve şikâyetçi (istekli) ile Sözleşme Makamı arasında oluşan soruna dostane bir çözüm getirerek işleri kolaylaştırmaya çalışmalıdır.</w:t>
      </w:r>
    </w:p>
    <w:p w14:paraId="0D5DF843" w14:textId="014826AC" w:rsidR="004C5C4C" w:rsidRPr="007E4E8E" w:rsidRDefault="004C5C4C" w:rsidP="00ED5335">
      <w:pPr>
        <w:ind w:firstLine="720"/>
        <w:jc w:val="both"/>
        <w:rPr>
          <w:color w:val="000000" w:themeColor="text1"/>
          <w:sz w:val="22"/>
          <w:szCs w:val="22"/>
        </w:rPr>
      </w:pPr>
      <w:r w:rsidRPr="007E4E8E">
        <w:rPr>
          <w:color w:val="000000" w:themeColor="text1"/>
          <w:sz w:val="22"/>
          <w:szCs w:val="22"/>
        </w:rPr>
        <w:t>Eğer yukarıda anlatılan yöntem başarılı olmazsa; istekli, olayı Sözleşme Makamının bağlı olduğu ulusal yargı sistemine intikal ettirme hakkına sahiptir.</w:t>
      </w:r>
    </w:p>
    <w:p w14:paraId="48004AA8" w14:textId="4E3CF562" w:rsidR="004E3528" w:rsidRPr="007E4E8E" w:rsidRDefault="004E3528" w:rsidP="00ED5335">
      <w:pPr>
        <w:ind w:firstLine="720"/>
        <w:jc w:val="both"/>
        <w:rPr>
          <w:color w:val="000000" w:themeColor="text1"/>
          <w:sz w:val="22"/>
          <w:szCs w:val="22"/>
        </w:rPr>
      </w:pPr>
    </w:p>
    <w:p w14:paraId="1E2BAC4A" w14:textId="77777777" w:rsidR="004E3528" w:rsidRPr="007E4E8E" w:rsidRDefault="004E3528" w:rsidP="00ED5335">
      <w:pPr>
        <w:pStyle w:val="Default"/>
        <w:jc w:val="both"/>
        <w:rPr>
          <w:color w:val="000000" w:themeColor="text1"/>
          <w:sz w:val="22"/>
          <w:szCs w:val="22"/>
        </w:rPr>
      </w:pPr>
      <w:r w:rsidRPr="007E4E8E">
        <w:rPr>
          <w:i/>
          <w:iCs/>
          <w:color w:val="000000" w:themeColor="text1"/>
          <w:sz w:val="22"/>
          <w:szCs w:val="22"/>
        </w:rPr>
        <w:t xml:space="preserve">Okudum, kabul ediyorum. .../.../201... </w:t>
      </w:r>
    </w:p>
    <w:p w14:paraId="0C7D4C82" w14:textId="77777777" w:rsidR="004E3528" w:rsidRPr="007E4E8E" w:rsidRDefault="004E3528" w:rsidP="00ED5335">
      <w:pPr>
        <w:pStyle w:val="Default"/>
        <w:jc w:val="both"/>
        <w:rPr>
          <w:color w:val="000000" w:themeColor="text1"/>
          <w:sz w:val="22"/>
          <w:szCs w:val="22"/>
        </w:rPr>
      </w:pPr>
      <w:r w:rsidRPr="007E4E8E">
        <w:rPr>
          <w:i/>
          <w:iCs/>
          <w:color w:val="000000" w:themeColor="text1"/>
          <w:sz w:val="22"/>
          <w:szCs w:val="22"/>
        </w:rPr>
        <w:t xml:space="preserve">İmza </w:t>
      </w:r>
    </w:p>
    <w:p w14:paraId="139E9A8E" w14:textId="7DF2BAA5" w:rsidR="004E3528" w:rsidRPr="007E4E8E" w:rsidRDefault="004E3528" w:rsidP="00ED5335">
      <w:pPr>
        <w:ind w:firstLine="720"/>
        <w:jc w:val="both"/>
        <w:rPr>
          <w:i/>
          <w:iCs/>
          <w:color w:val="000000" w:themeColor="text1"/>
          <w:sz w:val="22"/>
          <w:szCs w:val="22"/>
        </w:rPr>
      </w:pPr>
      <w:r w:rsidRPr="007E4E8E">
        <w:rPr>
          <w:i/>
          <w:iCs/>
          <w:color w:val="000000" w:themeColor="text1"/>
          <w:sz w:val="22"/>
          <w:szCs w:val="22"/>
        </w:rPr>
        <w:t>Teklif Veren</w:t>
      </w:r>
    </w:p>
    <w:p w14:paraId="63EF3FDB" w14:textId="6C718E65" w:rsidR="004A77AA" w:rsidRPr="007E4E8E" w:rsidRDefault="004A77AA" w:rsidP="00ED5335">
      <w:pPr>
        <w:ind w:firstLine="720"/>
        <w:jc w:val="both"/>
        <w:rPr>
          <w:color w:val="000000" w:themeColor="text1"/>
          <w:sz w:val="22"/>
          <w:szCs w:val="22"/>
        </w:rPr>
      </w:pPr>
    </w:p>
    <w:p w14:paraId="5B70B0BA" w14:textId="0D38A91D" w:rsidR="004A77AA" w:rsidRPr="007E4E8E" w:rsidRDefault="004A77AA" w:rsidP="00ED5335">
      <w:pPr>
        <w:ind w:firstLine="720"/>
        <w:jc w:val="both"/>
        <w:rPr>
          <w:color w:val="000000" w:themeColor="text1"/>
          <w:sz w:val="22"/>
          <w:szCs w:val="22"/>
        </w:rPr>
      </w:pPr>
    </w:p>
    <w:p w14:paraId="51BC7355" w14:textId="45A16DC1" w:rsidR="004A77AA" w:rsidRPr="007E4E8E" w:rsidRDefault="004A77AA" w:rsidP="00ED5335">
      <w:pPr>
        <w:ind w:firstLine="720"/>
        <w:jc w:val="both"/>
        <w:rPr>
          <w:color w:val="000000" w:themeColor="text1"/>
          <w:sz w:val="22"/>
          <w:szCs w:val="22"/>
        </w:rPr>
      </w:pPr>
    </w:p>
    <w:p w14:paraId="5CFC51D7" w14:textId="56DC7EF2" w:rsidR="004A77AA" w:rsidRPr="007E4E8E" w:rsidRDefault="004A77AA" w:rsidP="00ED5335">
      <w:pPr>
        <w:ind w:firstLine="720"/>
        <w:jc w:val="both"/>
        <w:rPr>
          <w:color w:val="000000" w:themeColor="text1"/>
          <w:sz w:val="22"/>
          <w:szCs w:val="22"/>
        </w:rPr>
      </w:pPr>
    </w:p>
    <w:p w14:paraId="63FEDB96" w14:textId="433AE2E2" w:rsidR="004A77AA" w:rsidRPr="007E4E8E" w:rsidRDefault="004A77AA" w:rsidP="00ED5335">
      <w:pPr>
        <w:ind w:firstLine="720"/>
        <w:jc w:val="both"/>
        <w:rPr>
          <w:color w:val="000000" w:themeColor="text1"/>
          <w:sz w:val="22"/>
          <w:szCs w:val="22"/>
        </w:rPr>
      </w:pPr>
    </w:p>
    <w:p w14:paraId="451EC654" w14:textId="48AB5045" w:rsidR="004A77AA" w:rsidRPr="007E4E8E" w:rsidRDefault="004A77AA" w:rsidP="00ED5335">
      <w:pPr>
        <w:ind w:firstLine="720"/>
        <w:jc w:val="both"/>
        <w:rPr>
          <w:color w:val="000000" w:themeColor="text1"/>
          <w:sz w:val="22"/>
          <w:szCs w:val="22"/>
        </w:rPr>
      </w:pPr>
    </w:p>
    <w:p w14:paraId="6F33330B" w14:textId="1A3A0DE2" w:rsidR="004A77AA" w:rsidRPr="007E4E8E" w:rsidRDefault="004A77AA" w:rsidP="00ED5335">
      <w:pPr>
        <w:ind w:firstLine="720"/>
        <w:jc w:val="both"/>
        <w:rPr>
          <w:color w:val="000000" w:themeColor="text1"/>
          <w:sz w:val="22"/>
          <w:szCs w:val="22"/>
        </w:rPr>
      </w:pPr>
    </w:p>
    <w:p w14:paraId="40334555" w14:textId="09F7AA7E" w:rsidR="004A77AA" w:rsidRPr="007E4E8E" w:rsidRDefault="004A77AA" w:rsidP="00ED5335">
      <w:pPr>
        <w:ind w:firstLine="720"/>
        <w:jc w:val="both"/>
        <w:rPr>
          <w:color w:val="000000" w:themeColor="text1"/>
          <w:sz w:val="22"/>
          <w:szCs w:val="22"/>
        </w:rPr>
      </w:pPr>
    </w:p>
    <w:p w14:paraId="7D546ABA" w14:textId="2A8F624C" w:rsidR="004A77AA" w:rsidRPr="007E4E8E" w:rsidRDefault="004A77AA" w:rsidP="00ED5335">
      <w:pPr>
        <w:ind w:firstLine="720"/>
        <w:jc w:val="both"/>
        <w:rPr>
          <w:color w:val="000000" w:themeColor="text1"/>
          <w:sz w:val="22"/>
          <w:szCs w:val="22"/>
        </w:rPr>
      </w:pPr>
    </w:p>
    <w:p w14:paraId="59BAD9D8" w14:textId="7044244F" w:rsidR="004A77AA" w:rsidRPr="007E4E8E" w:rsidRDefault="004A77AA" w:rsidP="00ED5335">
      <w:pPr>
        <w:ind w:firstLine="720"/>
        <w:jc w:val="both"/>
        <w:rPr>
          <w:color w:val="000000" w:themeColor="text1"/>
          <w:sz w:val="22"/>
          <w:szCs w:val="22"/>
        </w:rPr>
      </w:pPr>
    </w:p>
    <w:p w14:paraId="0131D9AC" w14:textId="70784F68" w:rsidR="004A77AA" w:rsidRPr="007E4E8E" w:rsidRDefault="004A77AA" w:rsidP="00ED5335">
      <w:pPr>
        <w:ind w:firstLine="720"/>
        <w:jc w:val="both"/>
        <w:rPr>
          <w:color w:val="000000" w:themeColor="text1"/>
          <w:sz w:val="22"/>
          <w:szCs w:val="22"/>
        </w:rPr>
      </w:pPr>
    </w:p>
    <w:p w14:paraId="528B4443" w14:textId="43C6B0E8" w:rsidR="004A77AA" w:rsidRPr="007E4E8E" w:rsidRDefault="004A77AA" w:rsidP="00ED5335">
      <w:pPr>
        <w:ind w:firstLine="720"/>
        <w:jc w:val="both"/>
        <w:rPr>
          <w:color w:val="000000" w:themeColor="text1"/>
          <w:sz w:val="22"/>
          <w:szCs w:val="22"/>
        </w:rPr>
      </w:pPr>
    </w:p>
    <w:p w14:paraId="387D83B5" w14:textId="42327EE9" w:rsidR="004A77AA" w:rsidRPr="007E4E8E" w:rsidRDefault="004A77AA" w:rsidP="00ED5335">
      <w:pPr>
        <w:ind w:firstLine="720"/>
        <w:jc w:val="both"/>
        <w:rPr>
          <w:color w:val="000000" w:themeColor="text1"/>
          <w:sz w:val="22"/>
          <w:szCs w:val="22"/>
        </w:rPr>
      </w:pPr>
    </w:p>
    <w:p w14:paraId="263B876A" w14:textId="54C6AE05" w:rsidR="004A77AA" w:rsidRPr="007E4E8E" w:rsidRDefault="004A77AA" w:rsidP="00ED5335">
      <w:pPr>
        <w:ind w:firstLine="720"/>
        <w:jc w:val="both"/>
        <w:rPr>
          <w:color w:val="000000" w:themeColor="text1"/>
          <w:sz w:val="22"/>
          <w:szCs w:val="22"/>
        </w:rPr>
      </w:pPr>
    </w:p>
    <w:p w14:paraId="650EDEB7" w14:textId="0682F7B6" w:rsidR="004A77AA" w:rsidRPr="007E4E8E" w:rsidRDefault="004A77AA" w:rsidP="00ED5335">
      <w:pPr>
        <w:ind w:firstLine="720"/>
        <w:jc w:val="both"/>
        <w:rPr>
          <w:color w:val="000000" w:themeColor="text1"/>
          <w:sz w:val="22"/>
          <w:szCs w:val="22"/>
        </w:rPr>
      </w:pPr>
    </w:p>
    <w:p w14:paraId="6965C3CD" w14:textId="001582A4" w:rsidR="004A77AA" w:rsidRPr="007E4E8E" w:rsidRDefault="004A77AA" w:rsidP="00ED5335">
      <w:pPr>
        <w:ind w:firstLine="720"/>
        <w:jc w:val="both"/>
        <w:rPr>
          <w:color w:val="000000" w:themeColor="text1"/>
          <w:sz w:val="22"/>
          <w:szCs w:val="22"/>
        </w:rPr>
      </w:pPr>
    </w:p>
    <w:p w14:paraId="54418805" w14:textId="710C1BBB" w:rsidR="004A77AA" w:rsidRPr="007E4E8E" w:rsidRDefault="004A77AA" w:rsidP="00ED5335">
      <w:pPr>
        <w:ind w:firstLine="720"/>
        <w:jc w:val="both"/>
        <w:rPr>
          <w:color w:val="000000" w:themeColor="text1"/>
          <w:sz w:val="22"/>
          <w:szCs w:val="22"/>
        </w:rPr>
      </w:pPr>
    </w:p>
    <w:p w14:paraId="7890BC55" w14:textId="6395FC31" w:rsidR="004A77AA" w:rsidRPr="007E4E8E" w:rsidRDefault="004A77AA" w:rsidP="00ED5335">
      <w:pPr>
        <w:ind w:firstLine="720"/>
        <w:jc w:val="both"/>
        <w:rPr>
          <w:color w:val="000000" w:themeColor="text1"/>
          <w:sz w:val="22"/>
          <w:szCs w:val="22"/>
        </w:rPr>
      </w:pPr>
    </w:p>
    <w:p w14:paraId="0BF8D2A0" w14:textId="63B4EA09" w:rsidR="004A77AA" w:rsidRPr="007E4E8E" w:rsidRDefault="004A77AA" w:rsidP="00ED5335">
      <w:pPr>
        <w:ind w:firstLine="720"/>
        <w:jc w:val="both"/>
        <w:rPr>
          <w:color w:val="000000" w:themeColor="text1"/>
          <w:sz w:val="22"/>
          <w:szCs w:val="22"/>
        </w:rPr>
      </w:pPr>
    </w:p>
    <w:p w14:paraId="2E835807" w14:textId="7FD4C893" w:rsidR="004A77AA" w:rsidRPr="007E4E8E" w:rsidRDefault="004A77AA" w:rsidP="00ED5335">
      <w:pPr>
        <w:ind w:firstLine="720"/>
        <w:jc w:val="both"/>
        <w:rPr>
          <w:color w:val="000000" w:themeColor="text1"/>
          <w:sz w:val="22"/>
          <w:szCs w:val="22"/>
        </w:rPr>
      </w:pPr>
    </w:p>
    <w:p w14:paraId="211FACE9" w14:textId="573923B6" w:rsidR="004A77AA" w:rsidRPr="007E4E8E" w:rsidRDefault="004A77AA" w:rsidP="00ED5335">
      <w:pPr>
        <w:ind w:firstLine="720"/>
        <w:jc w:val="both"/>
        <w:rPr>
          <w:color w:val="000000" w:themeColor="text1"/>
          <w:sz w:val="22"/>
          <w:szCs w:val="22"/>
        </w:rPr>
      </w:pPr>
    </w:p>
    <w:p w14:paraId="461BD861" w14:textId="3548E438" w:rsidR="004A77AA" w:rsidRPr="007E4E8E" w:rsidRDefault="004A77AA" w:rsidP="00ED5335">
      <w:pPr>
        <w:ind w:firstLine="720"/>
        <w:jc w:val="both"/>
        <w:rPr>
          <w:color w:val="000000" w:themeColor="text1"/>
          <w:sz w:val="22"/>
          <w:szCs w:val="22"/>
        </w:rPr>
      </w:pPr>
    </w:p>
    <w:p w14:paraId="48681029" w14:textId="5B40CA3D" w:rsidR="004A77AA" w:rsidRPr="007E4E8E" w:rsidRDefault="004A77AA" w:rsidP="00ED5335">
      <w:pPr>
        <w:ind w:firstLine="720"/>
        <w:jc w:val="both"/>
        <w:rPr>
          <w:color w:val="000000" w:themeColor="text1"/>
          <w:sz w:val="22"/>
          <w:szCs w:val="22"/>
        </w:rPr>
      </w:pPr>
    </w:p>
    <w:p w14:paraId="5F9B5BBA" w14:textId="661AD90B" w:rsidR="004A77AA" w:rsidRPr="007E4E8E" w:rsidRDefault="004A77AA" w:rsidP="00ED5335">
      <w:pPr>
        <w:ind w:firstLine="720"/>
        <w:jc w:val="both"/>
        <w:rPr>
          <w:color w:val="000000" w:themeColor="text1"/>
          <w:sz w:val="22"/>
          <w:szCs w:val="22"/>
        </w:rPr>
      </w:pPr>
    </w:p>
    <w:p w14:paraId="3483B1E7" w14:textId="3B4CB0FA" w:rsidR="004A77AA" w:rsidRPr="007E4E8E" w:rsidRDefault="004A77AA" w:rsidP="00ED5335">
      <w:pPr>
        <w:ind w:firstLine="720"/>
        <w:jc w:val="both"/>
        <w:rPr>
          <w:color w:val="000000" w:themeColor="text1"/>
          <w:sz w:val="22"/>
          <w:szCs w:val="22"/>
        </w:rPr>
      </w:pPr>
    </w:p>
    <w:p w14:paraId="082E3A4B" w14:textId="707F100E" w:rsidR="004A77AA" w:rsidRPr="007E4E8E" w:rsidRDefault="004A77AA" w:rsidP="00ED5335">
      <w:pPr>
        <w:ind w:firstLine="720"/>
        <w:jc w:val="both"/>
        <w:rPr>
          <w:color w:val="000000" w:themeColor="text1"/>
          <w:sz w:val="22"/>
          <w:szCs w:val="22"/>
        </w:rPr>
      </w:pPr>
    </w:p>
    <w:p w14:paraId="5597EDDC" w14:textId="408CE5AB" w:rsidR="004A77AA" w:rsidRPr="007E4E8E" w:rsidRDefault="004A77AA" w:rsidP="00ED5335">
      <w:pPr>
        <w:ind w:firstLine="720"/>
        <w:jc w:val="both"/>
        <w:rPr>
          <w:color w:val="000000" w:themeColor="text1"/>
          <w:sz w:val="22"/>
          <w:szCs w:val="22"/>
        </w:rPr>
      </w:pPr>
    </w:p>
    <w:p w14:paraId="7853954D" w14:textId="3993B66A" w:rsidR="004A77AA" w:rsidRPr="007E4E8E" w:rsidRDefault="004A77AA" w:rsidP="00ED5335">
      <w:pPr>
        <w:ind w:firstLine="720"/>
        <w:jc w:val="both"/>
        <w:rPr>
          <w:color w:val="000000" w:themeColor="text1"/>
          <w:sz w:val="22"/>
          <w:szCs w:val="22"/>
        </w:rPr>
      </w:pPr>
    </w:p>
    <w:p w14:paraId="72C9DBB1" w14:textId="44FE17AD" w:rsidR="004A77AA" w:rsidRPr="007E4E8E" w:rsidRDefault="004A77AA" w:rsidP="00ED5335">
      <w:pPr>
        <w:ind w:firstLine="720"/>
        <w:jc w:val="both"/>
        <w:rPr>
          <w:color w:val="000000" w:themeColor="text1"/>
          <w:sz w:val="22"/>
          <w:szCs w:val="22"/>
        </w:rPr>
      </w:pPr>
    </w:p>
    <w:p w14:paraId="62DF23C8" w14:textId="256CAAFD" w:rsidR="004A77AA" w:rsidRPr="007E4E8E" w:rsidRDefault="004A77AA" w:rsidP="00ED5335">
      <w:pPr>
        <w:ind w:firstLine="720"/>
        <w:jc w:val="both"/>
        <w:rPr>
          <w:color w:val="000000" w:themeColor="text1"/>
          <w:sz w:val="22"/>
          <w:szCs w:val="22"/>
        </w:rPr>
      </w:pPr>
    </w:p>
    <w:p w14:paraId="54E88500" w14:textId="774329B6" w:rsidR="004A77AA" w:rsidRPr="007E4E8E" w:rsidRDefault="004A77AA" w:rsidP="00ED5335">
      <w:pPr>
        <w:ind w:firstLine="720"/>
        <w:jc w:val="both"/>
        <w:rPr>
          <w:color w:val="000000" w:themeColor="text1"/>
          <w:sz w:val="22"/>
          <w:szCs w:val="22"/>
        </w:rPr>
      </w:pPr>
    </w:p>
    <w:p w14:paraId="66A42DB7" w14:textId="437AB666" w:rsidR="004A77AA" w:rsidRPr="007E4E8E" w:rsidRDefault="004A77AA" w:rsidP="00ED5335">
      <w:pPr>
        <w:ind w:firstLine="720"/>
        <w:jc w:val="both"/>
        <w:rPr>
          <w:color w:val="000000" w:themeColor="text1"/>
          <w:sz w:val="22"/>
          <w:szCs w:val="22"/>
        </w:rPr>
      </w:pPr>
    </w:p>
    <w:p w14:paraId="55B436A1" w14:textId="7DA09494" w:rsidR="004A77AA" w:rsidRPr="007E4E8E" w:rsidRDefault="004A77AA" w:rsidP="00ED5335">
      <w:pPr>
        <w:ind w:firstLine="720"/>
        <w:jc w:val="both"/>
        <w:rPr>
          <w:color w:val="000000" w:themeColor="text1"/>
          <w:sz w:val="22"/>
          <w:szCs w:val="22"/>
        </w:rPr>
      </w:pPr>
    </w:p>
    <w:p w14:paraId="1470E6A8" w14:textId="497F719E" w:rsidR="004A77AA" w:rsidRPr="007E4E8E" w:rsidRDefault="004A77AA" w:rsidP="00ED5335">
      <w:pPr>
        <w:ind w:firstLine="720"/>
        <w:jc w:val="both"/>
        <w:rPr>
          <w:color w:val="000000" w:themeColor="text1"/>
          <w:sz w:val="22"/>
          <w:szCs w:val="22"/>
        </w:rPr>
      </w:pPr>
    </w:p>
    <w:p w14:paraId="39369630" w14:textId="7E2C7677" w:rsidR="00772852" w:rsidRPr="007E4E8E" w:rsidRDefault="00772852" w:rsidP="00ED5335">
      <w:pPr>
        <w:ind w:firstLine="720"/>
        <w:jc w:val="both"/>
        <w:rPr>
          <w:color w:val="000000" w:themeColor="text1"/>
          <w:sz w:val="22"/>
          <w:szCs w:val="22"/>
        </w:rPr>
      </w:pPr>
    </w:p>
    <w:p w14:paraId="0AC9BAEE" w14:textId="7814EE23" w:rsidR="00772852" w:rsidRPr="007E4E8E" w:rsidRDefault="00772852" w:rsidP="00ED5335">
      <w:pPr>
        <w:ind w:firstLine="720"/>
        <w:jc w:val="both"/>
        <w:rPr>
          <w:color w:val="000000" w:themeColor="text1"/>
          <w:sz w:val="22"/>
          <w:szCs w:val="22"/>
        </w:rPr>
      </w:pPr>
    </w:p>
    <w:p w14:paraId="56009EF6" w14:textId="70DF3315" w:rsidR="00772852" w:rsidRPr="007E4E8E" w:rsidRDefault="00772852" w:rsidP="00ED5335">
      <w:pPr>
        <w:ind w:firstLine="720"/>
        <w:jc w:val="both"/>
        <w:rPr>
          <w:color w:val="000000" w:themeColor="text1"/>
          <w:sz w:val="22"/>
          <w:szCs w:val="22"/>
        </w:rPr>
      </w:pPr>
    </w:p>
    <w:p w14:paraId="3DB7A62A" w14:textId="496E64B6" w:rsidR="00772852" w:rsidRPr="007E4E8E" w:rsidRDefault="00772852" w:rsidP="00ED5335">
      <w:pPr>
        <w:ind w:firstLine="720"/>
        <w:jc w:val="both"/>
        <w:rPr>
          <w:color w:val="000000" w:themeColor="text1"/>
          <w:sz w:val="22"/>
          <w:szCs w:val="22"/>
        </w:rPr>
      </w:pPr>
    </w:p>
    <w:p w14:paraId="2B1A7096" w14:textId="305DF57F" w:rsidR="00772852" w:rsidRPr="007E4E8E" w:rsidRDefault="00772852" w:rsidP="00ED5335">
      <w:pPr>
        <w:ind w:firstLine="720"/>
        <w:jc w:val="both"/>
        <w:rPr>
          <w:color w:val="000000" w:themeColor="text1"/>
          <w:sz w:val="22"/>
          <w:szCs w:val="22"/>
        </w:rPr>
      </w:pPr>
    </w:p>
    <w:p w14:paraId="1F9FDC29" w14:textId="52CDCE43" w:rsidR="00772852" w:rsidRPr="007E4E8E" w:rsidRDefault="00772852" w:rsidP="00ED5335">
      <w:pPr>
        <w:ind w:firstLine="720"/>
        <w:jc w:val="both"/>
        <w:rPr>
          <w:color w:val="000000" w:themeColor="text1"/>
          <w:sz w:val="22"/>
          <w:szCs w:val="22"/>
        </w:rPr>
      </w:pPr>
    </w:p>
    <w:p w14:paraId="3C6EB11D" w14:textId="77777777" w:rsidR="00772852" w:rsidRPr="007E4E8E" w:rsidRDefault="00772852" w:rsidP="00ED5335">
      <w:pPr>
        <w:ind w:firstLine="720"/>
        <w:jc w:val="both"/>
        <w:rPr>
          <w:color w:val="000000" w:themeColor="text1"/>
          <w:sz w:val="22"/>
          <w:szCs w:val="22"/>
        </w:rPr>
      </w:pPr>
    </w:p>
    <w:p w14:paraId="19A62B1B" w14:textId="404DC271" w:rsidR="004A77AA" w:rsidRPr="007E4E8E" w:rsidRDefault="004A77AA" w:rsidP="00ED5335">
      <w:pPr>
        <w:ind w:firstLine="720"/>
        <w:jc w:val="both"/>
        <w:rPr>
          <w:color w:val="000000" w:themeColor="text1"/>
          <w:sz w:val="22"/>
          <w:szCs w:val="22"/>
        </w:rPr>
      </w:pPr>
    </w:p>
    <w:p w14:paraId="022947D7" w14:textId="77777777" w:rsidR="000732B2" w:rsidRPr="007E4E8E" w:rsidRDefault="000732B2" w:rsidP="00ED5335">
      <w:pPr>
        <w:ind w:firstLine="720"/>
        <w:jc w:val="both"/>
        <w:rPr>
          <w:color w:val="000000" w:themeColor="text1"/>
          <w:sz w:val="22"/>
          <w:szCs w:val="22"/>
        </w:rPr>
      </w:pPr>
    </w:p>
    <w:p w14:paraId="54059973" w14:textId="75DCA0B9" w:rsidR="004A77AA" w:rsidRPr="007E4E8E" w:rsidRDefault="004A77AA" w:rsidP="00ED5335">
      <w:pPr>
        <w:ind w:firstLine="720"/>
        <w:jc w:val="both"/>
        <w:rPr>
          <w:color w:val="000000" w:themeColor="text1"/>
          <w:sz w:val="22"/>
          <w:szCs w:val="22"/>
        </w:rPr>
      </w:pPr>
    </w:p>
    <w:p w14:paraId="2C0ED225" w14:textId="4FA08F83" w:rsidR="004A77AA" w:rsidRPr="007E4E8E" w:rsidRDefault="004A77AA" w:rsidP="00ED5335">
      <w:pPr>
        <w:ind w:firstLine="720"/>
        <w:jc w:val="both"/>
        <w:rPr>
          <w:color w:val="000000" w:themeColor="text1"/>
          <w:sz w:val="22"/>
          <w:szCs w:val="22"/>
        </w:rPr>
      </w:pPr>
    </w:p>
    <w:p w14:paraId="0E5D049B" w14:textId="77777777" w:rsidR="00772852" w:rsidRPr="007E4E8E" w:rsidRDefault="00772852" w:rsidP="00CE48EC">
      <w:pPr>
        <w:ind w:firstLine="720"/>
        <w:jc w:val="center"/>
        <w:rPr>
          <w:b/>
          <w:color w:val="000000" w:themeColor="text1"/>
          <w:sz w:val="32"/>
          <w:szCs w:val="22"/>
        </w:rPr>
      </w:pPr>
      <w:r w:rsidRPr="007E4E8E">
        <w:rPr>
          <w:b/>
          <w:color w:val="000000" w:themeColor="text1"/>
          <w:sz w:val="32"/>
          <w:szCs w:val="22"/>
        </w:rPr>
        <w:t xml:space="preserve">BÖLÜM B: TASLAK SÖZLEŞME </w:t>
      </w:r>
    </w:p>
    <w:p w14:paraId="5DAE65A9" w14:textId="12A2E5F8" w:rsidR="004A77AA" w:rsidRPr="007E4E8E" w:rsidRDefault="00772852" w:rsidP="00CE48EC">
      <w:pPr>
        <w:ind w:firstLine="720"/>
        <w:jc w:val="center"/>
        <w:rPr>
          <w:b/>
          <w:color w:val="000000" w:themeColor="text1"/>
          <w:sz w:val="32"/>
          <w:szCs w:val="22"/>
        </w:rPr>
      </w:pPr>
      <w:r w:rsidRPr="007E4E8E">
        <w:rPr>
          <w:b/>
          <w:color w:val="000000" w:themeColor="text1"/>
          <w:sz w:val="32"/>
          <w:szCs w:val="22"/>
        </w:rPr>
        <w:t>(ÖZEL KOŞULLAR) VE EKLERİ</w:t>
      </w:r>
    </w:p>
    <w:p w14:paraId="4F341208" w14:textId="1BA4AC07" w:rsidR="004A77AA" w:rsidRPr="007E4E8E" w:rsidRDefault="004A77AA" w:rsidP="00ED5335">
      <w:pPr>
        <w:ind w:firstLine="720"/>
        <w:jc w:val="both"/>
        <w:rPr>
          <w:color w:val="000000" w:themeColor="text1"/>
          <w:sz w:val="22"/>
          <w:szCs w:val="22"/>
        </w:rPr>
      </w:pPr>
    </w:p>
    <w:p w14:paraId="17684A55" w14:textId="16F864CA" w:rsidR="004A77AA" w:rsidRPr="007E4E8E" w:rsidRDefault="004A77AA" w:rsidP="00ED5335">
      <w:pPr>
        <w:ind w:firstLine="720"/>
        <w:jc w:val="both"/>
        <w:rPr>
          <w:color w:val="000000" w:themeColor="text1"/>
          <w:sz w:val="22"/>
          <w:szCs w:val="22"/>
        </w:rPr>
      </w:pPr>
    </w:p>
    <w:p w14:paraId="523F5EEA" w14:textId="6429266D" w:rsidR="004A77AA" w:rsidRPr="007E4E8E" w:rsidRDefault="004A77AA" w:rsidP="00ED5335">
      <w:pPr>
        <w:ind w:firstLine="720"/>
        <w:jc w:val="both"/>
        <w:rPr>
          <w:color w:val="000000" w:themeColor="text1"/>
          <w:sz w:val="22"/>
          <w:szCs w:val="22"/>
        </w:rPr>
      </w:pPr>
    </w:p>
    <w:p w14:paraId="19B40143" w14:textId="29A11CC4" w:rsidR="004A77AA" w:rsidRPr="007E4E8E" w:rsidRDefault="004A77AA" w:rsidP="00ED5335">
      <w:pPr>
        <w:ind w:firstLine="720"/>
        <w:jc w:val="both"/>
        <w:rPr>
          <w:color w:val="000000" w:themeColor="text1"/>
          <w:sz w:val="22"/>
          <w:szCs w:val="22"/>
        </w:rPr>
      </w:pPr>
    </w:p>
    <w:p w14:paraId="24D9523D" w14:textId="4034A921" w:rsidR="004A77AA" w:rsidRPr="007E4E8E" w:rsidRDefault="004A77AA" w:rsidP="00ED5335">
      <w:pPr>
        <w:ind w:firstLine="720"/>
        <w:jc w:val="both"/>
        <w:rPr>
          <w:color w:val="000000" w:themeColor="text1"/>
          <w:sz w:val="22"/>
          <w:szCs w:val="22"/>
        </w:rPr>
      </w:pPr>
    </w:p>
    <w:p w14:paraId="3F492EF4" w14:textId="759B29EB" w:rsidR="004A77AA" w:rsidRPr="007E4E8E" w:rsidRDefault="004A77AA" w:rsidP="00ED5335">
      <w:pPr>
        <w:ind w:firstLine="720"/>
        <w:jc w:val="both"/>
        <w:rPr>
          <w:color w:val="000000" w:themeColor="text1"/>
          <w:sz w:val="22"/>
          <w:szCs w:val="22"/>
        </w:rPr>
      </w:pPr>
    </w:p>
    <w:p w14:paraId="5CA4100F" w14:textId="1D08FAAD" w:rsidR="004A77AA" w:rsidRPr="007E4E8E" w:rsidRDefault="004A77AA" w:rsidP="00ED5335">
      <w:pPr>
        <w:ind w:firstLine="720"/>
        <w:jc w:val="both"/>
        <w:rPr>
          <w:color w:val="000000" w:themeColor="text1"/>
          <w:sz w:val="22"/>
          <w:szCs w:val="22"/>
        </w:rPr>
      </w:pPr>
    </w:p>
    <w:p w14:paraId="7C856F8C" w14:textId="2615509C" w:rsidR="004A77AA" w:rsidRPr="007E4E8E" w:rsidRDefault="004A77AA" w:rsidP="00ED5335">
      <w:pPr>
        <w:ind w:firstLine="720"/>
        <w:jc w:val="both"/>
        <w:rPr>
          <w:color w:val="000000" w:themeColor="text1"/>
          <w:sz w:val="22"/>
          <w:szCs w:val="22"/>
        </w:rPr>
      </w:pPr>
    </w:p>
    <w:p w14:paraId="1AC2492A" w14:textId="2A7D9797" w:rsidR="004A77AA" w:rsidRPr="007E4E8E" w:rsidRDefault="004A77AA" w:rsidP="00ED5335">
      <w:pPr>
        <w:ind w:firstLine="720"/>
        <w:jc w:val="both"/>
        <w:rPr>
          <w:color w:val="000000" w:themeColor="text1"/>
          <w:sz w:val="22"/>
          <w:szCs w:val="22"/>
        </w:rPr>
      </w:pPr>
    </w:p>
    <w:p w14:paraId="2F2D52B3" w14:textId="78CA6481" w:rsidR="004A77AA" w:rsidRPr="007E4E8E" w:rsidRDefault="004A77AA" w:rsidP="00ED5335">
      <w:pPr>
        <w:ind w:firstLine="720"/>
        <w:jc w:val="both"/>
        <w:rPr>
          <w:color w:val="000000" w:themeColor="text1"/>
          <w:sz w:val="22"/>
          <w:szCs w:val="22"/>
        </w:rPr>
      </w:pPr>
    </w:p>
    <w:p w14:paraId="077EB402" w14:textId="22CC700B" w:rsidR="004A77AA" w:rsidRPr="007E4E8E" w:rsidRDefault="004A77AA" w:rsidP="00ED5335">
      <w:pPr>
        <w:ind w:firstLine="720"/>
        <w:jc w:val="both"/>
        <w:rPr>
          <w:color w:val="000000" w:themeColor="text1"/>
          <w:sz w:val="22"/>
          <w:szCs w:val="22"/>
        </w:rPr>
      </w:pPr>
    </w:p>
    <w:p w14:paraId="17F31C22" w14:textId="648AF86D" w:rsidR="004A77AA" w:rsidRPr="007E4E8E" w:rsidRDefault="004A77AA" w:rsidP="00ED5335">
      <w:pPr>
        <w:ind w:firstLine="720"/>
        <w:jc w:val="both"/>
        <w:rPr>
          <w:color w:val="000000" w:themeColor="text1"/>
          <w:sz w:val="22"/>
          <w:szCs w:val="22"/>
        </w:rPr>
      </w:pPr>
    </w:p>
    <w:p w14:paraId="426950A7" w14:textId="5D47F573" w:rsidR="004A77AA" w:rsidRPr="007E4E8E" w:rsidRDefault="004A77AA" w:rsidP="00ED5335">
      <w:pPr>
        <w:ind w:firstLine="720"/>
        <w:jc w:val="both"/>
        <w:rPr>
          <w:color w:val="000000" w:themeColor="text1"/>
          <w:sz w:val="22"/>
          <w:szCs w:val="22"/>
        </w:rPr>
      </w:pPr>
    </w:p>
    <w:p w14:paraId="2CA0345D" w14:textId="1905A9BB" w:rsidR="004A77AA" w:rsidRPr="007E4E8E" w:rsidRDefault="004A77AA" w:rsidP="00ED5335">
      <w:pPr>
        <w:ind w:firstLine="720"/>
        <w:jc w:val="both"/>
        <w:rPr>
          <w:color w:val="000000" w:themeColor="text1"/>
          <w:sz w:val="22"/>
          <w:szCs w:val="22"/>
        </w:rPr>
      </w:pPr>
    </w:p>
    <w:p w14:paraId="094D2B87" w14:textId="708B7D2F" w:rsidR="004A77AA" w:rsidRPr="007E4E8E" w:rsidRDefault="004A77AA" w:rsidP="00ED5335">
      <w:pPr>
        <w:ind w:firstLine="720"/>
        <w:jc w:val="both"/>
        <w:rPr>
          <w:color w:val="000000" w:themeColor="text1"/>
          <w:sz w:val="22"/>
          <w:szCs w:val="22"/>
        </w:rPr>
      </w:pPr>
    </w:p>
    <w:p w14:paraId="324E552F" w14:textId="0226AF24" w:rsidR="004A77AA" w:rsidRPr="007E4E8E" w:rsidRDefault="004A77AA" w:rsidP="00ED5335">
      <w:pPr>
        <w:ind w:firstLine="720"/>
        <w:jc w:val="both"/>
        <w:rPr>
          <w:color w:val="000000" w:themeColor="text1"/>
          <w:sz w:val="22"/>
          <w:szCs w:val="22"/>
        </w:rPr>
      </w:pPr>
    </w:p>
    <w:p w14:paraId="21199AFF" w14:textId="6E5BF4D7" w:rsidR="004A77AA" w:rsidRPr="007E4E8E" w:rsidRDefault="004A77AA" w:rsidP="00ED5335">
      <w:pPr>
        <w:ind w:firstLine="720"/>
        <w:jc w:val="both"/>
        <w:rPr>
          <w:color w:val="000000" w:themeColor="text1"/>
          <w:sz w:val="22"/>
          <w:szCs w:val="22"/>
        </w:rPr>
      </w:pPr>
    </w:p>
    <w:p w14:paraId="58CCC288" w14:textId="424FC0EF" w:rsidR="004A77AA" w:rsidRPr="007E4E8E" w:rsidRDefault="004A77AA" w:rsidP="00ED5335">
      <w:pPr>
        <w:ind w:firstLine="720"/>
        <w:jc w:val="both"/>
        <w:rPr>
          <w:color w:val="000000" w:themeColor="text1"/>
          <w:sz w:val="22"/>
          <w:szCs w:val="22"/>
        </w:rPr>
      </w:pPr>
    </w:p>
    <w:p w14:paraId="58E411E0" w14:textId="408E94EB" w:rsidR="00CE48EC" w:rsidRPr="007E4E8E" w:rsidRDefault="00CE48EC" w:rsidP="00ED5335">
      <w:pPr>
        <w:ind w:firstLine="720"/>
        <w:jc w:val="both"/>
        <w:rPr>
          <w:b/>
          <w:color w:val="000000" w:themeColor="text1"/>
          <w:sz w:val="22"/>
          <w:szCs w:val="22"/>
        </w:rPr>
      </w:pPr>
    </w:p>
    <w:p w14:paraId="38F3CD58" w14:textId="7C1977DD" w:rsidR="00CE48EC" w:rsidRPr="007E4E8E" w:rsidRDefault="00CE48EC" w:rsidP="00ED5335">
      <w:pPr>
        <w:ind w:firstLine="720"/>
        <w:jc w:val="both"/>
        <w:rPr>
          <w:b/>
          <w:color w:val="000000" w:themeColor="text1"/>
          <w:sz w:val="22"/>
          <w:szCs w:val="22"/>
        </w:rPr>
      </w:pPr>
    </w:p>
    <w:p w14:paraId="60FEB035" w14:textId="25BAC8E2" w:rsidR="00CE48EC" w:rsidRDefault="00CE48EC" w:rsidP="00CE48EC">
      <w:pPr>
        <w:ind w:firstLine="720"/>
        <w:jc w:val="center"/>
        <w:rPr>
          <w:b/>
          <w:color w:val="000000" w:themeColor="text1"/>
          <w:sz w:val="22"/>
          <w:szCs w:val="22"/>
        </w:rPr>
      </w:pPr>
    </w:p>
    <w:p w14:paraId="62B4DC72" w14:textId="77777777" w:rsidR="00CA3BDF" w:rsidRDefault="00CA3BDF" w:rsidP="00CE48EC">
      <w:pPr>
        <w:ind w:firstLine="720"/>
        <w:jc w:val="center"/>
        <w:rPr>
          <w:b/>
          <w:color w:val="000000" w:themeColor="text1"/>
          <w:sz w:val="22"/>
          <w:szCs w:val="22"/>
        </w:rPr>
      </w:pPr>
    </w:p>
    <w:p w14:paraId="4F79F4E1" w14:textId="77777777" w:rsidR="00CA3BDF" w:rsidRDefault="00CA3BDF" w:rsidP="00CE48EC">
      <w:pPr>
        <w:ind w:firstLine="720"/>
        <w:jc w:val="center"/>
        <w:rPr>
          <w:b/>
          <w:color w:val="000000" w:themeColor="text1"/>
          <w:sz w:val="22"/>
          <w:szCs w:val="22"/>
        </w:rPr>
      </w:pPr>
    </w:p>
    <w:p w14:paraId="14B4320F" w14:textId="77777777" w:rsidR="00CA3BDF" w:rsidRDefault="00CA3BDF" w:rsidP="00CE48EC">
      <w:pPr>
        <w:ind w:firstLine="720"/>
        <w:jc w:val="center"/>
        <w:rPr>
          <w:b/>
          <w:color w:val="000000" w:themeColor="text1"/>
          <w:sz w:val="22"/>
          <w:szCs w:val="22"/>
        </w:rPr>
      </w:pPr>
    </w:p>
    <w:p w14:paraId="5FF12684" w14:textId="77777777" w:rsidR="00CA3BDF" w:rsidRPr="007E4E8E" w:rsidRDefault="00CA3BDF" w:rsidP="00CE48EC">
      <w:pPr>
        <w:ind w:firstLine="720"/>
        <w:jc w:val="center"/>
        <w:rPr>
          <w:b/>
          <w:color w:val="000000" w:themeColor="text1"/>
          <w:sz w:val="22"/>
          <w:szCs w:val="22"/>
        </w:rPr>
      </w:pPr>
    </w:p>
    <w:p w14:paraId="4E2D343C" w14:textId="77777777" w:rsidR="00566C28" w:rsidRPr="00566C28" w:rsidRDefault="00566C28" w:rsidP="00566C28">
      <w:pPr>
        <w:ind w:firstLine="720"/>
        <w:jc w:val="center"/>
        <w:rPr>
          <w:b/>
          <w:color w:val="000000" w:themeColor="text1"/>
          <w:sz w:val="22"/>
          <w:szCs w:val="22"/>
        </w:rPr>
      </w:pPr>
    </w:p>
    <w:p w14:paraId="1676B666" w14:textId="3739D2B7" w:rsidR="003F7988" w:rsidRDefault="00566C28" w:rsidP="00856EA6">
      <w:pPr>
        <w:ind w:firstLine="720"/>
        <w:jc w:val="center"/>
        <w:rPr>
          <w:b/>
          <w:color w:val="000000" w:themeColor="text1"/>
          <w:sz w:val="22"/>
          <w:szCs w:val="22"/>
        </w:rPr>
      </w:pPr>
      <w:r w:rsidRPr="00566C28">
        <w:rPr>
          <w:b/>
          <w:color w:val="000000" w:themeColor="text1"/>
          <w:sz w:val="22"/>
          <w:szCs w:val="22"/>
        </w:rPr>
        <w:lastRenderedPageBreak/>
        <w:t>SÖZLEŞME VE ÖZEL KOŞULLAR</w:t>
      </w:r>
    </w:p>
    <w:p w14:paraId="437B8E9B" w14:textId="77777777" w:rsidR="00566C28" w:rsidRPr="007E4E8E" w:rsidRDefault="00566C28" w:rsidP="00856EA6">
      <w:pPr>
        <w:ind w:firstLine="720"/>
        <w:jc w:val="center"/>
        <w:rPr>
          <w:b/>
          <w:color w:val="000000" w:themeColor="text1"/>
          <w:sz w:val="22"/>
          <w:szCs w:val="22"/>
        </w:rPr>
      </w:pPr>
    </w:p>
    <w:p w14:paraId="5A50F62F" w14:textId="563F0F48" w:rsidR="004A77AA" w:rsidRDefault="00566C28" w:rsidP="00856EA6">
      <w:pPr>
        <w:ind w:firstLine="720"/>
        <w:jc w:val="center"/>
        <w:rPr>
          <w:b/>
          <w:color w:val="000000" w:themeColor="text1"/>
          <w:sz w:val="22"/>
          <w:szCs w:val="22"/>
        </w:rPr>
      </w:pPr>
      <w:r>
        <w:rPr>
          <w:noProof/>
          <w:sz w:val="20"/>
          <w:szCs w:val="20"/>
          <w:lang w:eastAsia="tr-TR"/>
        </w:rPr>
        <mc:AlternateContent>
          <mc:Choice Requires="wps">
            <w:drawing>
              <wp:inline distT="0" distB="0" distL="0" distR="0" wp14:anchorId="25B25FFD" wp14:editId="2EE933F8">
                <wp:extent cx="5756910" cy="534178"/>
                <wp:effectExtent l="0" t="0" r="15240" b="184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34178"/>
                        </a:xfrm>
                        <a:prstGeom prst="rect">
                          <a:avLst/>
                        </a:prstGeom>
                        <a:solidFill>
                          <a:srgbClr val="C0C0C0"/>
                        </a:solidFill>
                        <a:ln w="9144">
                          <a:solidFill>
                            <a:srgbClr val="000000"/>
                          </a:solidFill>
                          <a:miter lim="800000"/>
                          <a:headEnd/>
                          <a:tailEnd/>
                        </a:ln>
                      </wps:spPr>
                      <wps:txbx>
                        <w:txbxContent>
                          <w:p w14:paraId="2C9729A2" w14:textId="77777777" w:rsidR="0050496E" w:rsidRDefault="0050496E" w:rsidP="00566C28">
                            <w:pPr>
                              <w:spacing w:before="67"/>
                              <w:ind w:left="144" w:right="147"/>
                              <w:jc w:val="both"/>
                              <w:rPr>
                                <w:sz w:val="18"/>
                                <w:szCs w:val="18"/>
                              </w:rPr>
                            </w:pPr>
                            <w:r>
                              <w:rPr>
                                <w:spacing w:val="-1"/>
                                <w:sz w:val="18"/>
                              </w:rPr>
                              <w:t>Genel</w:t>
                            </w:r>
                            <w:r>
                              <w:rPr>
                                <w:spacing w:val="36"/>
                                <w:sz w:val="18"/>
                              </w:rPr>
                              <w:t xml:space="preserve"> </w:t>
                            </w:r>
                            <w:r>
                              <w:rPr>
                                <w:spacing w:val="-1"/>
                                <w:sz w:val="18"/>
                              </w:rPr>
                              <w:t>Koşullardaki</w:t>
                            </w:r>
                            <w:r>
                              <w:rPr>
                                <w:spacing w:val="36"/>
                                <w:sz w:val="18"/>
                              </w:rPr>
                              <w:t xml:space="preserve"> </w:t>
                            </w:r>
                            <w:r>
                              <w:rPr>
                                <w:spacing w:val="-1"/>
                                <w:sz w:val="18"/>
                              </w:rPr>
                              <w:t>hükümlerde</w:t>
                            </w:r>
                            <w:r>
                              <w:rPr>
                                <w:spacing w:val="37"/>
                                <w:sz w:val="18"/>
                              </w:rPr>
                              <w:t xml:space="preserve"> </w:t>
                            </w:r>
                            <w:r>
                              <w:rPr>
                                <w:spacing w:val="-1"/>
                                <w:sz w:val="18"/>
                              </w:rPr>
                              <w:t>değişiklik</w:t>
                            </w:r>
                            <w:r>
                              <w:rPr>
                                <w:spacing w:val="35"/>
                                <w:sz w:val="18"/>
                              </w:rPr>
                              <w:t xml:space="preserve"> </w:t>
                            </w:r>
                            <w:r>
                              <w:rPr>
                                <w:sz w:val="18"/>
                              </w:rPr>
                              <w:t>varsa</w:t>
                            </w:r>
                            <w:r>
                              <w:rPr>
                                <w:spacing w:val="35"/>
                                <w:sz w:val="18"/>
                              </w:rPr>
                              <w:t xml:space="preserve"> </w:t>
                            </w:r>
                            <w:r>
                              <w:rPr>
                                <w:spacing w:val="-1"/>
                                <w:sz w:val="18"/>
                              </w:rPr>
                              <w:t>Özel</w:t>
                            </w:r>
                            <w:r>
                              <w:rPr>
                                <w:spacing w:val="36"/>
                                <w:sz w:val="18"/>
                              </w:rPr>
                              <w:t xml:space="preserve"> </w:t>
                            </w:r>
                            <w:r>
                              <w:rPr>
                                <w:sz w:val="18"/>
                              </w:rPr>
                              <w:t>Koşullarda</w:t>
                            </w:r>
                            <w:r>
                              <w:rPr>
                                <w:spacing w:val="35"/>
                                <w:sz w:val="18"/>
                              </w:rPr>
                              <w:t xml:space="preserve"> </w:t>
                            </w:r>
                            <w:r>
                              <w:rPr>
                                <w:spacing w:val="-1"/>
                                <w:sz w:val="18"/>
                              </w:rPr>
                              <w:t>değişiklikler</w:t>
                            </w:r>
                            <w:r>
                              <w:rPr>
                                <w:spacing w:val="36"/>
                                <w:sz w:val="18"/>
                              </w:rPr>
                              <w:t xml:space="preserve"> </w:t>
                            </w:r>
                            <w:r>
                              <w:rPr>
                                <w:sz w:val="18"/>
                              </w:rPr>
                              <w:t>belirtilir.</w:t>
                            </w:r>
                            <w:r>
                              <w:rPr>
                                <w:spacing w:val="36"/>
                                <w:sz w:val="18"/>
                              </w:rPr>
                              <w:t xml:space="preserve"> </w:t>
                            </w:r>
                            <w:r>
                              <w:rPr>
                                <w:spacing w:val="-1"/>
                                <w:sz w:val="18"/>
                              </w:rPr>
                              <w:t>Burada</w:t>
                            </w:r>
                            <w:r>
                              <w:rPr>
                                <w:spacing w:val="35"/>
                                <w:sz w:val="18"/>
                              </w:rPr>
                              <w:t xml:space="preserve"> </w:t>
                            </w:r>
                            <w:r>
                              <w:rPr>
                                <w:spacing w:val="-1"/>
                                <w:sz w:val="18"/>
                              </w:rPr>
                              <w:t>verilen</w:t>
                            </w:r>
                            <w:r>
                              <w:rPr>
                                <w:spacing w:val="37"/>
                                <w:sz w:val="18"/>
                              </w:rPr>
                              <w:t xml:space="preserve"> </w:t>
                            </w:r>
                            <w:r>
                              <w:rPr>
                                <w:spacing w:val="-1"/>
                                <w:sz w:val="18"/>
                              </w:rPr>
                              <w:t>Özel</w:t>
                            </w:r>
                            <w:r>
                              <w:rPr>
                                <w:spacing w:val="36"/>
                                <w:sz w:val="18"/>
                              </w:rPr>
                              <w:t xml:space="preserve"> </w:t>
                            </w:r>
                            <w:r>
                              <w:rPr>
                                <w:spacing w:val="-1"/>
                                <w:sz w:val="18"/>
                              </w:rPr>
                              <w:t>Koşullar</w:t>
                            </w:r>
                            <w:r>
                              <w:rPr>
                                <w:spacing w:val="99"/>
                                <w:sz w:val="18"/>
                              </w:rPr>
                              <w:t xml:space="preserve"> </w:t>
                            </w:r>
                            <w:r>
                              <w:rPr>
                                <w:sz w:val="18"/>
                              </w:rPr>
                              <w:t>örnek</w:t>
                            </w:r>
                            <w:r>
                              <w:rPr>
                                <w:spacing w:val="16"/>
                                <w:sz w:val="18"/>
                              </w:rPr>
                              <w:t xml:space="preserve"> </w:t>
                            </w:r>
                            <w:r>
                              <w:rPr>
                                <w:spacing w:val="-1"/>
                                <w:sz w:val="18"/>
                              </w:rPr>
                              <w:t>niteliğinde</w:t>
                            </w:r>
                            <w:r>
                              <w:rPr>
                                <w:spacing w:val="14"/>
                                <w:sz w:val="18"/>
                              </w:rPr>
                              <w:t xml:space="preserve"> </w:t>
                            </w:r>
                            <w:r>
                              <w:rPr>
                                <w:sz w:val="18"/>
                              </w:rPr>
                              <w:t>olup</w:t>
                            </w:r>
                            <w:r>
                              <w:rPr>
                                <w:spacing w:val="18"/>
                                <w:sz w:val="18"/>
                              </w:rPr>
                              <w:t xml:space="preserve"> </w:t>
                            </w:r>
                            <w:r>
                              <w:rPr>
                                <w:spacing w:val="-1"/>
                                <w:sz w:val="18"/>
                              </w:rPr>
                              <w:t>genel</w:t>
                            </w:r>
                            <w:r>
                              <w:rPr>
                                <w:spacing w:val="17"/>
                                <w:sz w:val="18"/>
                              </w:rPr>
                              <w:t xml:space="preserve"> </w:t>
                            </w:r>
                            <w:r>
                              <w:rPr>
                                <w:spacing w:val="-1"/>
                                <w:sz w:val="18"/>
                              </w:rPr>
                              <w:t>uygulamalara</w:t>
                            </w:r>
                            <w:r>
                              <w:rPr>
                                <w:spacing w:val="16"/>
                                <w:sz w:val="18"/>
                              </w:rPr>
                              <w:t xml:space="preserve"> </w:t>
                            </w:r>
                            <w:r>
                              <w:rPr>
                                <w:spacing w:val="-1"/>
                                <w:sz w:val="18"/>
                              </w:rPr>
                              <w:t>göre</w:t>
                            </w:r>
                            <w:r>
                              <w:rPr>
                                <w:spacing w:val="18"/>
                                <w:sz w:val="18"/>
                              </w:rPr>
                              <w:t xml:space="preserve"> </w:t>
                            </w:r>
                            <w:r>
                              <w:rPr>
                                <w:spacing w:val="-1"/>
                                <w:sz w:val="18"/>
                              </w:rPr>
                              <w:t>yazılmıştır.</w:t>
                            </w:r>
                            <w:r>
                              <w:rPr>
                                <w:spacing w:val="17"/>
                                <w:sz w:val="18"/>
                              </w:rPr>
                              <w:t xml:space="preserve"> </w:t>
                            </w:r>
                            <w:r>
                              <w:rPr>
                                <w:sz w:val="18"/>
                              </w:rPr>
                              <w:t>Bu</w:t>
                            </w:r>
                            <w:r>
                              <w:rPr>
                                <w:spacing w:val="18"/>
                                <w:sz w:val="18"/>
                              </w:rPr>
                              <w:t xml:space="preserve"> </w:t>
                            </w:r>
                            <w:r>
                              <w:rPr>
                                <w:spacing w:val="-1"/>
                                <w:sz w:val="18"/>
                              </w:rPr>
                              <w:t>nedenle</w:t>
                            </w:r>
                            <w:r>
                              <w:rPr>
                                <w:spacing w:val="16"/>
                                <w:sz w:val="18"/>
                              </w:rPr>
                              <w:t xml:space="preserve"> </w:t>
                            </w:r>
                            <w:r>
                              <w:rPr>
                                <w:spacing w:val="-1"/>
                                <w:sz w:val="18"/>
                              </w:rPr>
                              <w:t>sizin</w:t>
                            </w:r>
                            <w:r>
                              <w:rPr>
                                <w:spacing w:val="18"/>
                                <w:sz w:val="18"/>
                              </w:rPr>
                              <w:t xml:space="preserve"> </w:t>
                            </w:r>
                            <w:r>
                              <w:rPr>
                                <w:spacing w:val="-1"/>
                                <w:sz w:val="18"/>
                              </w:rPr>
                              <w:t>ihalenize</w:t>
                            </w:r>
                            <w:r>
                              <w:rPr>
                                <w:spacing w:val="16"/>
                                <w:sz w:val="18"/>
                              </w:rPr>
                              <w:t xml:space="preserve"> </w:t>
                            </w:r>
                            <w:r>
                              <w:rPr>
                                <w:spacing w:val="-1"/>
                                <w:sz w:val="18"/>
                              </w:rPr>
                              <w:t>ilişkin</w:t>
                            </w:r>
                            <w:r>
                              <w:rPr>
                                <w:spacing w:val="16"/>
                                <w:sz w:val="18"/>
                              </w:rPr>
                              <w:t xml:space="preserve"> </w:t>
                            </w:r>
                            <w:r>
                              <w:rPr>
                                <w:spacing w:val="-1"/>
                                <w:sz w:val="18"/>
                              </w:rPr>
                              <w:t>hükümleri</w:t>
                            </w:r>
                            <w:r>
                              <w:rPr>
                                <w:spacing w:val="17"/>
                                <w:sz w:val="18"/>
                              </w:rPr>
                              <w:t xml:space="preserve"> </w:t>
                            </w:r>
                            <w:r>
                              <w:rPr>
                                <w:sz w:val="18"/>
                              </w:rPr>
                              <w:t>de</w:t>
                            </w:r>
                            <w:r>
                              <w:rPr>
                                <w:spacing w:val="16"/>
                                <w:sz w:val="18"/>
                              </w:rPr>
                              <w:t xml:space="preserve"> </w:t>
                            </w:r>
                            <w:r>
                              <w:rPr>
                                <w:spacing w:val="-1"/>
                                <w:sz w:val="18"/>
                              </w:rPr>
                              <w:t>kapsar.</w:t>
                            </w:r>
                            <w:r>
                              <w:rPr>
                                <w:spacing w:val="17"/>
                                <w:sz w:val="18"/>
                              </w:rPr>
                              <w:t xml:space="preserve"> </w:t>
                            </w:r>
                            <w:r>
                              <w:rPr>
                                <w:sz w:val="18"/>
                              </w:rPr>
                              <w:t>Sizin</w:t>
                            </w:r>
                            <w:r>
                              <w:rPr>
                                <w:spacing w:val="109"/>
                                <w:sz w:val="18"/>
                              </w:rPr>
                              <w:t xml:space="preserve"> </w:t>
                            </w:r>
                            <w:r>
                              <w:rPr>
                                <w:sz w:val="18"/>
                              </w:rPr>
                              <w:t>için</w:t>
                            </w:r>
                            <w:r>
                              <w:rPr>
                                <w:spacing w:val="1"/>
                                <w:sz w:val="18"/>
                              </w:rPr>
                              <w:t xml:space="preserve"> </w:t>
                            </w:r>
                            <w:r>
                              <w:rPr>
                                <w:sz w:val="18"/>
                              </w:rPr>
                              <w:t>de</w:t>
                            </w:r>
                            <w:r>
                              <w:rPr>
                                <w:spacing w:val="-1"/>
                                <w:sz w:val="18"/>
                              </w:rPr>
                              <w:t xml:space="preserve"> geçerli</w:t>
                            </w:r>
                            <w:r>
                              <w:rPr>
                                <w:sz w:val="18"/>
                              </w:rPr>
                              <w:t xml:space="preserve"> </w:t>
                            </w:r>
                            <w:r>
                              <w:rPr>
                                <w:spacing w:val="-1"/>
                                <w:sz w:val="18"/>
                              </w:rPr>
                              <w:t>olduğunu düşündüğünüz maddeleri</w:t>
                            </w:r>
                            <w:r>
                              <w:rPr>
                                <w:sz w:val="18"/>
                              </w:rPr>
                              <w:t xml:space="preserve"> </w:t>
                            </w:r>
                            <w:r>
                              <w:rPr>
                                <w:spacing w:val="-1"/>
                                <w:sz w:val="18"/>
                              </w:rPr>
                              <w:t>aynen</w:t>
                            </w:r>
                            <w:r>
                              <w:rPr>
                                <w:spacing w:val="1"/>
                                <w:sz w:val="18"/>
                              </w:rPr>
                              <w:t xml:space="preserve"> </w:t>
                            </w:r>
                            <w:r>
                              <w:rPr>
                                <w:spacing w:val="-1"/>
                                <w:sz w:val="18"/>
                              </w:rPr>
                              <w:t>koruyabilirsiniz.</w:t>
                            </w:r>
                          </w:p>
                        </w:txbxContent>
                      </wps:txbx>
                      <wps:bodyPr rot="0" vert="horz" wrap="square" lIns="0" tIns="0" rIns="0" bIns="0" anchor="t" anchorCtr="0" upright="1">
                        <a:noAutofit/>
                      </wps:bodyPr>
                    </wps:wsp>
                  </a:graphicData>
                </a:graphic>
              </wp:inline>
            </w:drawing>
          </mc:Choice>
          <mc:Fallback>
            <w:pict>
              <v:shapetype w14:anchorId="25B25FFD" id="_x0000_t202" coordsize="21600,21600" o:spt="202" path="m,l,21600r21600,l21600,xe">
                <v:stroke joinstyle="miter"/>
                <v:path gradientshapeok="t" o:connecttype="rect"/>
              </v:shapetype>
              <v:shape id="Metin Kutusu 3" o:spid="_x0000_s1026" type="#_x0000_t202" style="width:453.3pt;height:4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" fillcolor="silver" strokeweight=".72pt">
                <v:textbox inset="0,0,0,0">
                  <w:txbxContent>
                    <w:p w14:paraId="2C9729A2" w14:textId="77777777" w:rsidR="0050496E" w:rsidRDefault="0050496E" w:rsidP="00566C28">
                      <w:pPr>
                        <w:spacing w:before="67"/>
                        <w:ind w:left="144" w:right="147"/>
                        <w:jc w:val="both"/>
                        <w:rPr>
                          <w:sz w:val="18"/>
                          <w:szCs w:val="18"/>
                        </w:rPr>
                      </w:pPr>
                      <w:r>
                        <w:rPr>
                          <w:spacing w:val="-1"/>
                          <w:sz w:val="18"/>
                        </w:rPr>
                        <w:t>Genel</w:t>
                      </w:r>
                      <w:r>
                        <w:rPr>
                          <w:spacing w:val="36"/>
                          <w:sz w:val="18"/>
                        </w:rPr>
                        <w:t xml:space="preserve"> </w:t>
                      </w:r>
                      <w:r>
                        <w:rPr>
                          <w:spacing w:val="-1"/>
                          <w:sz w:val="18"/>
                        </w:rPr>
                        <w:t>Koşullardaki</w:t>
                      </w:r>
                      <w:r>
                        <w:rPr>
                          <w:spacing w:val="36"/>
                          <w:sz w:val="18"/>
                        </w:rPr>
                        <w:t xml:space="preserve"> </w:t>
                      </w:r>
                      <w:r>
                        <w:rPr>
                          <w:spacing w:val="-1"/>
                          <w:sz w:val="18"/>
                        </w:rPr>
                        <w:t>hükümlerde</w:t>
                      </w:r>
                      <w:r>
                        <w:rPr>
                          <w:spacing w:val="37"/>
                          <w:sz w:val="18"/>
                        </w:rPr>
                        <w:t xml:space="preserve"> </w:t>
                      </w:r>
                      <w:r>
                        <w:rPr>
                          <w:spacing w:val="-1"/>
                          <w:sz w:val="18"/>
                        </w:rPr>
                        <w:t>değişiklik</w:t>
                      </w:r>
                      <w:r>
                        <w:rPr>
                          <w:spacing w:val="35"/>
                          <w:sz w:val="18"/>
                        </w:rPr>
                        <w:t xml:space="preserve"> </w:t>
                      </w:r>
                      <w:r>
                        <w:rPr>
                          <w:sz w:val="18"/>
                        </w:rPr>
                        <w:t>varsa</w:t>
                      </w:r>
                      <w:r>
                        <w:rPr>
                          <w:spacing w:val="35"/>
                          <w:sz w:val="18"/>
                        </w:rPr>
                        <w:t xml:space="preserve"> </w:t>
                      </w:r>
                      <w:r>
                        <w:rPr>
                          <w:spacing w:val="-1"/>
                          <w:sz w:val="18"/>
                        </w:rPr>
                        <w:t>Özel</w:t>
                      </w:r>
                      <w:r>
                        <w:rPr>
                          <w:spacing w:val="36"/>
                          <w:sz w:val="18"/>
                        </w:rPr>
                        <w:t xml:space="preserve"> </w:t>
                      </w:r>
                      <w:r>
                        <w:rPr>
                          <w:sz w:val="18"/>
                        </w:rPr>
                        <w:t>Koşullarda</w:t>
                      </w:r>
                      <w:r>
                        <w:rPr>
                          <w:spacing w:val="35"/>
                          <w:sz w:val="18"/>
                        </w:rPr>
                        <w:t xml:space="preserve"> </w:t>
                      </w:r>
                      <w:r>
                        <w:rPr>
                          <w:spacing w:val="-1"/>
                          <w:sz w:val="18"/>
                        </w:rPr>
                        <w:t>değişiklikler</w:t>
                      </w:r>
                      <w:r>
                        <w:rPr>
                          <w:spacing w:val="36"/>
                          <w:sz w:val="18"/>
                        </w:rPr>
                        <w:t xml:space="preserve"> </w:t>
                      </w:r>
                      <w:r>
                        <w:rPr>
                          <w:sz w:val="18"/>
                        </w:rPr>
                        <w:t>belirtilir.</w:t>
                      </w:r>
                      <w:r>
                        <w:rPr>
                          <w:spacing w:val="36"/>
                          <w:sz w:val="18"/>
                        </w:rPr>
                        <w:t xml:space="preserve"> </w:t>
                      </w:r>
                      <w:r>
                        <w:rPr>
                          <w:spacing w:val="-1"/>
                          <w:sz w:val="18"/>
                        </w:rPr>
                        <w:t>Burada</w:t>
                      </w:r>
                      <w:r>
                        <w:rPr>
                          <w:spacing w:val="35"/>
                          <w:sz w:val="18"/>
                        </w:rPr>
                        <w:t xml:space="preserve"> </w:t>
                      </w:r>
                      <w:r>
                        <w:rPr>
                          <w:spacing w:val="-1"/>
                          <w:sz w:val="18"/>
                        </w:rPr>
                        <w:t>verilen</w:t>
                      </w:r>
                      <w:r>
                        <w:rPr>
                          <w:spacing w:val="37"/>
                          <w:sz w:val="18"/>
                        </w:rPr>
                        <w:t xml:space="preserve"> </w:t>
                      </w:r>
                      <w:r>
                        <w:rPr>
                          <w:spacing w:val="-1"/>
                          <w:sz w:val="18"/>
                        </w:rPr>
                        <w:t>Özel</w:t>
                      </w:r>
                      <w:r>
                        <w:rPr>
                          <w:spacing w:val="36"/>
                          <w:sz w:val="18"/>
                        </w:rPr>
                        <w:t xml:space="preserve"> </w:t>
                      </w:r>
                      <w:r>
                        <w:rPr>
                          <w:spacing w:val="-1"/>
                          <w:sz w:val="18"/>
                        </w:rPr>
                        <w:t>Koşullar</w:t>
                      </w:r>
                      <w:r>
                        <w:rPr>
                          <w:spacing w:val="99"/>
                          <w:sz w:val="18"/>
                        </w:rPr>
                        <w:t xml:space="preserve"> </w:t>
                      </w:r>
                      <w:r>
                        <w:rPr>
                          <w:sz w:val="18"/>
                        </w:rPr>
                        <w:t>örnek</w:t>
                      </w:r>
                      <w:r>
                        <w:rPr>
                          <w:spacing w:val="16"/>
                          <w:sz w:val="18"/>
                        </w:rPr>
                        <w:t xml:space="preserve"> </w:t>
                      </w:r>
                      <w:r>
                        <w:rPr>
                          <w:spacing w:val="-1"/>
                          <w:sz w:val="18"/>
                        </w:rPr>
                        <w:t>niteliğinde</w:t>
                      </w:r>
                      <w:r>
                        <w:rPr>
                          <w:spacing w:val="14"/>
                          <w:sz w:val="18"/>
                        </w:rPr>
                        <w:t xml:space="preserve"> </w:t>
                      </w:r>
                      <w:r>
                        <w:rPr>
                          <w:sz w:val="18"/>
                        </w:rPr>
                        <w:t>olup</w:t>
                      </w:r>
                      <w:r>
                        <w:rPr>
                          <w:spacing w:val="18"/>
                          <w:sz w:val="18"/>
                        </w:rPr>
                        <w:t xml:space="preserve"> </w:t>
                      </w:r>
                      <w:r>
                        <w:rPr>
                          <w:spacing w:val="-1"/>
                          <w:sz w:val="18"/>
                        </w:rPr>
                        <w:t>genel</w:t>
                      </w:r>
                      <w:r>
                        <w:rPr>
                          <w:spacing w:val="17"/>
                          <w:sz w:val="18"/>
                        </w:rPr>
                        <w:t xml:space="preserve"> </w:t>
                      </w:r>
                      <w:r>
                        <w:rPr>
                          <w:spacing w:val="-1"/>
                          <w:sz w:val="18"/>
                        </w:rPr>
                        <w:t>uygulamalara</w:t>
                      </w:r>
                      <w:r>
                        <w:rPr>
                          <w:spacing w:val="16"/>
                          <w:sz w:val="18"/>
                        </w:rPr>
                        <w:t xml:space="preserve"> </w:t>
                      </w:r>
                      <w:r>
                        <w:rPr>
                          <w:spacing w:val="-1"/>
                          <w:sz w:val="18"/>
                        </w:rPr>
                        <w:t>göre</w:t>
                      </w:r>
                      <w:r>
                        <w:rPr>
                          <w:spacing w:val="18"/>
                          <w:sz w:val="18"/>
                        </w:rPr>
                        <w:t xml:space="preserve"> </w:t>
                      </w:r>
                      <w:r>
                        <w:rPr>
                          <w:spacing w:val="-1"/>
                          <w:sz w:val="18"/>
                        </w:rPr>
                        <w:t>yazılmıştır.</w:t>
                      </w:r>
                      <w:r>
                        <w:rPr>
                          <w:spacing w:val="17"/>
                          <w:sz w:val="18"/>
                        </w:rPr>
                        <w:t xml:space="preserve"> </w:t>
                      </w:r>
                      <w:r>
                        <w:rPr>
                          <w:sz w:val="18"/>
                        </w:rPr>
                        <w:t>Bu</w:t>
                      </w:r>
                      <w:r>
                        <w:rPr>
                          <w:spacing w:val="18"/>
                          <w:sz w:val="18"/>
                        </w:rPr>
                        <w:t xml:space="preserve"> </w:t>
                      </w:r>
                      <w:r>
                        <w:rPr>
                          <w:spacing w:val="-1"/>
                          <w:sz w:val="18"/>
                        </w:rPr>
                        <w:t>nedenle</w:t>
                      </w:r>
                      <w:r>
                        <w:rPr>
                          <w:spacing w:val="16"/>
                          <w:sz w:val="18"/>
                        </w:rPr>
                        <w:t xml:space="preserve"> </w:t>
                      </w:r>
                      <w:r>
                        <w:rPr>
                          <w:spacing w:val="-1"/>
                          <w:sz w:val="18"/>
                        </w:rPr>
                        <w:t>sizin</w:t>
                      </w:r>
                      <w:r>
                        <w:rPr>
                          <w:spacing w:val="18"/>
                          <w:sz w:val="18"/>
                        </w:rPr>
                        <w:t xml:space="preserve"> </w:t>
                      </w:r>
                      <w:r>
                        <w:rPr>
                          <w:spacing w:val="-1"/>
                          <w:sz w:val="18"/>
                        </w:rPr>
                        <w:t>ihalenize</w:t>
                      </w:r>
                      <w:r>
                        <w:rPr>
                          <w:spacing w:val="16"/>
                          <w:sz w:val="18"/>
                        </w:rPr>
                        <w:t xml:space="preserve"> </w:t>
                      </w:r>
                      <w:r>
                        <w:rPr>
                          <w:spacing w:val="-1"/>
                          <w:sz w:val="18"/>
                        </w:rPr>
                        <w:t>ilişkin</w:t>
                      </w:r>
                      <w:r>
                        <w:rPr>
                          <w:spacing w:val="16"/>
                          <w:sz w:val="18"/>
                        </w:rPr>
                        <w:t xml:space="preserve"> </w:t>
                      </w:r>
                      <w:r>
                        <w:rPr>
                          <w:spacing w:val="-1"/>
                          <w:sz w:val="18"/>
                        </w:rPr>
                        <w:t>hükümleri</w:t>
                      </w:r>
                      <w:r>
                        <w:rPr>
                          <w:spacing w:val="17"/>
                          <w:sz w:val="18"/>
                        </w:rPr>
                        <w:t xml:space="preserve"> </w:t>
                      </w:r>
                      <w:r>
                        <w:rPr>
                          <w:sz w:val="18"/>
                        </w:rPr>
                        <w:t>de</w:t>
                      </w:r>
                      <w:r>
                        <w:rPr>
                          <w:spacing w:val="16"/>
                          <w:sz w:val="18"/>
                        </w:rPr>
                        <w:t xml:space="preserve"> </w:t>
                      </w:r>
                      <w:r>
                        <w:rPr>
                          <w:spacing w:val="-1"/>
                          <w:sz w:val="18"/>
                        </w:rPr>
                        <w:t>kapsar.</w:t>
                      </w:r>
                      <w:r>
                        <w:rPr>
                          <w:spacing w:val="17"/>
                          <w:sz w:val="18"/>
                        </w:rPr>
                        <w:t xml:space="preserve"> </w:t>
                      </w:r>
                      <w:r>
                        <w:rPr>
                          <w:sz w:val="18"/>
                        </w:rPr>
                        <w:t>Sizin</w:t>
                      </w:r>
                      <w:r>
                        <w:rPr>
                          <w:spacing w:val="109"/>
                          <w:sz w:val="18"/>
                        </w:rPr>
                        <w:t xml:space="preserve"> </w:t>
                      </w:r>
                      <w:r>
                        <w:rPr>
                          <w:sz w:val="18"/>
                        </w:rPr>
                        <w:t>için</w:t>
                      </w:r>
                      <w:r>
                        <w:rPr>
                          <w:spacing w:val="1"/>
                          <w:sz w:val="18"/>
                        </w:rPr>
                        <w:t xml:space="preserve"> </w:t>
                      </w:r>
                      <w:r>
                        <w:rPr>
                          <w:sz w:val="18"/>
                        </w:rPr>
                        <w:t>de</w:t>
                      </w:r>
                      <w:r>
                        <w:rPr>
                          <w:spacing w:val="-1"/>
                          <w:sz w:val="18"/>
                        </w:rPr>
                        <w:t xml:space="preserve"> geçerli</w:t>
                      </w:r>
                      <w:r>
                        <w:rPr>
                          <w:sz w:val="18"/>
                        </w:rPr>
                        <w:t xml:space="preserve"> </w:t>
                      </w:r>
                      <w:r>
                        <w:rPr>
                          <w:spacing w:val="-1"/>
                          <w:sz w:val="18"/>
                        </w:rPr>
                        <w:t>olduğunu düşündüğünüz maddeleri</w:t>
                      </w:r>
                      <w:r>
                        <w:rPr>
                          <w:sz w:val="18"/>
                        </w:rPr>
                        <w:t xml:space="preserve"> </w:t>
                      </w:r>
                      <w:r>
                        <w:rPr>
                          <w:spacing w:val="-1"/>
                          <w:sz w:val="18"/>
                        </w:rPr>
                        <w:t>aynen</w:t>
                      </w:r>
                      <w:r>
                        <w:rPr>
                          <w:spacing w:val="1"/>
                          <w:sz w:val="18"/>
                        </w:rPr>
                        <w:t xml:space="preserve"> </w:t>
                      </w:r>
                      <w:r>
                        <w:rPr>
                          <w:spacing w:val="-1"/>
                          <w:sz w:val="18"/>
                        </w:rPr>
                        <w:t>koruyabilirsiniz.</w:t>
                      </w:r>
                    </w:p>
                  </w:txbxContent>
                </v:textbox>
                <w10:anchorlock/>
              </v:shape>
            </w:pict>
          </mc:Fallback>
        </mc:AlternateContent>
      </w:r>
    </w:p>
    <w:p w14:paraId="5833AEFC" w14:textId="77777777" w:rsidR="00566C28" w:rsidRPr="007E4E8E" w:rsidRDefault="00566C28" w:rsidP="00856EA6">
      <w:pPr>
        <w:ind w:firstLine="720"/>
        <w:jc w:val="center"/>
        <w:rPr>
          <w:b/>
          <w:color w:val="000000" w:themeColor="text1"/>
          <w:sz w:val="22"/>
          <w:szCs w:val="22"/>
        </w:rPr>
      </w:pPr>
    </w:p>
    <w:p w14:paraId="70B7069F" w14:textId="1F62E79A" w:rsidR="004A77AA" w:rsidRDefault="004A77AA" w:rsidP="00ED5335">
      <w:pPr>
        <w:ind w:firstLine="720"/>
        <w:jc w:val="both"/>
        <w:rPr>
          <w:color w:val="000000" w:themeColor="text1"/>
          <w:sz w:val="22"/>
          <w:szCs w:val="22"/>
        </w:rPr>
      </w:pPr>
      <w:r w:rsidRPr="007E4E8E">
        <w:rPr>
          <w:color w:val="000000" w:themeColor="text1"/>
          <w:sz w:val="22"/>
          <w:szCs w:val="22"/>
        </w:rPr>
        <w:t>Bir tarafta</w:t>
      </w:r>
      <w:r w:rsidR="003F7988" w:rsidRPr="007E4E8E">
        <w:rPr>
          <w:color w:val="000000" w:themeColor="text1"/>
          <w:sz w:val="22"/>
          <w:szCs w:val="22"/>
        </w:rPr>
        <w:t xml:space="preserve"> </w:t>
      </w:r>
      <w:r w:rsidRPr="007E4E8E">
        <w:rPr>
          <w:color w:val="000000" w:themeColor="text1"/>
          <w:sz w:val="22"/>
          <w:szCs w:val="22"/>
        </w:rPr>
        <w:t xml:space="preserve">Girişimci İşadamları Vakfı, Bahariye Mevlevihanesi, Merkez Mah. Silahtarağa Cad. NO:12 (Eyüp Devlet Hastanesi Karşısı) Eyüp/İSTANBUL </w:t>
      </w:r>
    </w:p>
    <w:p w14:paraId="761A9E28" w14:textId="77777777" w:rsidR="00566C28" w:rsidRPr="007E4E8E" w:rsidRDefault="00566C28" w:rsidP="00ED5335">
      <w:pPr>
        <w:ind w:firstLine="720"/>
        <w:jc w:val="both"/>
        <w:rPr>
          <w:color w:val="000000" w:themeColor="text1"/>
          <w:sz w:val="22"/>
          <w:szCs w:val="22"/>
        </w:rPr>
      </w:pPr>
    </w:p>
    <w:p w14:paraId="50E0F084" w14:textId="3564E158" w:rsidR="004A77AA" w:rsidRPr="007E4E8E" w:rsidRDefault="004A77AA" w:rsidP="00ED5335">
      <w:pPr>
        <w:jc w:val="both"/>
        <w:rPr>
          <w:color w:val="000000" w:themeColor="text1"/>
          <w:sz w:val="22"/>
          <w:szCs w:val="22"/>
        </w:rPr>
      </w:pPr>
      <w:r w:rsidRPr="007E4E8E">
        <w:rPr>
          <w:color w:val="000000" w:themeColor="text1"/>
          <w:sz w:val="22"/>
          <w:szCs w:val="22"/>
        </w:rPr>
        <w:t xml:space="preserve">"Sözleşme Makamı", ve Diğer tarafta “Tedarikçinin/Hizmet Sunucusu”nun </w:t>
      </w:r>
    </w:p>
    <w:p w14:paraId="210078D7" w14:textId="1A5CB990" w:rsidR="004A77AA" w:rsidRPr="007E4E8E" w:rsidRDefault="004A77AA" w:rsidP="00ED5335">
      <w:pPr>
        <w:pStyle w:val="ListeParagraf"/>
        <w:numPr>
          <w:ilvl w:val="0"/>
          <w:numId w:val="1"/>
        </w:numPr>
        <w:jc w:val="both"/>
        <w:rPr>
          <w:rFonts w:ascii="Times New Roman" w:eastAsia="Times New Roman" w:hAnsi="Times New Roman" w:cs="Times New Roman"/>
          <w:color w:val="000000" w:themeColor="text1"/>
          <w:sz w:val="22"/>
          <w:szCs w:val="22"/>
        </w:rPr>
      </w:pPr>
      <w:r w:rsidRPr="007E4E8E">
        <w:rPr>
          <w:rFonts w:ascii="Times New Roman" w:eastAsia="Times New Roman" w:hAnsi="Times New Roman" w:cs="Times New Roman"/>
          <w:color w:val="000000" w:themeColor="text1"/>
          <w:sz w:val="22"/>
          <w:szCs w:val="22"/>
        </w:rPr>
        <w:t>Tam Resmi Adı Hukuki statüsü / unvanı</w:t>
      </w:r>
    </w:p>
    <w:p w14:paraId="2A288DD9" w14:textId="0D70731D" w:rsidR="004A77AA" w:rsidRPr="007E4E8E" w:rsidRDefault="004A77AA" w:rsidP="00ED5335">
      <w:pPr>
        <w:pStyle w:val="ListeParagraf"/>
        <w:numPr>
          <w:ilvl w:val="0"/>
          <w:numId w:val="1"/>
        </w:numPr>
        <w:jc w:val="both"/>
        <w:rPr>
          <w:rFonts w:ascii="Times New Roman" w:eastAsia="Times New Roman" w:hAnsi="Times New Roman" w:cs="Times New Roman"/>
          <w:color w:val="000000" w:themeColor="text1"/>
          <w:sz w:val="22"/>
          <w:szCs w:val="22"/>
        </w:rPr>
      </w:pPr>
      <w:r w:rsidRPr="007E4E8E">
        <w:rPr>
          <w:rFonts w:ascii="Times New Roman" w:eastAsia="Times New Roman" w:hAnsi="Times New Roman" w:cs="Times New Roman"/>
          <w:color w:val="000000" w:themeColor="text1"/>
          <w:sz w:val="22"/>
          <w:szCs w:val="22"/>
        </w:rPr>
        <w:t>Resmi tescil numarası</w:t>
      </w:r>
    </w:p>
    <w:p w14:paraId="70D68B15" w14:textId="03AD1F40" w:rsidR="004A77AA" w:rsidRPr="007E4E8E" w:rsidRDefault="004A77AA" w:rsidP="00ED5335">
      <w:pPr>
        <w:pStyle w:val="ListeParagraf"/>
        <w:numPr>
          <w:ilvl w:val="0"/>
          <w:numId w:val="1"/>
        </w:numPr>
        <w:jc w:val="both"/>
        <w:rPr>
          <w:rFonts w:ascii="Times New Roman" w:eastAsia="Times New Roman" w:hAnsi="Times New Roman" w:cs="Times New Roman"/>
          <w:color w:val="000000" w:themeColor="text1"/>
          <w:sz w:val="22"/>
          <w:szCs w:val="22"/>
        </w:rPr>
      </w:pPr>
      <w:r w:rsidRPr="007E4E8E">
        <w:rPr>
          <w:rFonts w:ascii="Times New Roman" w:eastAsia="Times New Roman" w:hAnsi="Times New Roman" w:cs="Times New Roman"/>
          <w:color w:val="000000" w:themeColor="text1"/>
          <w:sz w:val="22"/>
          <w:szCs w:val="22"/>
        </w:rPr>
        <w:t>Açık resmi-tebligat adresi</w:t>
      </w:r>
    </w:p>
    <w:p w14:paraId="71A288E1" w14:textId="098DE696" w:rsidR="004A77AA" w:rsidRPr="007E4E8E" w:rsidRDefault="004A77AA" w:rsidP="00ED5335">
      <w:pPr>
        <w:pStyle w:val="ListeParagraf"/>
        <w:numPr>
          <w:ilvl w:val="0"/>
          <w:numId w:val="1"/>
        </w:numPr>
        <w:jc w:val="both"/>
        <w:rPr>
          <w:rFonts w:ascii="Times New Roman" w:eastAsia="Times New Roman" w:hAnsi="Times New Roman" w:cs="Times New Roman"/>
          <w:color w:val="000000" w:themeColor="text1"/>
          <w:sz w:val="22"/>
          <w:szCs w:val="22"/>
        </w:rPr>
      </w:pPr>
      <w:r w:rsidRPr="007E4E8E">
        <w:rPr>
          <w:rFonts w:ascii="Times New Roman" w:eastAsia="Times New Roman" w:hAnsi="Times New Roman" w:cs="Times New Roman"/>
          <w:color w:val="000000" w:themeColor="text1"/>
          <w:sz w:val="22"/>
          <w:szCs w:val="22"/>
        </w:rPr>
        <w:t>Vergi dairesi ve numarası</w:t>
      </w:r>
    </w:p>
    <w:p w14:paraId="23D3C928" w14:textId="77777777" w:rsidR="004A77AA" w:rsidRPr="007E4E8E" w:rsidRDefault="004A77AA" w:rsidP="00ED5335">
      <w:pPr>
        <w:pStyle w:val="ListeParagraf"/>
        <w:ind w:left="1080"/>
        <w:jc w:val="both"/>
        <w:rPr>
          <w:rFonts w:ascii="Times New Roman" w:eastAsia="Times New Roman" w:hAnsi="Times New Roman" w:cs="Times New Roman"/>
          <w:color w:val="000000" w:themeColor="text1"/>
          <w:sz w:val="22"/>
          <w:szCs w:val="22"/>
        </w:rPr>
      </w:pPr>
    </w:p>
    <w:p w14:paraId="036A2171" w14:textId="7A25B2F3" w:rsidR="004A77AA" w:rsidRPr="007E4E8E" w:rsidRDefault="004A77AA" w:rsidP="00ED5335">
      <w:pPr>
        <w:ind w:firstLine="720"/>
        <w:jc w:val="both"/>
        <w:rPr>
          <w:color w:val="000000" w:themeColor="text1"/>
          <w:sz w:val="22"/>
          <w:szCs w:val="22"/>
        </w:rPr>
      </w:pPr>
      <w:r w:rsidRPr="007E4E8E">
        <w:rPr>
          <w:color w:val="000000" w:themeColor="text1"/>
          <w:sz w:val="22"/>
          <w:szCs w:val="22"/>
        </w:rPr>
        <w:t>(“Yüklenici”) olmak üzere, taraflar aşağıdaki hususlarda anlaşmışlardır:</w:t>
      </w:r>
    </w:p>
    <w:p w14:paraId="134F0725" w14:textId="77777777" w:rsidR="004A77AA" w:rsidRPr="007E4E8E" w:rsidRDefault="004A77AA" w:rsidP="00ED5335">
      <w:pPr>
        <w:ind w:firstLine="720"/>
        <w:jc w:val="both"/>
        <w:rPr>
          <w:color w:val="000000" w:themeColor="text1"/>
          <w:sz w:val="22"/>
          <w:szCs w:val="22"/>
        </w:rPr>
      </w:pPr>
    </w:p>
    <w:p w14:paraId="1991AFB7"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ÖZEL KOŞULLAR</w:t>
      </w:r>
    </w:p>
    <w:p w14:paraId="050EB3C9"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(1) Konu</w:t>
      </w:r>
    </w:p>
    <w:p w14:paraId="2013D141" w14:textId="4C3A2143"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Bu Sözleşmenin Konusu İstanbul’da uygulanacak Girişimcilik Endeksi-Gendeks projesi kapsamında </w:t>
      </w:r>
      <w:r w:rsidR="008D66F5">
        <w:rPr>
          <w:rFonts w:ascii="Arial" w:hAnsi="Arial" w:cs="Arial"/>
          <w:color w:val="222222"/>
          <w:sz w:val="13"/>
          <w:szCs w:val="13"/>
          <w:shd w:val="clear" w:color="auto" w:fill="FCFDFD"/>
        </w:rPr>
        <w:t> </w:t>
      </w:r>
      <w:r w:rsidR="008D66F5" w:rsidRPr="00856EA6">
        <w:rPr>
          <w:color w:val="000000" w:themeColor="text1"/>
          <w:sz w:val="22"/>
          <w:szCs w:val="22"/>
        </w:rPr>
        <w:t>Birinci El Verinin Anket Yöntemiyle Toplanması İşi</w:t>
      </w:r>
      <w:r w:rsidR="008D66F5">
        <w:rPr>
          <w:rFonts w:ascii="Arial" w:hAnsi="Arial" w:cs="Arial"/>
          <w:color w:val="222222"/>
          <w:sz w:val="13"/>
          <w:szCs w:val="13"/>
          <w:shd w:val="clear" w:color="auto" w:fill="FCFDFD"/>
        </w:rPr>
        <w:t xml:space="preserve"> </w:t>
      </w:r>
      <w:r w:rsidR="00566C28">
        <w:rPr>
          <w:color w:val="000000" w:themeColor="text1"/>
          <w:sz w:val="22"/>
          <w:szCs w:val="22"/>
        </w:rPr>
        <w:t xml:space="preserve"> ve </w:t>
      </w:r>
      <w:r w:rsidR="008D66F5">
        <w:rPr>
          <w:color w:val="000000" w:themeColor="text1"/>
          <w:sz w:val="22"/>
          <w:szCs w:val="22"/>
        </w:rPr>
        <w:t>G</w:t>
      </w:r>
      <w:r w:rsidR="00E70DBC">
        <w:rPr>
          <w:color w:val="000000" w:themeColor="text1"/>
          <w:sz w:val="22"/>
          <w:szCs w:val="22"/>
        </w:rPr>
        <w:t xml:space="preserve">endeks </w:t>
      </w:r>
      <w:r w:rsidR="00566C28">
        <w:rPr>
          <w:color w:val="000000" w:themeColor="text1"/>
          <w:sz w:val="22"/>
          <w:szCs w:val="22"/>
        </w:rPr>
        <w:t xml:space="preserve">yazılım </w:t>
      </w:r>
      <w:r w:rsidR="00E70DBC">
        <w:rPr>
          <w:color w:val="000000" w:themeColor="text1"/>
          <w:sz w:val="22"/>
          <w:szCs w:val="22"/>
        </w:rPr>
        <w:t xml:space="preserve">ve </w:t>
      </w:r>
      <w:r w:rsidR="00E70DBC" w:rsidRPr="00E70DBC">
        <w:rPr>
          <w:color w:val="000000" w:themeColor="text1"/>
          <w:sz w:val="22"/>
          <w:szCs w:val="22"/>
        </w:rPr>
        <w:t>Girişimcilik Endeks Ölçüm Süreç Analizi, Çizimi ve Yazılıma Aktarılması</w:t>
      </w:r>
      <w:r w:rsidR="00E70DBC">
        <w:rPr>
          <w:color w:val="000000" w:themeColor="text1"/>
          <w:sz w:val="22"/>
          <w:szCs w:val="22"/>
        </w:rPr>
        <w:t xml:space="preserve"> </w:t>
      </w:r>
      <w:r w:rsidRPr="007E4E8E">
        <w:rPr>
          <w:color w:val="000000" w:themeColor="text1"/>
          <w:sz w:val="22"/>
          <w:szCs w:val="22"/>
        </w:rPr>
        <w:t>hizmet</w:t>
      </w:r>
      <w:r w:rsidR="00566C28">
        <w:rPr>
          <w:color w:val="000000" w:themeColor="text1"/>
          <w:sz w:val="22"/>
          <w:szCs w:val="22"/>
        </w:rPr>
        <w:t>i</w:t>
      </w:r>
      <w:r w:rsidRPr="007E4E8E">
        <w:rPr>
          <w:color w:val="000000" w:themeColor="text1"/>
          <w:sz w:val="22"/>
          <w:szCs w:val="22"/>
        </w:rPr>
        <w:t xml:space="preserve"> alımı işidir.</w:t>
      </w:r>
    </w:p>
    <w:p w14:paraId="334F7D09"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(2) Sözleşmenin Yapısı</w:t>
      </w:r>
    </w:p>
    <w:p w14:paraId="0B7C949F" w14:textId="51DD0A14" w:rsidR="004A77AA" w:rsidRPr="007E4E8E" w:rsidRDefault="004A77AA" w:rsidP="00ED5335">
      <w:pPr>
        <w:ind w:firstLine="720"/>
        <w:jc w:val="both"/>
        <w:rPr>
          <w:color w:val="000000" w:themeColor="text1"/>
          <w:sz w:val="22"/>
          <w:szCs w:val="22"/>
        </w:rPr>
      </w:pPr>
      <w:r w:rsidRPr="007E4E8E">
        <w:rPr>
          <w:color w:val="000000" w:themeColor="text1"/>
          <w:sz w:val="22"/>
          <w:szCs w:val="22"/>
        </w:rPr>
        <w:t>Yüklenici, bu ihalede belirlenmiş olan ve öncelik sırasına göre, Özel Koşullar (“Özel Koşullar”) ve aşağıdaki Eklerde belirtilen koşullardan oluşan şartların, gereğine uygun olarak faaliyetlerini sürdürecektir:</w:t>
      </w:r>
    </w:p>
    <w:p w14:paraId="27D880F3" w14:textId="77777777" w:rsidR="004A77AA" w:rsidRDefault="004A77AA" w:rsidP="00ED5335">
      <w:pPr>
        <w:ind w:firstLine="720"/>
        <w:jc w:val="both"/>
        <w:rPr>
          <w:color w:val="000000" w:themeColor="text1"/>
          <w:sz w:val="22"/>
          <w:szCs w:val="22"/>
        </w:rPr>
      </w:pPr>
    </w:p>
    <w:p w14:paraId="2FA21B8B" w14:textId="77777777" w:rsidR="004B14DC" w:rsidRPr="004B14DC" w:rsidRDefault="004B14DC" w:rsidP="004B14DC">
      <w:pPr>
        <w:ind w:firstLine="720"/>
        <w:jc w:val="both"/>
        <w:rPr>
          <w:color w:val="000000" w:themeColor="text1"/>
          <w:sz w:val="22"/>
          <w:szCs w:val="22"/>
        </w:rPr>
      </w:pPr>
      <w:r w:rsidRPr="004B14DC">
        <w:rPr>
          <w:color w:val="000000" w:themeColor="text1"/>
          <w:sz w:val="22"/>
          <w:szCs w:val="22"/>
        </w:rPr>
        <w:t>Ek-1: Genel Koşullar</w:t>
      </w:r>
    </w:p>
    <w:p w14:paraId="79077337" w14:textId="77777777" w:rsidR="004B14DC" w:rsidRPr="004B14DC" w:rsidRDefault="004B14DC" w:rsidP="004B14DC">
      <w:pPr>
        <w:ind w:firstLine="720"/>
        <w:jc w:val="both"/>
        <w:rPr>
          <w:color w:val="000000" w:themeColor="text1"/>
          <w:sz w:val="22"/>
          <w:szCs w:val="22"/>
        </w:rPr>
      </w:pPr>
      <w:r w:rsidRPr="004B14DC">
        <w:rPr>
          <w:color w:val="000000" w:themeColor="text1"/>
          <w:sz w:val="22"/>
          <w:szCs w:val="22"/>
        </w:rPr>
        <w:t>Ek-2: Teknik Şartname (İş Tanımı)</w:t>
      </w:r>
    </w:p>
    <w:p w14:paraId="2DDC0F60" w14:textId="4976F0B8" w:rsidR="004B14DC" w:rsidRPr="004B14DC" w:rsidRDefault="004B14DC" w:rsidP="004B14DC">
      <w:pPr>
        <w:ind w:firstLine="720"/>
        <w:jc w:val="both"/>
        <w:rPr>
          <w:color w:val="000000" w:themeColor="text1"/>
          <w:sz w:val="22"/>
          <w:szCs w:val="22"/>
        </w:rPr>
      </w:pPr>
      <w:r w:rsidRPr="004B14DC">
        <w:rPr>
          <w:color w:val="000000" w:themeColor="text1"/>
          <w:sz w:val="22"/>
          <w:szCs w:val="22"/>
        </w:rPr>
        <w:t>Ek-3: Teknik Teklif</w:t>
      </w:r>
      <w:r w:rsidR="006049A6">
        <w:rPr>
          <w:color w:val="000000" w:themeColor="text1"/>
          <w:sz w:val="22"/>
          <w:szCs w:val="22"/>
        </w:rPr>
        <w:t xml:space="preserve"> </w:t>
      </w:r>
      <w:r w:rsidR="006049A6" w:rsidRPr="00051297">
        <w:rPr>
          <w:color w:val="000000"/>
          <w:sz w:val="20"/>
        </w:rPr>
        <w:t>&lt;</w:t>
      </w:r>
      <w:r w:rsidR="006049A6" w:rsidRPr="00051297">
        <w:rPr>
          <w:color w:val="000000"/>
          <w:sz w:val="20"/>
          <w:highlight w:val="lightGray"/>
        </w:rPr>
        <w:t>Hizmet Alımlarında Organizasyon ve Metodoloji ve Kilit Uzmanların Özgeçmişleri dahil</w:t>
      </w:r>
      <w:r w:rsidR="006049A6" w:rsidRPr="00051297">
        <w:rPr>
          <w:color w:val="000000"/>
          <w:sz w:val="20"/>
        </w:rPr>
        <w:t>&gt;</w:t>
      </w:r>
    </w:p>
    <w:p w14:paraId="6E469C3B" w14:textId="77777777" w:rsidR="004B14DC" w:rsidRPr="004B14DC" w:rsidRDefault="004B14DC" w:rsidP="004B14DC">
      <w:pPr>
        <w:ind w:firstLine="720"/>
        <w:jc w:val="both"/>
        <w:rPr>
          <w:color w:val="000000" w:themeColor="text1"/>
          <w:sz w:val="22"/>
          <w:szCs w:val="22"/>
        </w:rPr>
      </w:pPr>
      <w:r w:rsidRPr="004B14DC">
        <w:rPr>
          <w:color w:val="000000" w:themeColor="text1"/>
          <w:sz w:val="22"/>
          <w:szCs w:val="22"/>
        </w:rPr>
        <w:t>Ek-4: Mali Teklif (Bütçe Dökümü)</w:t>
      </w:r>
    </w:p>
    <w:p w14:paraId="7E340CCC" w14:textId="25E472C7" w:rsidR="004B14DC" w:rsidRPr="007E4E8E" w:rsidRDefault="004B14DC" w:rsidP="004B14DC">
      <w:pPr>
        <w:ind w:firstLine="720"/>
        <w:jc w:val="both"/>
        <w:rPr>
          <w:color w:val="000000" w:themeColor="text1"/>
          <w:sz w:val="22"/>
          <w:szCs w:val="22"/>
        </w:rPr>
      </w:pPr>
      <w:r w:rsidRPr="004B14DC">
        <w:rPr>
          <w:color w:val="000000" w:themeColor="text1"/>
          <w:sz w:val="22"/>
          <w:szCs w:val="22"/>
        </w:rPr>
        <w:t>Ek-5: Standart Formlar ve Diğer Gerekli Belgeler</w:t>
      </w:r>
    </w:p>
    <w:p w14:paraId="2BC6F63E" w14:textId="77777777" w:rsidR="004B14DC" w:rsidRDefault="004B14DC" w:rsidP="00ED5335">
      <w:pPr>
        <w:ind w:firstLine="720"/>
        <w:jc w:val="both"/>
        <w:rPr>
          <w:color w:val="000000" w:themeColor="text1"/>
          <w:sz w:val="22"/>
          <w:szCs w:val="22"/>
        </w:rPr>
      </w:pPr>
    </w:p>
    <w:p w14:paraId="7172E848"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Yukarıdaki belgeler arasında herhangi bir çelişki olması durumunda, bunların hükümleri, yukarıda belirtilen öncelik sırasına göre uygulanır.</w:t>
      </w:r>
    </w:p>
    <w:p w14:paraId="51B5E385" w14:textId="77777777" w:rsidR="004A77AA" w:rsidRPr="007E4E8E" w:rsidRDefault="004A77AA" w:rsidP="00ED5335">
      <w:pPr>
        <w:ind w:firstLine="720"/>
        <w:jc w:val="both"/>
        <w:rPr>
          <w:b/>
          <w:color w:val="000000" w:themeColor="text1"/>
          <w:sz w:val="22"/>
          <w:szCs w:val="22"/>
        </w:rPr>
      </w:pPr>
    </w:p>
    <w:p w14:paraId="6045F788" w14:textId="3F7A4BAC"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(3) Sözleşme bedeli ve Ödemeler</w:t>
      </w:r>
    </w:p>
    <w:p w14:paraId="77361377"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Sözleşme Bedeli :.......………… TL’dir.</w:t>
      </w:r>
    </w:p>
    <w:p w14:paraId="7095AE1E"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Sözleşme kapsamında ön ödeme yapılmayacaktır.</w:t>
      </w:r>
    </w:p>
    <w:p w14:paraId="20D555EC" w14:textId="77777777" w:rsidR="004A77AA" w:rsidRPr="007E4E8E" w:rsidRDefault="004A77AA" w:rsidP="00ED5335">
      <w:pPr>
        <w:ind w:firstLine="720"/>
        <w:jc w:val="both"/>
        <w:rPr>
          <w:color w:val="000000" w:themeColor="text1"/>
          <w:sz w:val="22"/>
          <w:szCs w:val="22"/>
        </w:rPr>
      </w:pPr>
    </w:p>
    <w:p w14:paraId="1A39A4CB" w14:textId="0DB3EFE9" w:rsidR="004A77AA" w:rsidRPr="007E4E8E" w:rsidRDefault="004A77AA" w:rsidP="00ED5335">
      <w:pPr>
        <w:ind w:firstLine="720"/>
        <w:jc w:val="both"/>
        <w:rPr>
          <w:color w:val="000000" w:themeColor="text1"/>
          <w:sz w:val="22"/>
          <w:szCs w:val="22"/>
        </w:rPr>
      </w:pPr>
      <w:r w:rsidRPr="007E4E8E">
        <w:rPr>
          <w:color w:val="000000" w:themeColor="text1"/>
          <w:sz w:val="22"/>
          <w:szCs w:val="22"/>
        </w:rPr>
        <w:t>Hizmet alımı sözleşmelerinde ödemeler hak ediş esasına göre yapılacaktır. Sözleşme Makamı, Yüklenicinin ödeme için gerekli evrakları ve ödeme talebini intikal ettirmesinden itibaren inceleme yapacak ve ödemenin yapılması için uygunluğun tespit edilmesi üzerine transfer gerçekleştirilecektir.</w:t>
      </w:r>
    </w:p>
    <w:p w14:paraId="4B07844E" w14:textId="7A6B79D3" w:rsidR="004A77AA" w:rsidRPr="007E4E8E" w:rsidRDefault="004A77AA" w:rsidP="00ED5335">
      <w:pPr>
        <w:ind w:firstLine="720"/>
        <w:jc w:val="both"/>
        <w:rPr>
          <w:color w:val="000000" w:themeColor="text1"/>
          <w:sz w:val="22"/>
          <w:szCs w:val="22"/>
        </w:rPr>
      </w:pPr>
    </w:p>
    <w:p w14:paraId="0E83FE97"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(4) Başlama tarihi</w:t>
      </w:r>
    </w:p>
    <w:p w14:paraId="78CAAC03" w14:textId="586AA311" w:rsidR="004A77AA" w:rsidRPr="007E4E8E" w:rsidRDefault="004A77AA" w:rsidP="00ED5335">
      <w:pPr>
        <w:ind w:firstLine="720"/>
        <w:jc w:val="both"/>
        <w:rPr>
          <w:color w:val="000000" w:themeColor="text1"/>
          <w:sz w:val="22"/>
          <w:szCs w:val="22"/>
        </w:rPr>
      </w:pPr>
      <w:r w:rsidRPr="007E4E8E">
        <w:rPr>
          <w:color w:val="000000" w:themeColor="text1"/>
          <w:sz w:val="22"/>
          <w:szCs w:val="22"/>
        </w:rPr>
        <w:t>Uygulamaya başlama tarihi sözleşmenin her iki tarafça imzalandığı tarih şeklindedir.</w:t>
      </w:r>
    </w:p>
    <w:p w14:paraId="0DFEA2DD" w14:textId="77777777" w:rsidR="004A77AA" w:rsidRPr="007E4E8E" w:rsidRDefault="004A77AA" w:rsidP="00ED5335">
      <w:pPr>
        <w:ind w:firstLine="720"/>
        <w:jc w:val="both"/>
        <w:rPr>
          <w:color w:val="000000" w:themeColor="text1"/>
          <w:sz w:val="22"/>
          <w:szCs w:val="22"/>
        </w:rPr>
      </w:pPr>
    </w:p>
    <w:p w14:paraId="201A0C7D" w14:textId="07890E4E"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(5) Uygulama Süresi</w:t>
      </w:r>
    </w:p>
    <w:p w14:paraId="382D18F6" w14:textId="56420217" w:rsidR="004A77AA" w:rsidRDefault="004A77AA" w:rsidP="00ED5335">
      <w:pPr>
        <w:ind w:firstLine="720"/>
        <w:jc w:val="both"/>
        <w:rPr>
          <w:color w:val="000000" w:themeColor="text1"/>
          <w:sz w:val="22"/>
          <w:szCs w:val="22"/>
        </w:rPr>
      </w:pPr>
      <w:r w:rsidRPr="007E4E8E">
        <w:rPr>
          <w:color w:val="000000" w:themeColor="text1"/>
          <w:sz w:val="22"/>
          <w:szCs w:val="22"/>
        </w:rPr>
        <w:t xml:space="preserve">Sözleşmenin </w:t>
      </w:r>
      <w:r w:rsidRPr="009C04BD">
        <w:rPr>
          <w:color w:val="000000" w:themeColor="text1"/>
          <w:sz w:val="22"/>
          <w:szCs w:val="22"/>
        </w:rPr>
        <w:t>II ve III</w:t>
      </w:r>
      <w:r w:rsidRPr="007E4E8E">
        <w:rPr>
          <w:color w:val="000000" w:themeColor="text1"/>
          <w:sz w:val="22"/>
          <w:szCs w:val="22"/>
        </w:rPr>
        <w:t xml:space="preserve"> no.lu ekleri dahilinde ifade edilen görevlerin uygulama süresi, sözleşmenin başlama tarihinden itibaren teknik şartnamede belirtilen süredir.</w:t>
      </w:r>
    </w:p>
    <w:p w14:paraId="352356DB"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(6) Raporlama</w:t>
      </w:r>
    </w:p>
    <w:p w14:paraId="27C7DFF5" w14:textId="77777777" w:rsidR="004A77AA" w:rsidRDefault="004A77AA" w:rsidP="00ED5335">
      <w:pPr>
        <w:ind w:firstLine="720"/>
        <w:jc w:val="both"/>
        <w:rPr>
          <w:color w:val="000000" w:themeColor="text1"/>
          <w:sz w:val="22"/>
          <w:szCs w:val="22"/>
        </w:rPr>
      </w:pPr>
      <w:r w:rsidRPr="007E4E8E">
        <w:rPr>
          <w:color w:val="000000" w:themeColor="text1"/>
          <w:sz w:val="22"/>
          <w:szCs w:val="22"/>
        </w:rPr>
        <w:t>Yüklenici, ilerleme raporlarını Genel Koşulların ilgili maddelerinde ve Şartnamede belirtildiği şekliyle sunar.</w:t>
      </w:r>
    </w:p>
    <w:p w14:paraId="0AE176FA" w14:textId="77777777" w:rsidR="004B14DC" w:rsidRDefault="004B14DC" w:rsidP="00ED5335">
      <w:pPr>
        <w:ind w:firstLine="720"/>
        <w:jc w:val="both"/>
        <w:rPr>
          <w:color w:val="000000" w:themeColor="text1"/>
          <w:sz w:val="22"/>
          <w:szCs w:val="22"/>
        </w:rPr>
      </w:pPr>
    </w:p>
    <w:p w14:paraId="415F7137" w14:textId="77777777" w:rsidR="00CA3BDF" w:rsidRDefault="00CA3BDF" w:rsidP="00ED5335">
      <w:pPr>
        <w:ind w:firstLine="720"/>
        <w:jc w:val="both"/>
        <w:rPr>
          <w:color w:val="000000" w:themeColor="text1"/>
          <w:sz w:val="22"/>
          <w:szCs w:val="22"/>
        </w:rPr>
      </w:pPr>
    </w:p>
    <w:p w14:paraId="35776D37" w14:textId="77777777" w:rsidR="004A77AA" w:rsidRPr="007E4E8E" w:rsidRDefault="004A77AA" w:rsidP="00ED5335">
      <w:pPr>
        <w:ind w:firstLine="720"/>
        <w:jc w:val="both"/>
        <w:rPr>
          <w:b/>
          <w:color w:val="000000" w:themeColor="text1"/>
          <w:sz w:val="22"/>
          <w:szCs w:val="22"/>
        </w:rPr>
      </w:pPr>
    </w:p>
    <w:p w14:paraId="39E79006" w14:textId="2FC8627F" w:rsidR="004A77AA" w:rsidRPr="007E4E8E" w:rsidRDefault="004A77AA" w:rsidP="00ED5335">
      <w:pPr>
        <w:ind w:firstLine="720"/>
        <w:jc w:val="both"/>
        <w:rPr>
          <w:b/>
          <w:color w:val="000000" w:themeColor="text1"/>
          <w:sz w:val="22"/>
          <w:szCs w:val="22"/>
        </w:rPr>
      </w:pPr>
      <w:r w:rsidRPr="007E4E8E">
        <w:rPr>
          <w:b/>
          <w:color w:val="000000" w:themeColor="text1"/>
          <w:sz w:val="22"/>
          <w:szCs w:val="22"/>
        </w:rPr>
        <w:lastRenderedPageBreak/>
        <w:t>Madde (7) İletişim-Tebligat Adresleri</w:t>
      </w:r>
    </w:p>
    <w:p w14:paraId="038CFDBD"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7.1 Sözleşme Makamı ve Tedarikçi arasındaki bu sözleşme ile ilgili tüm yazışmalarda sözleşmenin başlığı ve kimlik numarası belirtilecektir. Yazışmalar, bu sözleşmedeki adreslere posta, faks yoluyla gönderilecek veya elden teslim edilecektir.</w:t>
      </w:r>
    </w:p>
    <w:p w14:paraId="0C82F9B5" w14:textId="363FC2FB" w:rsidR="004A77AA" w:rsidRPr="007E4E8E" w:rsidRDefault="004A77AA" w:rsidP="00440808">
      <w:pPr>
        <w:ind w:firstLine="720"/>
        <w:jc w:val="both"/>
        <w:rPr>
          <w:color w:val="000000" w:themeColor="text1"/>
          <w:sz w:val="22"/>
          <w:szCs w:val="22"/>
        </w:rPr>
      </w:pPr>
      <w:r w:rsidRPr="007E4E8E">
        <w:rPr>
          <w:color w:val="000000" w:themeColor="text1"/>
          <w:sz w:val="22"/>
          <w:szCs w:val="22"/>
        </w:rPr>
        <w:t>7.2 Tarafların yukarıda yazılı olarak bildirdiği adrese yapılacak tebligat kendisine yapılmış sayılır. Tarafların adres değişikliğine ilişkin yazılı bildirimde bulunmaması halinde yeni adresine tebligat yapılamamasından sorumluluk kabul edilmez.</w:t>
      </w:r>
    </w:p>
    <w:p w14:paraId="27391B15" w14:textId="77777777" w:rsidR="008918BD" w:rsidRPr="007E4E8E" w:rsidRDefault="008918BD" w:rsidP="00ED5335">
      <w:pPr>
        <w:ind w:firstLine="720"/>
        <w:jc w:val="both"/>
        <w:rPr>
          <w:b/>
          <w:color w:val="000000" w:themeColor="text1"/>
          <w:sz w:val="22"/>
          <w:szCs w:val="22"/>
        </w:rPr>
      </w:pPr>
    </w:p>
    <w:p w14:paraId="3607E47B" w14:textId="41A5B0F8"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(8) Sözleşmenin tabi olduğu hukuk ve dili</w:t>
      </w:r>
    </w:p>
    <w:p w14:paraId="67D50238"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8.1 Sözleşmede düzenlenmeyen her husus Türkiye Cumhuriyeti kanunları kapsamında değerlendirilecektir.</w:t>
      </w:r>
    </w:p>
    <w:p w14:paraId="71C31FBE" w14:textId="17B23F8A" w:rsidR="004A77AA" w:rsidRPr="007E4E8E" w:rsidRDefault="004A77AA" w:rsidP="00ED5335">
      <w:pPr>
        <w:ind w:firstLine="720"/>
        <w:jc w:val="both"/>
        <w:rPr>
          <w:color w:val="000000" w:themeColor="text1"/>
          <w:sz w:val="22"/>
          <w:szCs w:val="22"/>
        </w:rPr>
      </w:pPr>
      <w:r w:rsidRPr="007E4E8E">
        <w:rPr>
          <w:color w:val="000000" w:themeColor="text1"/>
          <w:sz w:val="22"/>
          <w:szCs w:val="22"/>
        </w:rPr>
        <w:t>8.2 Sözleşmenin dili; taraflar arasındaki bütün yazılı iletişim Türkçe yapılır.</w:t>
      </w:r>
    </w:p>
    <w:p w14:paraId="2C3C601C" w14:textId="77777777" w:rsidR="004A77AA" w:rsidRPr="007E4E8E" w:rsidRDefault="004A77AA" w:rsidP="00ED5335">
      <w:pPr>
        <w:ind w:firstLine="720"/>
        <w:jc w:val="both"/>
        <w:rPr>
          <w:color w:val="000000" w:themeColor="text1"/>
          <w:sz w:val="22"/>
          <w:szCs w:val="22"/>
        </w:rPr>
      </w:pPr>
    </w:p>
    <w:p w14:paraId="65A5B076"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(9) Anlaşmazlıkların giderilmesi</w:t>
      </w:r>
    </w:p>
    <w:p w14:paraId="206F8333" w14:textId="0C3A109E" w:rsidR="004A77AA" w:rsidRPr="007E4E8E" w:rsidRDefault="004A77AA" w:rsidP="00ED5335">
      <w:pPr>
        <w:ind w:firstLine="720"/>
        <w:jc w:val="both"/>
        <w:rPr>
          <w:color w:val="000000" w:themeColor="text1"/>
          <w:sz w:val="22"/>
          <w:szCs w:val="22"/>
        </w:rPr>
      </w:pPr>
      <w:r w:rsidRPr="007E4E8E">
        <w:rPr>
          <w:color w:val="000000" w:themeColor="text1"/>
          <w:sz w:val="22"/>
          <w:szCs w:val="22"/>
        </w:rPr>
        <w:t>Bu sözleşmeyle ilgili ya da bu sözleşmeden dolayı ortaya çıkan ve diğer herhangi bir şekilde çözümlenemeyen herhangi bir anlaşmazlığın çözümünde  İstanbul mahkemeleri ve icra daireleri yetkilidir.</w:t>
      </w:r>
    </w:p>
    <w:p w14:paraId="02BA3157" w14:textId="599712DE" w:rsidR="00566C28" w:rsidRPr="00856EA6" w:rsidRDefault="00566C28" w:rsidP="00566C28">
      <w:pPr>
        <w:pStyle w:val="GvdeMetni"/>
        <w:spacing w:before="121"/>
        <w:ind w:left="336"/>
        <w:rPr>
          <w:sz w:val="22"/>
          <w:szCs w:val="22"/>
        </w:rPr>
      </w:pPr>
      <w:r w:rsidRPr="00856EA6">
        <w:rPr>
          <w:sz w:val="22"/>
          <w:szCs w:val="22"/>
        </w:rPr>
        <w:t>İş</w:t>
      </w:r>
      <w:r w:rsidRPr="00856EA6">
        <w:rPr>
          <w:spacing w:val="-6"/>
          <w:sz w:val="22"/>
          <w:szCs w:val="22"/>
        </w:rPr>
        <w:t xml:space="preserve"> </w:t>
      </w:r>
      <w:r w:rsidRPr="00856EA6">
        <w:rPr>
          <w:sz w:val="22"/>
          <w:szCs w:val="22"/>
        </w:rPr>
        <w:t>bu</w:t>
      </w:r>
      <w:r w:rsidRPr="00856EA6">
        <w:rPr>
          <w:spacing w:val="-6"/>
          <w:sz w:val="22"/>
          <w:szCs w:val="22"/>
        </w:rPr>
        <w:t xml:space="preserve"> </w:t>
      </w:r>
      <w:r w:rsidRPr="00856EA6">
        <w:rPr>
          <w:sz w:val="22"/>
          <w:szCs w:val="22"/>
        </w:rPr>
        <w:t>sözleşme,</w:t>
      </w:r>
      <w:r w:rsidRPr="00856EA6">
        <w:rPr>
          <w:spacing w:val="-5"/>
          <w:sz w:val="22"/>
          <w:szCs w:val="22"/>
        </w:rPr>
        <w:t xml:space="preserve"> </w:t>
      </w:r>
      <w:r w:rsidR="003F57DF" w:rsidRPr="00856EA6">
        <w:rPr>
          <w:spacing w:val="-1"/>
          <w:sz w:val="22"/>
          <w:szCs w:val="22"/>
        </w:rPr>
        <w:t>Sözleşme</w:t>
      </w:r>
      <w:r w:rsidR="003F57DF" w:rsidRPr="00856EA6">
        <w:rPr>
          <w:spacing w:val="-5"/>
          <w:sz w:val="22"/>
          <w:szCs w:val="22"/>
        </w:rPr>
        <w:t xml:space="preserve"> </w:t>
      </w:r>
      <w:r w:rsidR="003F57DF" w:rsidRPr="00856EA6">
        <w:rPr>
          <w:sz w:val="22"/>
          <w:szCs w:val="22"/>
        </w:rPr>
        <w:t>Makamı</w:t>
      </w:r>
      <w:r w:rsidR="003F57DF">
        <w:rPr>
          <w:sz w:val="22"/>
          <w:szCs w:val="22"/>
        </w:rPr>
        <w:t>nda kalmak üzere</w:t>
      </w:r>
      <w:r w:rsidR="003F57DF" w:rsidRPr="00856EA6">
        <w:rPr>
          <w:spacing w:val="-6"/>
          <w:sz w:val="22"/>
          <w:szCs w:val="22"/>
        </w:rPr>
        <w:t xml:space="preserve"> </w:t>
      </w:r>
      <w:r w:rsidR="003F57DF">
        <w:rPr>
          <w:spacing w:val="-1"/>
          <w:sz w:val="22"/>
          <w:szCs w:val="22"/>
        </w:rPr>
        <w:t>tek nüsha olarak h</w:t>
      </w:r>
      <w:r w:rsidRPr="00856EA6">
        <w:rPr>
          <w:spacing w:val="-1"/>
          <w:sz w:val="22"/>
          <w:szCs w:val="22"/>
        </w:rPr>
        <w:t>azırlanmıştır.</w:t>
      </w:r>
    </w:p>
    <w:p w14:paraId="3C037E78" w14:textId="77777777" w:rsidR="00566C28" w:rsidRDefault="00566C28" w:rsidP="00566C28">
      <w:pPr>
        <w:spacing w:before="4"/>
        <w:rPr>
          <w:sz w:val="17"/>
          <w:szCs w:val="17"/>
        </w:rPr>
      </w:pPr>
    </w:p>
    <w:p w14:paraId="6E8D69F7" w14:textId="77777777" w:rsidR="004A77AA" w:rsidRPr="007E4E8E" w:rsidRDefault="004A77AA" w:rsidP="00ED5335">
      <w:pPr>
        <w:ind w:firstLine="720"/>
        <w:jc w:val="both"/>
        <w:rPr>
          <w:color w:val="000000" w:themeColor="text1"/>
          <w:sz w:val="22"/>
          <w:szCs w:val="22"/>
        </w:rPr>
      </w:pPr>
    </w:p>
    <w:p w14:paraId="0B15A514" w14:textId="77777777" w:rsidR="004A77AA" w:rsidRDefault="004A77AA" w:rsidP="00ED5335">
      <w:pPr>
        <w:ind w:firstLine="720"/>
        <w:jc w:val="both"/>
        <w:rPr>
          <w:color w:val="000000" w:themeColor="text1"/>
          <w:sz w:val="22"/>
          <w:szCs w:val="22"/>
        </w:rPr>
      </w:pPr>
    </w:p>
    <w:p w14:paraId="4677C5E8" w14:textId="77777777" w:rsidR="00566C28" w:rsidRDefault="00566C28" w:rsidP="00ED5335">
      <w:pPr>
        <w:ind w:firstLine="720"/>
        <w:jc w:val="both"/>
        <w:rPr>
          <w:color w:val="000000" w:themeColor="text1"/>
          <w:sz w:val="22"/>
          <w:szCs w:val="22"/>
        </w:rPr>
      </w:pPr>
    </w:p>
    <w:tbl>
      <w:tblPr>
        <w:tblW w:w="0" w:type="auto"/>
        <w:jc w:val="center"/>
        <w:tblLayout w:type="fixed"/>
        <w:tblLook w:val="01E0" w:firstRow="1" w:lastRow="1" w:firstColumn="1" w:lastColumn="1" w:noHBand="0" w:noVBand="0"/>
      </w:tblPr>
      <w:tblGrid>
        <w:gridCol w:w="3210"/>
        <w:gridCol w:w="3936"/>
      </w:tblGrid>
      <w:tr w:rsidR="00566C28" w14:paraId="1715F610" w14:textId="77777777" w:rsidTr="007C1BFC">
        <w:trPr>
          <w:trHeight w:hRule="exact" w:val="272"/>
          <w:jc w:val="center"/>
        </w:trPr>
        <w:tc>
          <w:tcPr>
            <w:tcW w:w="3210" w:type="dxa"/>
            <w:tcBorders>
              <w:top w:val="nil"/>
              <w:left w:val="nil"/>
              <w:bottom w:val="nil"/>
              <w:right w:val="nil"/>
            </w:tcBorders>
          </w:tcPr>
          <w:p w14:paraId="5843D983" w14:textId="77777777" w:rsidR="00566C28" w:rsidRDefault="00566C28" w:rsidP="007C1BFC">
            <w:pPr>
              <w:pStyle w:val="TableParagraph"/>
              <w:spacing w:before="33"/>
              <w:ind w:left="230"/>
              <w:rPr>
                <w:rFonts w:ascii="Times New Roman" w:eastAsia="Times New Roman" w:hAnsi="Times New Roman" w:cs="Times New Roman"/>
                <w:sz w:val="20"/>
                <w:szCs w:val="20"/>
              </w:rPr>
            </w:pPr>
            <w:r>
              <w:rPr>
                <w:rFonts w:ascii="Times New Roman" w:hAnsi="Times New Roman"/>
                <w:b/>
                <w:sz w:val="20"/>
              </w:rPr>
              <w:t>Yüklenicinin</w:t>
            </w:r>
          </w:p>
        </w:tc>
        <w:tc>
          <w:tcPr>
            <w:tcW w:w="3936" w:type="dxa"/>
            <w:tcBorders>
              <w:top w:val="nil"/>
              <w:left w:val="nil"/>
              <w:bottom w:val="nil"/>
              <w:right w:val="nil"/>
            </w:tcBorders>
          </w:tcPr>
          <w:p w14:paraId="3DFC675B" w14:textId="77777777" w:rsidR="00566C28" w:rsidRDefault="00566C28" w:rsidP="007C1BFC">
            <w:pPr>
              <w:pStyle w:val="TableParagraph"/>
              <w:spacing w:before="33"/>
              <w:ind w:left="1880"/>
              <w:rPr>
                <w:rFonts w:ascii="Times New Roman" w:eastAsia="Times New Roman" w:hAnsi="Times New Roman" w:cs="Times New Roman"/>
                <w:sz w:val="20"/>
                <w:szCs w:val="20"/>
              </w:rPr>
            </w:pPr>
            <w:r>
              <w:rPr>
                <w:rFonts w:ascii="Times New Roman" w:hAnsi="Times New Roman"/>
                <w:b/>
                <w:spacing w:val="-1"/>
                <w:sz w:val="20"/>
              </w:rPr>
              <w:t>Sözleşme</w:t>
            </w:r>
            <w:r>
              <w:rPr>
                <w:rFonts w:ascii="Times New Roman" w:hAnsi="Times New Roman"/>
                <w:b/>
                <w:spacing w:val="-18"/>
                <w:sz w:val="20"/>
              </w:rPr>
              <w:t xml:space="preserve"> </w:t>
            </w:r>
            <w:r>
              <w:rPr>
                <w:rFonts w:ascii="Times New Roman" w:hAnsi="Times New Roman"/>
                <w:b/>
                <w:sz w:val="20"/>
              </w:rPr>
              <w:t>Makamının</w:t>
            </w:r>
          </w:p>
        </w:tc>
      </w:tr>
      <w:tr w:rsidR="00566C28" w14:paraId="40AFA96A" w14:textId="77777777" w:rsidTr="007C1BFC">
        <w:trPr>
          <w:trHeight w:hRule="exact" w:val="228"/>
          <w:jc w:val="center"/>
        </w:trPr>
        <w:tc>
          <w:tcPr>
            <w:tcW w:w="3210" w:type="dxa"/>
            <w:tcBorders>
              <w:top w:val="nil"/>
              <w:left w:val="nil"/>
              <w:bottom w:val="nil"/>
              <w:right w:val="nil"/>
            </w:tcBorders>
          </w:tcPr>
          <w:p w14:paraId="408D7BC9" w14:textId="77777777" w:rsidR="00566C28" w:rsidRDefault="00566C28" w:rsidP="007C1BFC">
            <w:pPr>
              <w:pStyle w:val="TableParagraph"/>
              <w:spacing w:line="217" w:lineRule="exact"/>
              <w:ind w:left="230"/>
              <w:rPr>
                <w:rFonts w:ascii="Times New Roman" w:eastAsia="Times New Roman" w:hAnsi="Times New Roman" w:cs="Times New Roman"/>
                <w:sz w:val="20"/>
                <w:szCs w:val="20"/>
              </w:rPr>
            </w:pPr>
            <w:r>
              <w:rPr>
                <w:rFonts w:ascii="Times New Roman" w:hAnsi="Times New Roman"/>
                <w:spacing w:val="-1"/>
                <w:sz w:val="20"/>
              </w:rPr>
              <w:t>Adı:</w:t>
            </w:r>
          </w:p>
        </w:tc>
        <w:tc>
          <w:tcPr>
            <w:tcW w:w="3936" w:type="dxa"/>
            <w:tcBorders>
              <w:top w:val="nil"/>
              <w:left w:val="nil"/>
              <w:bottom w:val="nil"/>
              <w:right w:val="nil"/>
            </w:tcBorders>
          </w:tcPr>
          <w:p w14:paraId="0ED29BCC" w14:textId="77777777" w:rsidR="00566C28" w:rsidRDefault="00566C28" w:rsidP="007C1BFC">
            <w:pPr>
              <w:pStyle w:val="TableParagraph"/>
              <w:spacing w:line="217" w:lineRule="exact"/>
              <w:ind w:left="178"/>
              <w:jc w:val="center"/>
              <w:rPr>
                <w:rFonts w:ascii="Times New Roman" w:eastAsia="Times New Roman" w:hAnsi="Times New Roman" w:cs="Times New Roman"/>
                <w:sz w:val="20"/>
                <w:szCs w:val="20"/>
              </w:rPr>
            </w:pPr>
            <w:r>
              <w:rPr>
                <w:rFonts w:ascii="Times New Roman" w:hAnsi="Times New Roman"/>
                <w:spacing w:val="-1"/>
                <w:sz w:val="20"/>
              </w:rPr>
              <w:t>Adı:</w:t>
            </w:r>
          </w:p>
        </w:tc>
      </w:tr>
      <w:tr w:rsidR="00566C28" w14:paraId="5A316AE6" w14:textId="77777777" w:rsidTr="007C1BFC">
        <w:trPr>
          <w:trHeight w:hRule="exact" w:val="230"/>
          <w:jc w:val="center"/>
        </w:trPr>
        <w:tc>
          <w:tcPr>
            <w:tcW w:w="3210" w:type="dxa"/>
            <w:tcBorders>
              <w:top w:val="nil"/>
              <w:left w:val="nil"/>
              <w:bottom w:val="nil"/>
              <w:right w:val="nil"/>
            </w:tcBorders>
          </w:tcPr>
          <w:p w14:paraId="2E032C36" w14:textId="77777777" w:rsidR="00566C28" w:rsidRDefault="00566C28" w:rsidP="007C1BFC">
            <w:pPr>
              <w:pStyle w:val="TableParagraph"/>
              <w:spacing w:line="219" w:lineRule="exact"/>
              <w:ind w:left="230"/>
              <w:rPr>
                <w:rFonts w:ascii="Times New Roman" w:eastAsia="Times New Roman" w:hAnsi="Times New Roman" w:cs="Times New Roman"/>
                <w:sz w:val="20"/>
                <w:szCs w:val="20"/>
              </w:rPr>
            </w:pPr>
            <w:r>
              <w:rPr>
                <w:rFonts w:ascii="Times New Roman" w:hAnsi="Times New Roman"/>
                <w:spacing w:val="-1"/>
                <w:sz w:val="20"/>
              </w:rPr>
              <w:t>Unvanı:</w:t>
            </w:r>
          </w:p>
        </w:tc>
        <w:tc>
          <w:tcPr>
            <w:tcW w:w="3936" w:type="dxa"/>
            <w:tcBorders>
              <w:top w:val="nil"/>
              <w:left w:val="nil"/>
              <w:bottom w:val="nil"/>
              <w:right w:val="nil"/>
            </w:tcBorders>
          </w:tcPr>
          <w:p w14:paraId="4AC3F240" w14:textId="77777777" w:rsidR="00566C28" w:rsidRDefault="00566C28" w:rsidP="007C1BFC">
            <w:pPr>
              <w:pStyle w:val="TableParagraph"/>
              <w:spacing w:line="219" w:lineRule="exact"/>
              <w:ind w:left="466"/>
              <w:jc w:val="center"/>
              <w:rPr>
                <w:rFonts w:ascii="Times New Roman" w:eastAsia="Times New Roman" w:hAnsi="Times New Roman" w:cs="Times New Roman"/>
                <w:sz w:val="20"/>
                <w:szCs w:val="20"/>
              </w:rPr>
            </w:pPr>
            <w:r>
              <w:rPr>
                <w:rFonts w:ascii="Times New Roman" w:hAnsi="Times New Roman"/>
                <w:spacing w:val="-1"/>
                <w:sz w:val="20"/>
              </w:rPr>
              <w:t>Unvanı:</w:t>
            </w:r>
          </w:p>
        </w:tc>
      </w:tr>
      <w:tr w:rsidR="00566C28" w14:paraId="082915D6" w14:textId="77777777" w:rsidTr="007C1BFC">
        <w:trPr>
          <w:trHeight w:hRule="exact" w:val="231"/>
          <w:jc w:val="center"/>
        </w:trPr>
        <w:tc>
          <w:tcPr>
            <w:tcW w:w="3210" w:type="dxa"/>
            <w:tcBorders>
              <w:top w:val="nil"/>
              <w:left w:val="nil"/>
              <w:bottom w:val="nil"/>
              <w:right w:val="nil"/>
            </w:tcBorders>
          </w:tcPr>
          <w:p w14:paraId="34DED7BE" w14:textId="77777777" w:rsidR="00566C28" w:rsidRDefault="00566C28" w:rsidP="007C1BFC">
            <w:pPr>
              <w:pStyle w:val="TableParagraph"/>
              <w:spacing w:line="219" w:lineRule="exact"/>
              <w:ind w:left="230"/>
              <w:rPr>
                <w:rFonts w:ascii="Times New Roman" w:eastAsia="Times New Roman" w:hAnsi="Times New Roman" w:cs="Times New Roman"/>
                <w:sz w:val="20"/>
                <w:szCs w:val="20"/>
              </w:rPr>
            </w:pPr>
            <w:r>
              <w:rPr>
                <w:rFonts w:ascii="Times New Roman" w:hAnsi="Times New Roman"/>
                <w:spacing w:val="-1"/>
                <w:sz w:val="20"/>
              </w:rPr>
              <w:t>İmzası:</w:t>
            </w:r>
          </w:p>
        </w:tc>
        <w:tc>
          <w:tcPr>
            <w:tcW w:w="3936" w:type="dxa"/>
            <w:tcBorders>
              <w:top w:val="nil"/>
              <w:left w:val="nil"/>
              <w:bottom w:val="nil"/>
              <w:right w:val="nil"/>
            </w:tcBorders>
          </w:tcPr>
          <w:p w14:paraId="640753DC" w14:textId="77777777" w:rsidR="00566C28" w:rsidRDefault="00566C28" w:rsidP="007C1BFC">
            <w:pPr>
              <w:pStyle w:val="TableParagraph"/>
              <w:spacing w:line="219" w:lineRule="exact"/>
              <w:ind w:left="411"/>
              <w:jc w:val="center"/>
              <w:rPr>
                <w:rFonts w:ascii="Times New Roman" w:eastAsia="Times New Roman" w:hAnsi="Times New Roman" w:cs="Times New Roman"/>
                <w:sz w:val="20"/>
                <w:szCs w:val="20"/>
              </w:rPr>
            </w:pPr>
            <w:r>
              <w:rPr>
                <w:rFonts w:ascii="Times New Roman" w:hAnsi="Times New Roman"/>
                <w:spacing w:val="-1"/>
                <w:sz w:val="20"/>
              </w:rPr>
              <w:t>İmzası:</w:t>
            </w:r>
          </w:p>
        </w:tc>
      </w:tr>
      <w:tr w:rsidR="00566C28" w14:paraId="2DB4FE15" w14:textId="77777777" w:rsidTr="007C1BFC">
        <w:trPr>
          <w:trHeight w:hRule="exact" w:val="275"/>
          <w:jc w:val="center"/>
        </w:trPr>
        <w:tc>
          <w:tcPr>
            <w:tcW w:w="3210" w:type="dxa"/>
            <w:tcBorders>
              <w:top w:val="nil"/>
              <w:left w:val="nil"/>
              <w:bottom w:val="nil"/>
              <w:right w:val="nil"/>
            </w:tcBorders>
          </w:tcPr>
          <w:p w14:paraId="2B377056" w14:textId="77777777" w:rsidR="00566C28" w:rsidRDefault="00566C28" w:rsidP="007C1BFC">
            <w:pPr>
              <w:pStyle w:val="TableParagraph"/>
              <w:spacing w:line="219" w:lineRule="exact"/>
              <w:ind w:left="230"/>
              <w:rPr>
                <w:rFonts w:ascii="Times New Roman" w:eastAsia="Times New Roman" w:hAnsi="Times New Roman" w:cs="Times New Roman"/>
                <w:sz w:val="20"/>
                <w:szCs w:val="20"/>
              </w:rPr>
            </w:pPr>
            <w:r>
              <w:rPr>
                <w:rFonts w:ascii="Times New Roman"/>
                <w:sz w:val="20"/>
              </w:rPr>
              <w:t>Tarih:</w:t>
            </w:r>
          </w:p>
        </w:tc>
        <w:tc>
          <w:tcPr>
            <w:tcW w:w="3936" w:type="dxa"/>
            <w:tcBorders>
              <w:top w:val="nil"/>
              <w:left w:val="nil"/>
              <w:bottom w:val="nil"/>
              <w:right w:val="nil"/>
            </w:tcBorders>
          </w:tcPr>
          <w:p w14:paraId="08DD528F" w14:textId="77777777" w:rsidR="00566C28" w:rsidRDefault="00566C28" w:rsidP="007C1BFC">
            <w:pPr>
              <w:pStyle w:val="TableParagraph"/>
              <w:spacing w:line="219" w:lineRule="exact"/>
              <w:ind w:left="315"/>
              <w:jc w:val="center"/>
              <w:rPr>
                <w:rFonts w:ascii="Times New Roman" w:eastAsia="Times New Roman" w:hAnsi="Times New Roman" w:cs="Times New Roman"/>
                <w:sz w:val="20"/>
                <w:szCs w:val="20"/>
              </w:rPr>
            </w:pPr>
            <w:r>
              <w:rPr>
                <w:rFonts w:ascii="Times New Roman"/>
                <w:sz w:val="20"/>
              </w:rPr>
              <w:t>Tarih:</w:t>
            </w:r>
          </w:p>
        </w:tc>
      </w:tr>
    </w:tbl>
    <w:p w14:paraId="0B83BF05" w14:textId="77777777" w:rsidR="00566C28" w:rsidRPr="007E4E8E" w:rsidRDefault="00566C28" w:rsidP="00856EA6">
      <w:pPr>
        <w:ind w:firstLine="720"/>
        <w:rPr>
          <w:color w:val="000000" w:themeColor="text1"/>
          <w:sz w:val="22"/>
          <w:szCs w:val="22"/>
        </w:rPr>
      </w:pPr>
    </w:p>
    <w:p w14:paraId="71B95D65" w14:textId="39ABBEBB" w:rsidR="004A77AA" w:rsidRPr="007E4E8E" w:rsidRDefault="004A77AA" w:rsidP="00ED5335">
      <w:pPr>
        <w:ind w:firstLine="720"/>
        <w:jc w:val="both"/>
        <w:rPr>
          <w:color w:val="000000" w:themeColor="text1"/>
          <w:sz w:val="22"/>
          <w:szCs w:val="22"/>
        </w:rPr>
      </w:pPr>
    </w:p>
    <w:p w14:paraId="0CC0DC07" w14:textId="5DC5A367" w:rsidR="003F7988" w:rsidRPr="007E4E8E" w:rsidRDefault="003F7988" w:rsidP="00ED5335">
      <w:pPr>
        <w:ind w:firstLine="720"/>
        <w:jc w:val="both"/>
        <w:rPr>
          <w:color w:val="000000" w:themeColor="text1"/>
          <w:sz w:val="22"/>
          <w:szCs w:val="22"/>
        </w:rPr>
      </w:pPr>
    </w:p>
    <w:p w14:paraId="021A7C5D" w14:textId="4D21BC5F" w:rsidR="003F7988" w:rsidRPr="007E4E8E" w:rsidRDefault="003F7988" w:rsidP="00ED5335">
      <w:pPr>
        <w:ind w:firstLine="720"/>
        <w:jc w:val="both"/>
        <w:rPr>
          <w:color w:val="000000" w:themeColor="text1"/>
          <w:sz w:val="22"/>
          <w:szCs w:val="22"/>
        </w:rPr>
      </w:pPr>
    </w:p>
    <w:p w14:paraId="22447862" w14:textId="37CB1959" w:rsidR="003F7988" w:rsidRPr="007E4E8E" w:rsidRDefault="003F7988" w:rsidP="00ED5335">
      <w:pPr>
        <w:ind w:firstLine="720"/>
        <w:jc w:val="both"/>
        <w:rPr>
          <w:color w:val="000000" w:themeColor="text1"/>
          <w:sz w:val="22"/>
          <w:szCs w:val="22"/>
        </w:rPr>
      </w:pPr>
    </w:p>
    <w:p w14:paraId="05984BB2" w14:textId="3E9C8F68" w:rsidR="003F7988" w:rsidRPr="007E4E8E" w:rsidRDefault="003F7988" w:rsidP="00ED5335">
      <w:pPr>
        <w:ind w:firstLine="720"/>
        <w:jc w:val="both"/>
        <w:rPr>
          <w:color w:val="000000" w:themeColor="text1"/>
          <w:sz w:val="22"/>
          <w:szCs w:val="22"/>
        </w:rPr>
      </w:pPr>
    </w:p>
    <w:p w14:paraId="173654E9" w14:textId="1A64371A" w:rsidR="003F7988" w:rsidRPr="007E4E8E" w:rsidRDefault="003F7988" w:rsidP="00ED5335">
      <w:pPr>
        <w:ind w:firstLine="720"/>
        <w:jc w:val="both"/>
        <w:rPr>
          <w:color w:val="000000" w:themeColor="text1"/>
          <w:sz w:val="22"/>
          <w:szCs w:val="22"/>
        </w:rPr>
      </w:pPr>
    </w:p>
    <w:p w14:paraId="11A2ACBA" w14:textId="28C90B9A" w:rsidR="003F7988" w:rsidRPr="007E4E8E" w:rsidRDefault="003F7988" w:rsidP="00ED5335">
      <w:pPr>
        <w:ind w:firstLine="720"/>
        <w:jc w:val="both"/>
        <w:rPr>
          <w:color w:val="000000" w:themeColor="text1"/>
          <w:sz w:val="22"/>
          <w:szCs w:val="22"/>
        </w:rPr>
      </w:pPr>
    </w:p>
    <w:p w14:paraId="43CED6FB" w14:textId="711A3253" w:rsidR="003F7988" w:rsidRPr="007E4E8E" w:rsidRDefault="003F7988" w:rsidP="00ED5335">
      <w:pPr>
        <w:ind w:firstLine="720"/>
        <w:jc w:val="both"/>
        <w:rPr>
          <w:color w:val="000000" w:themeColor="text1"/>
          <w:sz w:val="22"/>
          <w:szCs w:val="22"/>
        </w:rPr>
      </w:pPr>
    </w:p>
    <w:p w14:paraId="15097D83" w14:textId="2820B8AC" w:rsidR="003F7988" w:rsidRPr="007E4E8E" w:rsidRDefault="003F7988" w:rsidP="00ED5335">
      <w:pPr>
        <w:ind w:firstLine="720"/>
        <w:jc w:val="both"/>
        <w:rPr>
          <w:color w:val="000000" w:themeColor="text1"/>
          <w:sz w:val="22"/>
          <w:szCs w:val="22"/>
        </w:rPr>
      </w:pPr>
    </w:p>
    <w:p w14:paraId="0A596D2A" w14:textId="23BD8D19" w:rsidR="003F7988" w:rsidRPr="007E4E8E" w:rsidRDefault="003F7988" w:rsidP="00ED5335">
      <w:pPr>
        <w:ind w:firstLine="720"/>
        <w:jc w:val="both"/>
        <w:rPr>
          <w:color w:val="000000" w:themeColor="text1"/>
          <w:sz w:val="22"/>
          <w:szCs w:val="22"/>
        </w:rPr>
      </w:pPr>
    </w:p>
    <w:p w14:paraId="39DAAB55" w14:textId="14EBBF03" w:rsidR="003F7988" w:rsidRPr="007E4E8E" w:rsidRDefault="003F7988" w:rsidP="00ED5335">
      <w:pPr>
        <w:ind w:firstLine="720"/>
        <w:jc w:val="both"/>
        <w:rPr>
          <w:color w:val="000000" w:themeColor="text1"/>
          <w:sz w:val="22"/>
          <w:szCs w:val="22"/>
        </w:rPr>
      </w:pPr>
    </w:p>
    <w:p w14:paraId="330B957B" w14:textId="5E725CC9" w:rsidR="003F7988" w:rsidRPr="007E4E8E" w:rsidRDefault="003F7988" w:rsidP="00ED5335">
      <w:pPr>
        <w:ind w:firstLine="720"/>
        <w:jc w:val="both"/>
        <w:rPr>
          <w:color w:val="000000" w:themeColor="text1"/>
          <w:sz w:val="22"/>
          <w:szCs w:val="22"/>
        </w:rPr>
      </w:pPr>
    </w:p>
    <w:p w14:paraId="645E6156" w14:textId="13C903AD" w:rsidR="003F7988" w:rsidRPr="007E4E8E" w:rsidRDefault="003F7988" w:rsidP="00ED5335">
      <w:pPr>
        <w:ind w:firstLine="720"/>
        <w:jc w:val="both"/>
        <w:rPr>
          <w:color w:val="000000" w:themeColor="text1"/>
          <w:sz w:val="22"/>
          <w:szCs w:val="22"/>
        </w:rPr>
      </w:pPr>
    </w:p>
    <w:p w14:paraId="219EB8C0" w14:textId="61225A5E" w:rsidR="003F7988" w:rsidRPr="007E4E8E" w:rsidRDefault="003F7988" w:rsidP="00ED5335">
      <w:pPr>
        <w:ind w:firstLine="720"/>
        <w:jc w:val="both"/>
        <w:rPr>
          <w:color w:val="000000" w:themeColor="text1"/>
          <w:sz w:val="22"/>
          <w:szCs w:val="22"/>
        </w:rPr>
      </w:pPr>
    </w:p>
    <w:p w14:paraId="7DF19FF6" w14:textId="39929C13" w:rsidR="003F7988" w:rsidRPr="007E4E8E" w:rsidRDefault="003F7988" w:rsidP="00ED5335">
      <w:pPr>
        <w:ind w:firstLine="720"/>
        <w:jc w:val="both"/>
        <w:rPr>
          <w:color w:val="000000" w:themeColor="text1"/>
          <w:sz w:val="22"/>
          <w:szCs w:val="22"/>
        </w:rPr>
      </w:pPr>
    </w:p>
    <w:p w14:paraId="487A5A8C" w14:textId="18F077F1" w:rsidR="003F7988" w:rsidRPr="007E4E8E" w:rsidRDefault="003F7988" w:rsidP="00ED5335">
      <w:pPr>
        <w:ind w:firstLine="720"/>
        <w:jc w:val="both"/>
        <w:rPr>
          <w:color w:val="000000" w:themeColor="text1"/>
          <w:sz w:val="22"/>
          <w:szCs w:val="22"/>
        </w:rPr>
      </w:pPr>
    </w:p>
    <w:p w14:paraId="5C360C2D" w14:textId="207DF9F5" w:rsidR="003F7988" w:rsidRPr="007E4E8E" w:rsidRDefault="003F7988" w:rsidP="00ED5335">
      <w:pPr>
        <w:ind w:firstLine="720"/>
        <w:jc w:val="both"/>
        <w:rPr>
          <w:color w:val="000000" w:themeColor="text1"/>
          <w:sz w:val="22"/>
          <w:szCs w:val="22"/>
        </w:rPr>
      </w:pPr>
    </w:p>
    <w:p w14:paraId="1BEAFD27" w14:textId="20FE9025" w:rsidR="003F7988" w:rsidRPr="007E4E8E" w:rsidRDefault="003F7988" w:rsidP="00ED5335">
      <w:pPr>
        <w:ind w:firstLine="720"/>
        <w:jc w:val="both"/>
        <w:rPr>
          <w:color w:val="000000" w:themeColor="text1"/>
          <w:sz w:val="22"/>
          <w:szCs w:val="22"/>
        </w:rPr>
      </w:pPr>
    </w:p>
    <w:p w14:paraId="60ECA026" w14:textId="70C8C14C" w:rsidR="003F7988" w:rsidRPr="007E4E8E" w:rsidRDefault="003F7988" w:rsidP="00ED5335">
      <w:pPr>
        <w:ind w:firstLine="720"/>
        <w:jc w:val="both"/>
        <w:rPr>
          <w:color w:val="000000" w:themeColor="text1"/>
          <w:sz w:val="22"/>
          <w:szCs w:val="22"/>
        </w:rPr>
      </w:pPr>
    </w:p>
    <w:p w14:paraId="60AC653D" w14:textId="50B4ACE7" w:rsidR="003F7988" w:rsidRPr="007E4E8E" w:rsidRDefault="003F7988" w:rsidP="00ED5335">
      <w:pPr>
        <w:ind w:firstLine="720"/>
        <w:jc w:val="both"/>
        <w:rPr>
          <w:color w:val="000000" w:themeColor="text1"/>
          <w:sz w:val="22"/>
          <w:szCs w:val="22"/>
        </w:rPr>
      </w:pPr>
    </w:p>
    <w:p w14:paraId="1EFEB1FF" w14:textId="77777777" w:rsidR="004B14DC" w:rsidRPr="007E4E8E" w:rsidRDefault="004B14DC" w:rsidP="00ED5335">
      <w:pPr>
        <w:ind w:firstLine="720"/>
        <w:jc w:val="both"/>
        <w:rPr>
          <w:b/>
          <w:color w:val="000000" w:themeColor="text1"/>
          <w:sz w:val="22"/>
          <w:szCs w:val="22"/>
        </w:rPr>
      </w:pPr>
    </w:p>
    <w:p w14:paraId="5EAD3D67" w14:textId="77777777" w:rsidR="00B4056F" w:rsidRPr="007E4E8E" w:rsidRDefault="00B4056F" w:rsidP="00ED5335">
      <w:pPr>
        <w:ind w:firstLine="720"/>
        <w:jc w:val="both"/>
        <w:rPr>
          <w:b/>
          <w:color w:val="000000" w:themeColor="text1"/>
          <w:sz w:val="22"/>
          <w:szCs w:val="22"/>
        </w:rPr>
      </w:pPr>
    </w:p>
    <w:p w14:paraId="680A2B15" w14:textId="77777777" w:rsidR="00B4056F" w:rsidRPr="007E4E8E" w:rsidRDefault="00B4056F" w:rsidP="00ED5335">
      <w:pPr>
        <w:ind w:firstLine="720"/>
        <w:jc w:val="both"/>
        <w:rPr>
          <w:b/>
          <w:color w:val="000000" w:themeColor="text1"/>
          <w:sz w:val="22"/>
          <w:szCs w:val="22"/>
        </w:rPr>
      </w:pPr>
    </w:p>
    <w:p w14:paraId="1BBBD722" w14:textId="77777777" w:rsidR="00B4056F" w:rsidRPr="007E4E8E" w:rsidRDefault="00B4056F" w:rsidP="00ED5335">
      <w:pPr>
        <w:ind w:firstLine="720"/>
        <w:jc w:val="both"/>
        <w:rPr>
          <w:b/>
          <w:color w:val="000000" w:themeColor="text1"/>
          <w:sz w:val="22"/>
          <w:szCs w:val="22"/>
        </w:rPr>
      </w:pPr>
    </w:p>
    <w:p w14:paraId="7232C23A" w14:textId="77777777" w:rsidR="00B4056F" w:rsidRPr="007E4E8E" w:rsidRDefault="00B4056F" w:rsidP="00ED5335">
      <w:pPr>
        <w:ind w:firstLine="720"/>
        <w:jc w:val="both"/>
        <w:rPr>
          <w:b/>
          <w:color w:val="000000" w:themeColor="text1"/>
          <w:sz w:val="22"/>
          <w:szCs w:val="22"/>
        </w:rPr>
      </w:pPr>
    </w:p>
    <w:p w14:paraId="0B055199" w14:textId="77777777" w:rsidR="00B4056F" w:rsidRDefault="00B4056F" w:rsidP="00ED5335">
      <w:pPr>
        <w:ind w:firstLine="720"/>
        <w:jc w:val="both"/>
        <w:rPr>
          <w:b/>
          <w:color w:val="000000" w:themeColor="text1"/>
          <w:sz w:val="22"/>
          <w:szCs w:val="22"/>
        </w:rPr>
      </w:pPr>
    </w:p>
    <w:p w14:paraId="531A54B2" w14:textId="77777777" w:rsidR="00670B08" w:rsidRDefault="00670B08" w:rsidP="00ED5335">
      <w:pPr>
        <w:ind w:firstLine="720"/>
        <w:jc w:val="both"/>
        <w:rPr>
          <w:b/>
          <w:color w:val="000000" w:themeColor="text1"/>
          <w:sz w:val="22"/>
          <w:szCs w:val="22"/>
        </w:rPr>
      </w:pPr>
    </w:p>
    <w:p w14:paraId="34300D20" w14:textId="77777777" w:rsidR="00670B08" w:rsidRDefault="00670B08" w:rsidP="00ED5335">
      <w:pPr>
        <w:ind w:firstLine="720"/>
        <w:jc w:val="both"/>
        <w:rPr>
          <w:b/>
          <w:color w:val="000000" w:themeColor="text1"/>
          <w:sz w:val="22"/>
          <w:szCs w:val="22"/>
        </w:rPr>
      </w:pPr>
    </w:p>
    <w:p w14:paraId="32746403" w14:textId="77777777" w:rsidR="00670B08" w:rsidRDefault="00670B08" w:rsidP="00ED5335">
      <w:pPr>
        <w:ind w:firstLine="720"/>
        <w:jc w:val="both"/>
        <w:rPr>
          <w:b/>
          <w:color w:val="000000" w:themeColor="text1"/>
          <w:sz w:val="22"/>
          <w:szCs w:val="22"/>
        </w:rPr>
      </w:pPr>
    </w:p>
    <w:p w14:paraId="362D8355" w14:textId="77777777" w:rsidR="00670B08" w:rsidRDefault="00670B08" w:rsidP="00ED5335">
      <w:pPr>
        <w:ind w:firstLine="720"/>
        <w:jc w:val="both"/>
        <w:rPr>
          <w:b/>
          <w:color w:val="000000" w:themeColor="text1"/>
          <w:sz w:val="22"/>
          <w:szCs w:val="22"/>
        </w:rPr>
      </w:pPr>
    </w:p>
    <w:p w14:paraId="0B142F38" w14:textId="77777777" w:rsidR="00670B08" w:rsidRDefault="00670B08" w:rsidP="00ED5335">
      <w:pPr>
        <w:ind w:firstLine="720"/>
        <w:jc w:val="both"/>
        <w:rPr>
          <w:b/>
          <w:color w:val="000000" w:themeColor="text1"/>
          <w:sz w:val="22"/>
          <w:szCs w:val="22"/>
        </w:rPr>
      </w:pPr>
    </w:p>
    <w:p w14:paraId="20643AEE" w14:textId="77777777" w:rsidR="00670B08" w:rsidRDefault="00670B08" w:rsidP="00ED5335">
      <w:pPr>
        <w:ind w:firstLine="720"/>
        <w:jc w:val="both"/>
        <w:rPr>
          <w:b/>
          <w:color w:val="000000" w:themeColor="text1"/>
          <w:sz w:val="22"/>
          <w:szCs w:val="22"/>
        </w:rPr>
      </w:pPr>
    </w:p>
    <w:p w14:paraId="05872DF7" w14:textId="77777777" w:rsidR="00CA3BDF" w:rsidRDefault="00CA3BDF" w:rsidP="00ED5335">
      <w:pPr>
        <w:ind w:firstLine="720"/>
        <w:jc w:val="both"/>
        <w:rPr>
          <w:b/>
          <w:color w:val="000000" w:themeColor="text1"/>
          <w:sz w:val="22"/>
          <w:szCs w:val="22"/>
        </w:rPr>
      </w:pPr>
    </w:p>
    <w:p w14:paraId="2DFB0E2F" w14:textId="77777777" w:rsidR="00CA3BDF" w:rsidRDefault="00CA3BDF" w:rsidP="00ED5335">
      <w:pPr>
        <w:ind w:firstLine="720"/>
        <w:jc w:val="both"/>
        <w:rPr>
          <w:b/>
          <w:color w:val="000000" w:themeColor="text1"/>
          <w:sz w:val="22"/>
          <w:szCs w:val="22"/>
        </w:rPr>
      </w:pPr>
    </w:p>
    <w:p w14:paraId="135BF66C" w14:textId="77777777" w:rsidR="00CA3BDF" w:rsidRDefault="00CA3BDF" w:rsidP="00ED5335">
      <w:pPr>
        <w:ind w:firstLine="720"/>
        <w:jc w:val="both"/>
        <w:rPr>
          <w:b/>
          <w:color w:val="000000" w:themeColor="text1"/>
          <w:sz w:val="22"/>
          <w:szCs w:val="22"/>
        </w:rPr>
      </w:pPr>
    </w:p>
    <w:p w14:paraId="4A093C70" w14:textId="77777777" w:rsidR="00CA3BDF" w:rsidRDefault="00CA3BDF" w:rsidP="00ED5335">
      <w:pPr>
        <w:ind w:firstLine="720"/>
        <w:jc w:val="both"/>
        <w:rPr>
          <w:b/>
          <w:color w:val="000000" w:themeColor="text1"/>
          <w:sz w:val="22"/>
          <w:szCs w:val="22"/>
        </w:rPr>
      </w:pPr>
    </w:p>
    <w:p w14:paraId="52DB6940" w14:textId="77777777" w:rsidR="00CA3BDF" w:rsidRDefault="00CA3BDF" w:rsidP="00ED5335">
      <w:pPr>
        <w:ind w:firstLine="720"/>
        <w:jc w:val="both"/>
        <w:rPr>
          <w:b/>
          <w:color w:val="000000" w:themeColor="text1"/>
          <w:sz w:val="22"/>
          <w:szCs w:val="22"/>
        </w:rPr>
      </w:pPr>
    </w:p>
    <w:p w14:paraId="46619FD4" w14:textId="77777777" w:rsidR="00CA3BDF" w:rsidRDefault="00CA3BDF" w:rsidP="00ED5335">
      <w:pPr>
        <w:ind w:firstLine="720"/>
        <w:jc w:val="both"/>
        <w:rPr>
          <w:b/>
          <w:color w:val="000000" w:themeColor="text1"/>
          <w:sz w:val="22"/>
          <w:szCs w:val="22"/>
        </w:rPr>
      </w:pPr>
    </w:p>
    <w:p w14:paraId="2A3D7137" w14:textId="77777777" w:rsidR="00CA3BDF" w:rsidRDefault="00CA3BDF" w:rsidP="00ED5335">
      <w:pPr>
        <w:ind w:firstLine="720"/>
        <w:jc w:val="both"/>
        <w:rPr>
          <w:b/>
          <w:color w:val="000000" w:themeColor="text1"/>
          <w:sz w:val="22"/>
          <w:szCs w:val="22"/>
        </w:rPr>
      </w:pPr>
    </w:p>
    <w:p w14:paraId="122D25B9" w14:textId="77777777" w:rsidR="00CA3BDF" w:rsidRDefault="00CA3BDF" w:rsidP="00ED5335">
      <w:pPr>
        <w:ind w:firstLine="720"/>
        <w:jc w:val="both"/>
        <w:rPr>
          <w:b/>
          <w:color w:val="000000" w:themeColor="text1"/>
          <w:sz w:val="22"/>
          <w:szCs w:val="22"/>
        </w:rPr>
      </w:pPr>
    </w:p>
    <w:p w14:paraId="690CDC68" w14:textId="77777777" w:rsidR="00CA3BDF" w:rsidRDefault="00CA3BDF" w:rsidP="00ED5335">
      <w:pPr>
        <w:ind w:firstLine="720"/>
        <w:jc w:val="both"/>
        <w:rPr>
          <w:b/>
          <w:color w:val="000000" w:themeColor="text1"/>
          <w:sz w:val="22"/>
          <w:szCs w:val="22"/>
        </w:rPr>
      </w:pPr>
    </w:p>
    <w:p w14:paraId="2D707672" w14:textId="77777777" w:rsidR="00CA3BDF" w:rsidRDefault="00CA3BDF" w:rsidP="00ED5335">
      <w:pPr>
        <w:ind w:firstLine="720"/>
        <w:jc w:val="both"/>
        <w:rPr>
          <w:b/>
          <w:color w:val="000000" w:themeColor="text1"/>
          <w:sz w:val="22"/>
          <w:szCs w:val="22"/>
        </w:rPr>
      </w:pPr>
    </w:p>
    <w:p w14:paraId="4E7CC622" w14:textId="77777777" w:rsidR="00CA3BDF" w:rsidRDefault="00CA3BDF" w:rsidP="00ED5335">
      <w:pPr>
        <w:ind w:firstLine="720"/>
        <w:jc w:val="both"/>
        <w:rPr>
          <w:b/>
          <w:color w:val="000000" w:themeColor="text1"/>
          <w:sz w:val="22"/>
          <w:szCs w:val="22"/>
        </w:rPr>
      </w:pPr>
    </w:p>
    <w:p w14:paraId="23C9F493" w14:textId="77777777" w:rsidR="00CA3BDF" w:rsidRDefault="00CA3BDF" w:rsidP="00ED5335">
      <w:pPr>
        <w:ind w:firstLine="720"/>
        <w:jc w:val="both"/>
        <w:rPr>
          <w:b/>
          <w:color w:val="000000" w:themeColor="text1"/>
          <w:sz w:val="22"/>
          <w:szCs w:val="22"/>
        </w:rPr>
      </w:pPr>
    </w:p>
    <w:p w14:paraId="15B8664D" w14:textId="77777777" w:rsidR="00CA3BDF" w:rsidRDefault="00CA3BDF" w:rsidP="00ED5335">
      <w:pPr>
        <w:ind w:firstLine="720"/>
        <w:jc w:val="both"/>
        <w:rPr>
          <w:b/>
          <w:color w:val="000000" w:themeColor="text1"/>
          <w:sz w:val="22"/>
          <w:szCs w:val="22"/>
        </w:rPr>
      </w:pPr>
    </w:p>
    <w:p w14:paraId="5E39429B" w14:textId="77777777" w:rsidR="00CA3BDF" w:rsidRDefault="00CA3BDF" w:rsidP="00ED5335">
      <w:pPr>
        <w:ind w:firstLine="720"/>
        <w:jc w:val="both"/>
        <w:rPr>
          <w:b/>
          <w:color w:val="000000" w:themeColor="text1"/>
          <w:sz w:val="22"/>
          <w:szCs w:val="22"/>
        </w:rPr>
      </w:pPr>
    </w:p>
    <w:p w14:paraId="55BD1BB5" w14:textId="77777777" w:rsidR="00CA3BDF" w:rsidRDefault="00CA3BDF" w:rsidP="00ED5335">
      <w:pPr>
        <w:ind w:firstLine="720"/>
        <w:jc w:val="both"/>
        <w:rPr>
          <w:b/>
          <w:color w:val="000000" w:themeColor="text1"/>
          <w:sz w:val="22"/>
          <w:szCs w:val="22"/>
        </w:rPr>
      </w:pPr>
    </w:p>
    <w:p w14:paraId="52DCE211" w14:textId="77777777" w:rsidR="00CA3BDF" w:rsidRDefault="00CA3BDF" w:rsidP="00ED5335">
      <w:pPr>
        <w:ind w:firstLine="720"/>
        <w:jc w:val="both"/>
        <w:rPr>
          <w:b/>
          <w:color w:val="000000" w:themeColor="text1"/>
          <w:sz w:val="22"/>
          <w:szCs w:val="22"/>
        </w:rPr>
      </w:pPr>
    </w:p>
    <w:p w14:paraId="7ED994EB" w14:textId="77777777" w:rsidR="00CA3BDF" w:rsidRDefault="00CA3BDF" w:rsidP="00ED5335">
      <w:pPr>
        <w:ind w:firstLine="720"/>
        <w:jc w:val="both"/>
        <w:rPr>
          <w:b/>
          <w:color w:val="000000" w:themeColor="text1"/>
          <w:sz w:val="22"/>
          <w:szCs w:val="22"/>
        </w:rPr>
      </w:pPr>
    </w:p>
    <w:p w14:paraId="61E8243F" w14:textId="77777777" w:rsidR="00670B08" w:rsidRDefault="00670B08" w:rsidP="00ED5335">
      <w:pPr>
        <w:ind w:firstLine="720"/>
        <w:jc w:val="both"/>
        <w:rPr>
          <w:b/>
          <w:color w:val="000000" w:themeColor="text1"/>
          <w:sz w:val="22"/>
          <w:szCs w:val="22"/>
        </w:rPr>
      </w:pPr>
    </w:p>
    <w:p w14:paraId="21C37D4C" w14:textId="77777777" w:rsidR="00670B08" w:rsidRDefault="00670B08" w:rsidP="00ED5335">
      <w:pPr>
        <w:ind w:firstLine="720"/>
        <w:jc w:val="both"/>
        <w:rPr>
          <w:b/>
          <w:color w:val="000000" w:themeColor="text1"/>
          <w:sz w:val="22"/>
          <w:szCs w:val="22"/>
        </w:rPr>
      </w:pPr>
    </w:p>
    <w:p w14:paraId="63AAA27A" w14:textId="77777777" w:rsidR="00670B08" w:rsidRPr="007E4E8E" w:rsidRDefault="00670B08" w:rsidP="00ED5335">
      <w:pPr>
        <w:ind w:firstLine="720"/>
        <w:jc w:val="both"/>
        <w:rPr>
          <w:b/>
          <w:color w:val="000000" w:themeColor="text1"/>
          <w:sz w:val="22"/>
          <w:szCs w:val="22"/>
        </w:rPr>
      </w:pPr>
    </w:p>
    <w:p w14:paraId="433C4E7E" w14:textId="77777777" w:rsidR="00B4056F" w:rsidRPr="007E4E8E" w:rsidRDefault="00B4056F" w:rsidP="00ED5335">
      <w:pPr>
        <w:ind w:firstLine="720"/>
        <w:jc w:val="both"/>
        <w:rPr>
          <w:b/>
          <w:color w:val="000000" w:themeColor="text1"/>
          <w:sz w:val="22"/>
          <w:szCs w:val="22"/>
        </w:rPr>
      </w:pPr>
    </w:p>
    <w:p w14:paraId="2E005E56" w14:textId="77777777" w:rsidR="00B4056F" w:rsidRPr="007E4E8E" w:rsidRDefault="00B4056F" w:rsidP="00ED5335">
      <w:pPr>
        <w:ind w:firstLine="720"/>
        <w:jc w:val="both"/>
        <w:rPr>
          <w:b/>
          <w:color w:val="000000" w:themeColor="text1"/>
          <w:sz w:val="22"/>
          <w:szCs w:val="22"/>
        </w:rPr>
      </w:pPr>
    </w:p>
    <w:p w14:paraId="4A63F718" w14:textId="77777777" w:rsidR="00B4056F" w:rsidRPr="007E4E8E" w:rsidRDefault="00B4056F" w:rsidP="00ED5335">
      <w:pPr>
        <w:ind w:firstLine="720"/>
        <w:jc w:val="both"/>
        <w:rPr>
          <w:b/>
          <w:color w:val="000000" w:themeColor="text1"/>
          <w:sz w:val="22"/>
          <w:szCs w:val="22"/>
        </w:rPr>
      </w:pPr>
    </w:p>
    <w:p w14:paraId="618EC538" w14:textId="77777777" w:rsidR="00B4056F" w:rsidRPr="007E4E8E" w:rsidRDefault="00B4056F" w:rsidP="00ED5335">
      <w:pPr>
        <w:ind w:firstLine="720"/>
        <w:jc w:val="both"/>
        <w:rPr>
          <w:b/>
          <w:color w:val="000000" w:themeColor="text1"/>
          <w:sz w:val="22"/>
          <w:szCs w:val="22"/>
        </w:rPr>
      </w:pPr>
    </w:p>
    <w:p w14:paraId="1990D5D0" w14:textId="77777777" w:rsidR="00B4056F" w:rsidRPr="007E4E8E" w:rsidRDefault="00B4056F">
      <w:pPr>
        <w:ind w:firstLine="720"/>
        <w:jc w:val="center"/>
        <w:rPr>
          <w:b/>
          <w:color w:val="000000" w:themeColor="text1"/>
          <w:sz w:val="22"/>
          <w:szCs w:val="22"/>
        </w:rPr>
      </w:pPr>
    </w:p>
    <w:p w14:paraId="67475A5B" w14:textId="367EF4A0" w:rsidR="00B4056F" w:rsidRPr="00856EA6" w:rsidRDefault="004B14DC">
      <w:pPr>
        <w:ind w:firstLine="720"/>
        <w:jc w:val="center"/>
        <w:rPr>
          <w:b/>
          <w:color w:val="000000" w:themeColor="text1"/>
          <w:sz w:val="32"/>
          <w:szCs w:val="32"/>
        </w:rPr>
      </w:pPr>
      <w:r w:rsidRPr="004B14DC">
        <w:rPr>
          <w:b/>
          <w:color w:val="000000" w:themeColor="text1"/>
          <w:sz w:val="32"/>
          <w:szCs w:val="32"/>
        </w:rPr>
        <w:t>SÖZ. EK-1: GENEL KOŞULLAR</w:t>
      </w:r>
    </w:p>
    <w:p w14:paraId="4F995D9A" w14:textId="77777777" w:rsidR="00B4056F" w:rsidRDefault="00B4056F" w:rsidP="00856EA6">
      <w:pPr>
        <w:ind w:firstLine="720"/>
        <w:jc w:val="center"/>
        <w:rPr>
          <w:b/>
          <w:color w:val="000000" w:themeColor="text1"/>
          <w:sz w:val="22"/>
          <w:szCs w:val="22"/>
        </w:rPr>
      </w:pPr>
    </w:p>
    <w:p w14:paraId="13C4D099" w14:textId="77777777" w:rsidR="004B14DC" w:rsidRDefault="004B14DC" w:rsidP="00ED5335">
      <w:pPr>
        <w:ind w:firstLine="720"/>
        <w:jc w:val="both"/>
        <w:rPr>
          <w:b/>
          <w:color w:val="000000" w:themeColor="text1"/>
          <w:sz w:val="22"/>
          <w:szCs w:val="22"/>
        </w:rPr>
      </w:pPr>
    </w:p>
    <w:p w14:paraId="0083478A" w14:textId="77777777" w:rsidR="004B14DC" w:rsidRDefault="004B14DC" w:rsidP="00ED5335">
      <w:pPr>
        <w:ind w:firstLine="720"/>
        <w:jc w:val="both"/>
        <w:rPr>
          <w:b/>
          <w:color w:val="000000" w:themeColor="text1"/>
          <w:sz w:val="22"/>
          <w:szCs w:val="22"/>
        </w:rPr>
      </w:pPr>
    </w:p>
    <w:p w14:paraId="475C3753" w14:textId="77777777" w:rsidR="004B14DC" w:rsidRDefault="004B14DC" w:rsidP="00ED5335">
      <w:pPr>
        <w:ind w:firstLine="720"/>
        <w:jc w:val="both"/>
        <w:rPr>
          <w:b/>
          <w:color w:val="000000" w:themeColor="text1"/>
          <w:sz w:val="22"/>
          <w:szCs w:val="22"/>
        </w:rPr>
      </w:pPr>
    </w:p>
    <w:p w14:paraId="37C33BDA" w14:textId="77777777" w:rsidR="004B14DC" w:rsidRDefault="004B14DC" w:rsidP="00ED5335">
      <w:pPr>
        <w:ind w:firstLine="720"/>
        <w:jc w:val="both"/>
        <w:rPr>
          <w:b/>
          <w:color w:val="000000" w:themeColor="text1"/>
          <w:sz w:val="22"/>
          <w:szCs w:val="22"/>
        </w:rPr>
      </w:pPr>
    </w:p>
    <w:p w14:paraId="57DBF130" w14:textId="77777777" w:rsidR="004B14DC" w:rsidRDefault="004B14DC" w:rsidP="00ED5335">
      <w:pPr>
        <w:ind w:firstLine="720"/>
        <w:jc w:val="both"/>
        <w:rPr>
          <w:b/>
          <w:color w:val="000000" w:themeColor="text1"/>
          <w:sz w:val="22"/>
          <w:szCs w:val="22"/>
        </w:rPr>
      </w:pPr>
    </w:p>
    <w:p w14:paraId="2BC093DB" w14:textId="77777777" w:rsidR="004B14DC" w:rsidRDefault="004B14DC" w:rsidP="00ED5335">
      <w:pPr>
        <w:ind w:firstLine="720"/>
        <w:jc w:val="both"/>
        <w:rPr>
          <w:b/>
          <w:color w:val="000000" w:themeColor="text1"/>
          <w:sz w:val="22"/>
          <w:szCs w:val="22"/>
        </w:rPr>
      </w:pPr>
    </w:p>
    <w:p w14:paraId="15F51519" w14:textId="77777777" w:rsidR="004B14DC" w:rsidRPr="007E4E8E" w:rsidRDefault="004B14DC" w:rsidP="00ED5335">
      <w:pPr>
        <w:ind w:firstLine="720"/>
        <w:jc w:val="both"/>
        <w:rPr>
          <w:b/>
          <w:color w:val="000000" w:themeColor="text1"/>
          <w:sz w:val="22"/>
          <w:szCs w:val="22"/>
        </w:rPr>
      </w:pPr>
    </w:p>
    <w:p w14:paraId="68CF4ACF" w14:textId="77777777" w:rsidR="00B4056F" w:rsidRPr="007E4E8E" w:rsidRDefault="00B4056F" w:rsidP="00ED5335">
      <w:pPr>
        <w:ind w:firstLine="720"/>
        <w:jc w:val="both"/>
        <w:rPr>
          <w:b/>
          <w:color w:val="000000" w:themeColor="text1"/>
          <w:sz w:val="22"/>
          <w:szCs w:val="22"/>
        </w:rPr>
      </w:pPr>
    </w:p>
    <w:p w14:paraId="0BE23B9D" w14:textId="48D66E6E" w:rsidR="00B4056F" w:rsidRPr="007E4E8E" w:rsidRDefault="00B4056F" w:rsidP="00ED5335">
      <w:pPr>
        <w:ind w:firstLine="720"/>
        <w:jc w:val="both"/>
        <w:rPr>
          <w:b/>
          <w:color w:val="000000" w:themeColor="text1"/>
          <w:sz w:val="22"/>
          <w:szCs w:val="22"/>
        </w:rPr>
      </w:pPr>
    </w:p>
    <w:p w14:paraId="6557497A" w14:textId="60AAAD27" w:rsidR="000732B2" w:rsidRPr="007E4E8E" w:rsidRDefault="000732B2" w:rsidP="00ED5335">
      <w:pPr>
        <w:ind w:firstLine="720"/>
        <w:jc w:val="both"/>
        <w:rPr>
          <w:b/>
          <w:color w:val="000000" w:themeColor="text1"/>
          <w:sz w:val="22"/>
          <w:szCs w:val="22"/>
        </w:rPr>
      </w:pPr>
    </w:p>
    <w:p w14:paraId="0EC19739" w14:textId="33D32852" w:rsidR="000732B2" w:rsidRDefault="000732B2" w:rsidP="00ED5335">
      <w:pPr>
        <w:ind w:firstLine="720"/>
        <w:jc w:val="both"/>
        <w:rPr>
          <w:b/>
          <w:color w:val="000000" w:themeColor="text1"/>
          <w:sz w:val="22"/>
          <w:szCs w:val="22"/>
        </w:rPr>
      </w:pPr>
    </w:p>
    <w:p w14:paraId="6EE66A72" w14:textId="77777777" w:rsidR="004B14DC" w:rsidRDefault="004B14DC" w:rsidP="00ED5335">
      <w:pPr>
        <w:ind w:firstLine="720"/>
        <w:jc w:val="both"/>
        <w:rPr>
          <w:b/>
          <w:color w:val="000000" w:themeColor="text1"/>
          <w:sz w:val="22"/>
          <w:szCs w:val="22"/>
        </w:rPr>
      </w:pPr>
    </w:p>
    <w:p w14:paraId="188E91B3" w14:textId="77777777" w:rsidR="004B14DC" w:rsidRDefault="004B14DC" w:rsidP="00ED5335">
      <w:pPr>
        <w:ind w:firstLine="720"/>
        <w:jc w:val="both"/>
        <w:rPr>
          <w:b/>
          <w:color w:val="000000" w:themeColor="text1"/>
          <w:sz w:val="22"/>
          <w:szCs w:val="22"/>
        </w:rPr>
      </w:pPr>
    </w:p>
    <w:p w14:paraId="3078444A" w14:textId="77777777" w:rsidR="004B14DC" w:rsidRDefault="004B14DC" w:rsidP="00ED5335">
      <w:pPr>
        <w:ind w:firstLine="720"/>
        <w:jc w:val="both"/>
        <w:rPr>
          <w:b/>
          <w:color w:val="000000" w:themeColor="text1"/>
          <w:sz w:val="22"/>
          <w:szCs w:val="22"/>
        </w:rPr>
      </w:pPr>
    </w:p>
    <w:p w14:paraId="56E8D46A" w14:textId="77777777" w:rsidR="007C2B55" w:rsidRDefault="007C2B55" w:rsidP="00ED5335">
      <w:pPr>
        <w:ind w:firstLine="720"/>
        <w:jc w:val="both"/>
        <w:rPr>
          <w:b/>
          <w:color w:val="000000" w:themeColor="text1"/>
          <w:sz w:val="22"/>
          <w:szCs w:val="22"/>
        </w:rPr>
      </w:pPr>
    </w:p>
    <w:p w14:paraId="3D29BB07" w14:textId="77777777" w:rsidR="007C2B55" w:rsidRDefault="007C2B55" w:rsidP="00ED5335">
      <w:pPr>
        <w:ind w:firstLine="720"/>
        <w:jc w:val="both"/>
        <w:rPr>
          <w:b/>
          <w:color w:val="000000" w:themeColor="text1"/>
          <w:sz w:val="22"/>
          <w:szCs w:val="22"/>
        </w:rPr>
      </w:pPr>
    </w:p>
    <w:p w14:paraId="04F8D131" w14:textId="77777777" w:rsidR="007C2B55" w:rsidRDefault="007C2B55" w:rsidP="00ED5335">
      <w:pPr>
        <w:ind w:firstLine="720"/>
        <w:jc w:val="both"/>
        <w:rPr>
          <w:b/>
          <w:color w:val="000000" w:themeColor="text1"/>
          <w:sz w:val="22"/>
          <w:szCs w:val="22"/>
        </w:rPr>
      </w:pPr>
    </w:p>
    <w:p w14:paraId="587DE984" w14:textId="77777777" w:rsidR="007C2B55" w:rsidRDefault="007C2B55" w:rsidP="00ED5335">
      <w:pPr>
        <w:ind w:firstLine="720"/>
        <w:jc w:val="both"/>
        <w:rPr>
          <w:b/>
          <w:color w:val="000000" w:themeColor="text1"/>
          <w:sz w:val="22"/>
          <w:szCs w:val="22"/>
        </w:rPr>
      </w:pPr>
    </w:p>
    <w:p w14:paraId="717446F0" w14:textId="77777777" w:rsidR="007C2B55" w:rsidRDefault="007C2B55" w:rsidP="00ED5335">
      <w:pPr>
        <w:ind w:firstLine="720"/>
        <w:jc w:val="both"/>
        <w:rPr>
          <w:b/>
          <w:color w:val="000000" w:themeColor="text1"/>
          <w:sz w:val="22"/>
          <w:szCs w:val="22"/>
        </w:rPr>
      </w:pPr>
    </w:p>
    <w:p w14:paraId="10E09092" w14:textId="77777777" w:rsidR="004B14DC" w:rsidRDefault="004B14DC" w:rsidP="00ED5335">
      <w:pPr>
        <w:ind w:firstLine="720"/>
        <w:jc w:val="both"/>
        <w:rPr>
          <w:b/>
          <w:color w:val="000000" w:themeColor="text1"/>
          <w:sz w:val="22"/>
          <w:szCs w:val="22"/>
        </w:rPr>
      </w:pPr>
    </w:p>
    <w:p w14:paraId="2428024E" w14:textId="77777777" w:rsidR="00670B08" w:rsidRDefault="00670B08" w:rsidP="00ED5335">
      <w:pPr>
        <w:ind w:firstLine="720"/>
        <w:jc w:val="both"/>
        <w:rPr>
          <w:b/>
          <w:color w:val="000000" w:themeColor="text1"/>
          <w:sz w:val="22"/>
          <w:szCs w:val="22"/>
        </w:rPr>
      </w:pPr>
    </w:p>
    <w:p w14:paraId="2DED37F7" w14:textId="77777777" w:rsidR="00670B08" w:rsidRDefault="00670B08" w:rsidP="00ED5335">
      <w:pPr>
        <w:ind w:firstLine="720"/>
        <w:jc w:val="both"/>
        <w:rPr>
          <w:b/>
          <w:color w:val="000000" w:themeColor="text1"/>
          <w:sz w:val="22"/>
          <w:szCs w:val="22"/>
        </w:rPr>
      </w:pPr>
    </w:p>
    <w:p w14:paraId="0088B91B" w14:textId="77777777" w:rsidR="00670B08" w:rsidRDefault="00670B08" w:rsidP="00ED5335">
      <w:pPr>
        <w:ind w:firstLine="720"/>
        <w:jc w:val="both"/>
        <w:rPr>
          <w:b/>
          <w:color w:val="000000" w:themeColor="text1"/>
          <w:sz w:val="22"/>
          <w:szCs w:val="22"/>
        </w:rPr>
      </w:pPr>
    </w:p>
    <w:p w14:paraId="1216E1AC" w14:textId="77777777" w:rsidR="004B14DC" w:rsidRDefault="004B14DC" w:rsidP="00ED5335">
      <w:pPr>
        <w:ind w:firstLine="720"/>
        <w:jc w:val="both"/>
        <w:rPr>
          <w:b/>
          <w:color w:val="000000" w:themeColor="text1"/>
          <w:sz w:val="22"/>
          <w:szCs w:val="22"/>
        </w:rPr>
      </w:pPr>
    </w:p>
    <w:p w14:paraId="12DC328B" w14:textId="77777777" w:rsidR="004B14DC" w:rsidRDefault="004B14DC" w:rsidP="00ED5335">
      <w:pPr>
        <w:ind w:firstLine="720"/>
        <w:jc w:val="both"/>
        <w:rPr>
          <w:b/>
          <w:color w:val="000000" w:themeColor="text1"/>
          <w:sz w:val="22"/>
          <w:szCs w:val="22"/>
        </w:rPr>
      </w:pPr>
    </w:p>
    <w:p w14:paraId="248BB4AC" w14:textId="77777777" w:rsidR="004B14DC" w:rsidRDefault="004B14DC" w:rsidP="00ED5335">
      <w:pPr>
        <w:ind w:firstLine="720"/>
        <w:jc w:val="both"/>
        <w:rPr>
          <w:b/>
          <w:color w:val="000000" w:themeColor="text1"/>
          <w:sz w:val="22"/>
          <w:szCs w:val="22"/>
        </w:rPr>
      </w:pPr>
    </w:p>
    <w:p w14:paraId="08E2E27F" w14:textId="77777777" w:rsidR="004B14DC" w:rsidRDefault="004B14DC" w:rsidP="00856EA6">
      <w:pPr>
        <w:ind w:firstLine="720"/>
        <w:rPr>
          <w:b/>
          <w:color w:val="000000" w:themeColor="text1"/>
          <w:sz w:val="22"/>
          <w:szCs w:val="22"/>
        </w:rPr>
      </w:pPr>
    </w:p>
    <w:p w14:paraId="0317D983" w14:textId="77777777" w:rsidR="004B14DC" w:rsidRPr="00856EA6" w:rsidRDefault="004B14DC" w:rsidP="00856EA6">
      <w:pPr>
        <w:ind w:firstLine="720"/>
        <w:rPr>
          <w:b/>
          <w:sz w:val="20"/>
          <w:szCs w:val="20"/>
        </w:rPr>
      </w:pPr>
    </w:p>
    <w:p w14:paraId="59F9A780" w14:textId="77777777" w:rsidR="00566C28" w:rsidRPr="00856EA6" w:rsidRDefault="00566C28" w:rsidP="00856EA6">
      <w:pPr>
        <w:pStyle w:val="Balk4"/>
        <w:spacing w:before="0"/>
        <w:ind w:left="2149"/>
        <w:rPr>
          <w:rFonts w:ascii="Times New Roman" w:hAnsi="Times New Roman" w:cs="Times New Roman"/>
          <w:b/>
          <w:i w:val="0"/>
          <w:color w:val="auto"/>
          <w:sz w:val="20"/>
          <w:szCs w:val="20"/>
        </w:rPr>
      </w:pPr>
      <w:r w:rsidRPr="00856EA6">
        <w:rPr>
          <w:rFonts w:ascii="Times New Roman" w:hAnsi="Times New Roman" w:cs="Times New Roman"/>
          <w:b/>
          <w:i w:val="0"/>
          <w:color w:val="auto"/>
          <w:spacing w:val="-1"/>
          <w:sz w:val="20"/>
          <w:szCs w:val="20"/>
        </w:rPr>
        <w:t>Kalkınma</w:t>
      </w:r>
      <w:r w:rsidRPr="00856EA6">
        <w:rPr>
          <w:rFonts w:ascii="Times New Roman" w:hAnsi="Times New Roman" w:cs="Times New Roman"/>
          <w:b/>
          <w:i w:val="0"/>
          <w:color w:val="auto"/>
          <w:spacing w:val="-9"/>
          <w:sz w:val="20"/>
          <w:szCs w:val="20"/>
        </w:rPr>
        <w:t xml:space="preserve"> </w:t>
      </w:r>
      <w:r w:rsidRPr="00856EA6">
        <w:rPr>
          <w:rFonts w:ascii="Times New Roman" w:hAnsi="Times New Roman" w:cs="Times New Roman"/>
          <w:b/>
          <w:i w:val="0"/>
          <w:color w:val="auto"/>
          <w:sz w:val="20"/>
          <w:szCs w:val="20"/>
        </w:rPr>
        <w:t>Ajansları</w:t>
      </w:r>
      <w:r w:rsidRPr="00856EA6">
        <w:rPr>
          <w:rFonts w:ascii="Times New Roman" w:hAnsi="Times New Roman" w:cs="Times New Roman"/>
          <w:b/>
          <w:i w:val="0"/>
          <w:color w:val="auto"/>
          <w:spacing w:val="-10"/>
          <w:sz w:val="20"/>
          <w:szCs w:val="20"/>
        </w:rPr>
        <w:t xml:space="preserve"> </w:t>
      </w:r>
      <w:r w:rsidRPr="00856EA6">
        <w:rPr>
          <w:rFonts w:ascii="Times New Roman" w:hAnsi="Times New Roman" w:cs="Times New Roman"/>
          <w:b/>
          <w:i w:val="0"/>
          <w:color w:val="auto"/>
          <w:sz w:val="20"/>
          <w:szCs w:val="20"/>
        </w:rPr>
        <w:t>Tarafından</w:t>
      </w:r>
      <w:r w:rsidRPr="00856EA6">
        <w:rPr>
          <w:rFonts w:ascii="Times New Roman" w:hAnsi="Times New Roman" w:cs="Times New Roman"/>
          <w:b/>
          <w:i w:val="0"/>
          <w:color w:val="auto"/>
          <w:spacing w:val="-10"/>
          <w:sz w:val="20"/>
          <w:szCs w:val="20"/>
        </w:rPr>
        <w:t xml:space="preserve"> </w:t>
      </w:r>
      <w:r w:rsidRPr="00856EA6">
        <w:rPr>
          <w:rFonts w:ascii="Times New Roman" w:hAnsi="Times New Roman" w:cs="Times New Roman"/>
          <w:b/>
          <w:i w:val="0"/>
          <w:color w:val="auto"/>
          <w:spacing w:val="-1"/>
          <w:sz w:val="20"/>
          <w:szCs w:val="20"/>
        </w:rPr>
        <w:t>Finanse</w:t>
      </w:r>
      <w:r w:rsidRPr="00856EA6">
        <w:rPr>
          <w:rFonts w:ascii="Times New Roman" w:hAnsi="Times New Roman" w:cs="Times New Roman"/>
          <w:b/>
          <w:i w:val="0"/>
          <w:color w:val="auto"/>
          <w:spacing w:val="-10"/>
          <w:sz w:val="20"/>
          <w:szCs w:val="20"/>
        </w:rPr>
        <w:t xml:space="preserve"> </w:t>
      </w:r>
      <w:r w:rsidRPr="00856EA6">
        <w:rPr>
          <w:rFonts w:ascii="Times New Roman" w:hAnsi="Times New Roman" w:cs="Times New Roman"/>
          <w:b/>
          <w:i w:val="0"/>
          <w:color w:val="auto"/>
          <w:sz w:val="20"/>
          <w:szCs w:val="20"/>
        </w:rPr>
        <w:t>Edilen</w:t>
      </w:r>
      <w:r w:rsidRPr="00856EA6">
        <w:rPr>
          <w:rFonts w:ascii="Times New Roman" w:hAnsi="Times New Roman" w:cs="Times New Roman"/>
          <w:b/>
          <w:i w:val="0"/>
          <w:color w:val="auto"/>
          <w:spacing w:val="-9"/>
          <w:sz w:val="20"/>
          <w:szCs w:val="20"/>
        </w:rPr>
        <w:t xml:space="preserve"> </w:t>
      </w:r>
      <w:r w:rsidRPr="00856EA6">
        <w:rPr>
          <w:rFonts w:ascii="Times New Roman" w:hAnsi="Times New Roman" w:cs="Times New Roman"/>
          <w:b/>
          <w:i w:val="0"/>
          <w:color w:val="auto"/>
          <w:sz w:val="20"/>
          <w:szCs w:val="20"/>
        </w:rPr>
        <w:t>Projelerde</w:t>
      </w:r>
    </w:p>
    <w:p w14:paraId="44D2F709" w14:textId="7BB12D01" w:rsidR="00566C28" w:rsidRPr="00856EA6" w:rsidRDefault="00566C28" w:rsidP="00856EA6">
      <w:pPr>
        <w:pStyle w:val="Balk4"/>
        <w:spacing w:before="0"/>
        <w:ind w:left="2149"/>
        <w:rPr>
          <w:rFonts w:ascii="Times New Roman" w:hAnsi="Times New Roman" w:cs="Times New Roman"/>
          <w:b/>
          <w:i w:val="0"/>
          <w:color w:val="auto"/>
          <w:spacing w:val="26"/>
          <w:w w:val="99"/>
          <w:sz w:val="20"/>
          <w:szCs w:val="20"/>
        </w:rPr>
      </w:pPr>
      <w:r w:rsidRPr="00856EA6">
        <w:rPr>
          <w:rFonts w:ascii="Times New Roman" w:hAnsi="Times New Roman" w:cs="Times New Roman"/>
          <w:b/>
          <w:i w:val="0"/>
          <w:color w:val="auto"/>
          <w:sz w:val="20"/>
          <w:szCs w:val="20"/>
        </w:rPr>
        <w:t>Mal</w:t>
      </w:r>
      <w:r w:rsidRPr="00856EA6">
        <w:rPr>
          <w:rFonts w:ascii="Times New Roman" w:hAnsi="Times New Roman" w:cs="Times New Roman"/>
          <w:b/>
          <w:i w:val="0"/>
          <w:color w:val="auto"/>
          <w:spacing w:val="-7"/>
          <w:sz w:val="20"/>
          <w:szCs w:val="20"/>
        </w:rPr>
        <w:t xml:space="preserve"> </w:t>
      </w:r>
      <w:r w:rsidRPr="00856EA6">
        <w:rPr>
          <w:rFonts w:ascii="Times New Roman" w:hAnsi="Times New Roman" w:cs="Times New Roman"/>
          <w:b/>
          <w:i w:val="0"/>
          <w:color w:val="auto"/>
          <w:sz w:val="20"/>
          <w:szCs w:val="20"/>
        </w:rPr>
        <w:t>ve</w:t>
      </w:r>
      <w:r w:rsidRPr="00856EA6">
        <w:rPr>
          <w:rFonts w:ascii="Times New Roman" w:hAnsi="Times New Roman" w:cs="Times New Roman"/>
          <w:b/>
          <w:i w:val="0"/>
          <w:color w:val="auto"/>
          <w:spacing w:val="-6"/>
          <w:sz w:val="20"/>
          <w:szCs w:val="20"/>
        </w:rPr>
        <w:t xml:space="preserve"> </w:t>
      </w:r>
      <w:r w:rsidRPr="00856EA6">
        <w:rPr>
          <w:rFonts w:ascii="Times New Roman" w:hAnsi="Times New Roman" w:cs="Times New Roman"/>
          <w:b/>
          <w:i w:val="0"/>
          <w:color w:val="auto"/>
          <w:spacing w:val="-1"/>
          <w:sz w:val="20"/>
          <w:szCs w:val="20"/>
        </w:rPr>
        <w:t>Hizmet</w:t>
      </w:r>
      <w:r w:rsidRPr="00856EA6">
        <w:rPr>
          <w:rFonts w:ascii="Times New Roman" w:hAnsi="Times New Roman" w:cs="Times New Roman"/>
          <w:b/>
          <w:i w:val="0"/>
          <w:color w:val="auto"/>
          <w:spacing w:val="-4"/>
          <w:sz w:val="20"/>
          <w:szCs w:val="20"/>
        </w:rPr>
        <w:t xml:space="preserve"> </w:t>
      </w:r>
      <w:r w:rsidRPr="00856EA6">
        <w:rPr>
          <w:rFonts w:ascii="Times New Roman" w:hAnsi="Times New Roman" w:cs="Times New Roman"/>
          <w:b/>
          <w:i w:val="0"/>
          <w:color w:val="auto"/>
          <w:sz w:val="20"/>
          <w:szCs w:val="20"/>
        </w:rPr>
        <w:t>Alımı</w:t>
      </w:r>
      <w:r w:rsidRPr="00856EA6">
        <w:rPr>
          <w:rFonts w:ascii="Times New Roman" w:hAnsi="Times New Roman" w:cs="Times New Roman"/>
          <w:b/>
          <w:i w:val="0"/>
          <w:color w:val="auto"/>
          <w:spacing w:val="-7"/>
          <w:sz w:val="20"/>
          <w:szCs w:val="20"/>
        </w:rPr>
        <w:t xml:space="preserve"> </w:t>
      </w:r>
      <w:r w:rsidRPr="00856EA6">
        <w:rPr>
          <w:rFonts w:ascii="Times New Roman" w:hAnsi="Times New Roman" w:cs="Times New Roman"/>
          <w:b/>
          <w:i w:val="0"/>
          <w:color w:val="auto"/>
          <w:sz w:val="20"/>
          <w:szCs w:val="20"/>
        </w:rPr>
        <w:t>ile</w:t>
      </w:r>
      <w:r w:rsidRPr="00856EA6">
        <w:rPr>
          <w:rFonts w:ascii="Times New Roman" w:hAnsi="Times New Roman" w:cs="Times New Roman"/>
          <w:b/>
          <w:i w:val="0"/>
          <w:color w:val="auto"/>
          <w:spacing w:val="-5"/>
          <w:sz w:val="20"/>
          <w:szCs w:val="20"/>
        </w:rPr>
        <w:t xml:space="preserve"> </w:t>
      </w:r>
      <w:r w:rsidRPr="00856EA6">
        <w:rPr>
          <w:rFonts w:ascii="Times New Roman" w:hAnsi="Times New Roman" w:cs="Times New Roman"/>
          <w:b/>
          <w:i w:val="0"/>
          <w:color w:val="auto"/>
          <w:sz w:val="20"/>
          <w:szCs w:val="20"/>
        </w:rPr>
        <w:t>Yapım</w:t>
      </w:r>
      <w:r w:rsidRPr="00856EA6">
        <w:rPr>
          <w:rFonts w:ascii="Times New Roman" w:hAnsi="Times New Roman" w:cs="Times New Roman"/>
          <w:b/>
          <w:i w:val="0"/>
          <w:color w:val="auto"/>
          <w:spacing w:val="-9"/>
          <w:sz w:val="20"/>
          <w:szCs w:val="20"/>
        </w:rPr>
        <w:t xml:space="preserve"> </w:t>
      </w:r>
      <w:r w:rsidRPr="00856EA6">
        <w:rPr>
          <w:rFonts w:ascii="Times New Roman" w:hAnsi="Times New Roman" w:cs="Times New Roman"/>
          <w:b/>
          <w:i w:val="0"/>
          <w:color w:val="auto"/>
          <w:spacing w:val="-1"/>
          <w:sz w:val="20"/>
          <w:szCs w:val="20"/>
        </w:rPr>
        <w:t>İşi</w:t>
      </w:r>
      <w:r w:rsidRPr="00856EA6">
        <w:rPr>
          <w:rFonts w:ascii="Times New Roman" w:hAnsi="Times New Roman" w:cs="Times New Roman"/>
          <w:b/>
          <w:i w:val="0"/>
          <w:color w:val="auto"/>
          <w:spacing w:val="-3"/>
          <w:sz w:val="20"/>
          <w:szCs w:val="20"/>
        </w:rPr>
        <w:t xml:space="preserve"> </w:t>
      </w:r>
      <w:r w:rsidRPr="00856EA6">
        <w:rPr>
          <w:rFonts w:ascii="Times New Roman" w:hAnsi="Times New Roman" w:cs="Times New Roman"/>
          <w:b/>
          <w:i w:val="0"/>
          <w:color w:val="auto"/>
          <w:sz w:val="20"/>
          <w:szCs w:val="20"/>
        </w:rPr>
        <w:t>Sözleşmelerine</w:t>
      </w:r>
      <w:r w:rsidRPr="00856EA6">
        <w:rPr>
          <w:rFonts w:ascii="Times New Roman" w:hAnsi="Times New Roman" w:cs="Times New Roman"/>
          <w:b/>
          <w:i w:val="0"/>
          <w:color w:val="auto"/>
          <w:spacing w:val="-7"/>
          <w:sz w:val="20"/>
          <w:szCs w:val="20"/>
        </w:rPr>
        <w:t xml:space="preserve"> </w:t>
      </w:r>
      <w:r w:rsidRPr="00856EA6">
        <w:rPr>
          <w:rFonts w:ascii="Times New Roman" w:hAnsi="Times New Roman" w:cs="Times New Roman"/>
          <w:b/>
          <w:i w:val="0"/>
          <w:color w:val="auto"/>
          <w:sz w:val="20"/>
          <w:szCs w:val="20"/>
        </w:rPr>
        <w:t>İlişkin</w:t>
      </w:r>
    </w:p>
    <w:p w14:paraId="67CB9646" w14:textId="6C5BEE1B" w:rsidR="00566C28" w:rsidRPr="00856EA6" w:rsidRDefault="00566C28" w:rsidP="00856EA6">
      <w:pPr>
        <w:pStyle w:val="Balk4"/>
        <w:spacing w:before="0"/>
        <w:ind w:left="3589" w:firstLine="11"/>
        <w:rPr>
          <w:rFonts w:ascii="Times New Roman" w:hAnsi="Times New Roman" w:cs="Times New Roman"/>
          <w:b/>
          <w:bCs/>
          <w:i w:val="0"/>
          <w:color w:val="auto"/>
          <w:sz w:val="20"/>
          <w:szCs w:val="20"/>
        </w:rPr>
      </w:pPr>
      <w:r w:rsidRPr="00856EA6">
        <w:rPr>
          <w:rFonts w:ascii="Times New Roman" w:hAnsi="Times New Roman" w:cs="Times New Roman"/>
          <w:b/>
          <w:i w:val="0"/>
          <w:color w:val="auto"/>
          <w:sz w:val="20"/>
          <w:szCs w:val="20"/>
        </w:rPr>
        <w:t>GENEL</w:t>
      </w:r>
      <w:r w:rsidRPr="00856EA6">
        <w:rPr>
          <w:rFonts w:ascii="Times New Roman" w:hAnsi="Times New Roman" w:cs="Times New Roman"/>
          <w:b/>
          <w:i w:val="0"/>
          <w:color w:val="auto"/>
          <w:spacing w:val="-20"/>
          <w:sz w:val="20"/>
          <w:szCs w:val="20"/>
        </w:rPr>
        <w:t xml:space="preserve"> </w:t>
      </w:r>
      <w:r w:rsidRPr="00856EA6">
        <w:rPr>
          <w:rFonts w:ascii="Times New Roman" w:hAnsi="Times New Roman" w:cs="Times New Roman"/>
          <w:b/>
          <w:i w:val="0"/>
          <w:color w:val="auto"/>
          <w:sz w:val="20"/>
          <w:szCs w:val="20"/>
        </w:rPr>
        <w:t>KOŞULLAR</w:t>
      </w:r>
    </w:p>
    <w:p w14:paraId="450032FB" w14:textId="77777777" w:rsidR="004B14DC" w:rsidRDefault="004B14DC" w:rsidP="00ED5335">
      <w:pPr>
        <w:ind w:firstLine="720"/>
        <w:jc w:val="both"/>
        <w:rPr>
          <w:b/>
          <w:color w:val="000000" w:themeColor="text1"/>
          <w:sz w:val="22"/>
          <w:szCs w:val="22"/>
        </w:rPr>
      </w:pPr>
    </w:p>
    <w:p w14:paraId="33B0B076" w14:textId="65B2AC0D" w:rsidR="004B14DC" w:rsidRDefault="00566C28" w:rsidP="00ED5335">
      <w:pPr>
        <w:ind w:firstLine="720"/>
        <w:jc w:val="both"/>
        <w:rPr>
          <w:b/>
          <w:color w:val="000000" w:themeColor="text1"/>
          <w:sz w:val="22"/>
          <w:szCs w:val="22"/>
        </w:rPr>
      </w:pPr>
      <w:r>
        <w:rPr>
          <w:noProof/>
          <w:sz w:val="20"/>
          <w:szCs w:val="20"/>
          <w:lang w:eastAsia="tr-TR"/>
        </w:rPr>
        <mc:AlternateContent>
          <mc:Choice Requires="wps">
            <w:drawing>
              <wp:inline distT="0" distB="0" distL="0" distR="0" wp14:anchorId="47F53584" wp14:editId="3196150F">
                <wp:extent cx="6070600" cy="347980"/>
                <wp:effectExtent l="9525" t="9525" r="12700" b="6985"/>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47980"/>
                        </a:xfrm>
                        <a:prstGeom prst="rect">
                          <a:avLst/>
                        </a:prstGeom>
                        <a:solidFill>
                          <a:srgbClr val="C0C0C0"/>
                        </a:solidFill>
                        <a:ln w="9144">
                          <a:solidFill>
                            <a:srgbClr val="000000"/>
                          </a:solidFill>
                          <a:miter lim="800000"/>
                          <a:headEnd/>
                          <a:tailEnd/>
                        </a:ln>
                      </wps:spPr>
                      <wps:txbx>
                        <w:txbxContent>
                          <w:p w14:paraId="60233C76" w14:textId="77777777" w:rsidR="0050496E" w:rsidRDefault="0050496E" w:rsidP="00566C28">
                            <w:pPr>
                              <w:spacing w:before="72"/>
                              <w:ind w:left="144" w:right="708"/>
                              <w:rPr>
                                <w:sz w:val="18"/>
                                <w:szCs w:val="18"/>
                              </w:rPr>
                            </w:pPr>
                            <w:r w:rsidRPr="00856EA6">
                              <w:rPr>
                                <w:b/>
                                <w:spacing w:val="-1"/>
                                <w:sz w:val="20"/>
                                <w:szCs w:val="20"/>
                              </w:rPr>
                              <w:t>Genel</w:t>
                            </w:r>
                            <w:r w:rsidRPr="00856EA6">
                              <w:rPr>
                                <w:b/>
                                <w:sz w:val="20"/>
                                <w:szCs w:val="20"/>
                              </w:rPr>
                              <w:t xml:space="preserve"> </w:t>
                            </w:r>
                            <w:r w:rsidRPr="00856EA6">
                              <w:rPr>
                                <w:b/>
                                <w:spacing w:val="-1"/>
                                <w:sz w:val="20"/>
                                <w:szCs w:val="20"/>
                              </w:rPr>
                              <w:t>Koşullar</w:t>
                            </w:r>
                            <w:r w:rsidRPr="00856EA6">
                              <w:rPr>
                                <w:b/>
                                <w:spacing w:val="2"/>
                                <w:sz w:val="20"/>
                                <w:szCs w:val="20"/>
                              </w:rPr>
                              <w:t xml:space="preserve"> </w:t>
                            </w:r>
                            <w:r w:rsidRPr="00856EA6">
                              <w:rPr>
                                <w:b/>
                                <w:spacing w:val="-1"/>
                                <w:sz w:val="20"/>
                                <w:szCs w:val="20"/>
                              </w:rPr>
                              <w:t>hiçbir</w:t>
                            </w:r>
                            <w:r w:rsidRPr="00856EA6">
                              <w:rPr>
                                <w:b/>
                                <w:sz w:val="20"/>
                                <w:szCs w:val="20"/>
                              </w:rPr>
                              <w:t xml:space="preserve"> </w:t>
                            </w:r>
                            <w:r w:rsidRPr="00856EA6">
                              <w:rPr>
                                <w:b/>
                                <w:spacing w:val="-1"/>
                                <w:sz w:val="20"/>
                                <w:szCs w:val="20"/>
                              </w:rPr>
                              <w:t>şekilde değiştirilemez.</w:t>
                            </w:r>
                            <w:r w:rsidRPr="00856EA6">
                              <w:rPr>
                                <w:b/>
                                <w:sz w:val="20"/>
                                <w:szCs w:val="20"/>
                              </w:rPr>
                              <w:t xml:space="preserve"> </w:t>
                            </w:r>
                            <w:r w:rsidRPr="00856EA6">
                              <w:rPr>
                                <w:b/>
                                <w:spacing w:val="-1"/>
                                <w:sz w:val="20"/>
                                <w:szCs w:val="20"/>
                              </w:rPr>
                              <w:t>Değişiklik</w:t>
                            </w:r>
                            <w:r w:rsidRPr="00856EA6">
                              <w:rPr>
                                <w:b/>
                                <w:spacing w:val="-4"/>
                                <w:sz w:val="20"/>
                                <w:szCs w:val="20"/>
                              </w:rPr>
                              <w:t xml:space="preserve"> </w:t>
                            </w:r>
                            <w:r w:rsidRPr="00856EA6">
                              <w:rPr>
                                <w:b/>
                                <w:spacing w:val="-1"/>
                                <w:sz w:val="20"/>
                                <w:szCs w:val="20"/>
                              </w:rPr>
                              <w:t>yapılması</w:t>
                            </w:r>
                            <w:r w:rsidRPr="00856EA6">
                              <w:rPr>
                                <w:b/>
                                <w:sz w:val="20"/>
                                <w:szCs w:val="20"/>
                              </w:rPr>
                              <w:t xml:space="preserve"> </w:t>
                            </w:r>
                            <w:r w:rsidRPr="00856EA6">
                              <w:rPr>
                                <w:b/>
                                <w:spacing w:val="-1"/>
                                <w:sz w:val="20"/>
                                <w:szCs w:val="20"/>
                              </w:rPr>
                              <w:t>gereken</w:t>
                            </w:r>
                            <w:r w:rsidRPr="00856EA6">
                              <w:rPr>
                                <w:b/>
                                <w:spacing w:val="3"/>
                                <w:sz w:val="20"/>
                                <w:szCs w:val="20"/>
                              </w:rPr>
                              <w:t xml:space="preserve"> </w:t>
                            </w:r>
                            <w:r w:rsidRPr="00856EA6">
                              <w:rPr>
                                <w:b/>
                                <w:spacing w:val="-1"/>
                                <w:sz w:val="20"/>
                                <w:szCs w:val="20"/>
                              </w:rPr>
                              <w:t>maddeler Özel</w:t>
                            </w:r>
                            <w:r w:rsidRPr="00856EA6">
                              <w:rPr>
                                <w:b/>
                                <w:sz w:val="20"/>
                                <w:szCs w:val="20"/>
                              </w:rPr>
                              <w:t xml:space="preserve"> </w:t>
                            </w:r>
                            <w:r w:rsidRPr="00856EA6">
                              <w:rPr>
                                <w:b/>
                                <w:spacing w:val="-1"/>
                                <w:sz w:val="20"/>
                                <w:szCs w:val="20"/>
                              </w:rPr>
                              <w:t>Koşullarda</w:t>
                            </w:r>
                            <w:r w:rsidRPr="00856EA6">
                              <w:rPr>
                                <w:b/>
                                <w:spacing w:val="1"/>
                                <w:sz w:val="20"/>
                                <w:szCs w:val="20"/>
                              </w:rPr>
                              <w:t xml:space="preserve"> </w:t>
                            </w:r>
                            <w:r w:rsidRPr="00856EA6">
                              <w:rPr>
                                <w:b/>
                                <w:spacing w:val="-1"/>
                                <w:sz w:val="20"/>
                                <w:szCs w:val="20"/>
                              </w:rPr>
                              <w:t>verilir.</w:t>
                            </w:r>
                            <w:r w:rsidRPr="00856EA6">
                              <w:rPr>
                                <w:b/>
                                <w:sz w:val="20"/>
                                <w:szCs w:val="20"/>
                              </w:rPr>
                              <w:t xml:space="preserve"> </w:t>
                            </w:r>
                            <w:r w:rsidRPr="00856EA6">
                              <w:rPr>
                                <w:b/>
                                <w:spacing w:val="-1"/>
                                <w:sz w:val="20"/>
                                <w:szCs w:val="20"/>
                              </w:rPr>
                              <w:t>Özel</w:t>
                            </w:r>
                            <w:r w:rsidRPr="00856EA6">
                              <w:rPr>
                                <w:b/>
                                <w:spacing w:val="115"/>
                                <w:sz w:val="20"/>
                                <w:szCs w:val="20"/>
                              </w:rPr>
                              <w:t xml:space="preserve"> </w:t>
                            </w:r>
                            <w:r w:rsidRPr="00856EA6">
                              <w:rPr>
                                <w:b/>
                                <w:spacing w:val="-1"/>
                                <w:sz w:val="20"/>
                                <w:szCs w:val="20"/>
                              </w:rPr>
                              <w:t>Koşulların</w:t>
                            </w:r>
                            <w:r w:rsidRPr="00856EA6">
                              <w:rPr>
                                <w:b/>
                                <w:spacing w:val="-2"/>
                                <w:sz w:val="20"/>
                                <w:szCs w:val="20"/>
                              </w:rPr>
                              <w:t xml:space="preserve"> </w:t>
                            </w:r>
                            <w:r w:rsidRPr="00856EA6">
                              <w:rPr>
                                <w:b/>
                                <w:spacing w:val="-1"/>
                                <w:sz w:val="20"/>
                                <w:szCs w:val="20"/>
                              </w:rPr>
                              <w:t>Genel</w:t>
                            </w:r>
                            <w:r w:rsidRPr="00856EA6">
                              <w:rPr>
                                <w:b/>
                                <w:sz w:val="20"/>
                                <w:szCs w:val="20"/>
                              </w:rPr>
                              <w:t xml:space="preserve"> </w:t>
                            </w:r>
                            <w:r w:rsidRPr="00856EA6">
                              <w:rPr>
                                <w:b/>
                                <w:spacing w:val="-1"/>
                                <w:sz w:val="20"/>
                                <w:szCs w:val="20"/>
                              </w:rPr>
                              <w:t xml:space="preserve">Koşullara </w:t>
                            </w:r>
                            <w:r w:rsidRPr="00856EA6">
                              <w:rPr>
                                <w:b/>
                                <w:sz w:val="20"/>
                                <w:szCs w:val="20"/>
                              </w:rPr>
                              <w:t>göre</w:t>
                            </w:r>
                            <w:r w:rsidRPr="00856EA6">
                              <w:rPr>
                                <w:b/>
                                <w:spacing w:val="-1"/>
                                <w:sz w:val="20"/>
                                <w:szCs w:val="20"/>
                              </w:rPr>
                              <w:t xml:space="preserve"> hukuksal</w:t>
                            </w:r>
                            <w:r w:rsidRPr="00856EA6">
                              <w:rPr>
                                <w:b/>
                                <w:sz w:val="20"/>
                                <w:szCs w:val="20"/>
                              </w:rPr>
                              <w:t xml:space="preserve"> önceliği </w:t>
                            </w:r>
                            <w:r w:rsidRPr="00856EA6">
                              <w:rPr>
                                <w:b/>
                                <w:spacing w:val="-1"/>
                                <w:sz w:val="20"/>
                                <w:szCs w:val="20"/>
                              </w:rPr>
                              <w:t>vardır</w:t>
                            </w:r>
                            <w:r>
                              <w:rPr>
                                <w:b/>
                                <w:spacing w:val="-1"/>
                                <w:sz w:val="18"/>
                              </w:rPr>
                              <w:t>.</w:t>
                            </w:r>
                          </w:p>
                        </w:txbxContent>
                      </wps:txbx>
                      <wps:bodyPr rot="0" vert="horz" wrap="square" lIns="0" tIns="0" rIns="0" bIns="0" anchor="t" anchorCtr="0" upright="1">
                        <a:noAutofit/>
                      </wps:bodyPr>
                    </wps:wsp>
                  </a:graphicData>
                </a:graphic>
              </wp:inline>
            </w:drawing>
          </mc:Choice>
          <mc:Fallback>
            <w:pict>
              <v:shape w14:anchorId="47F53584" id="Metin Kutusu 4" o:spid="_x0000_s1027" type="#_x0000_t202" style="width:478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" fillcolor="silver" strokeweight=".72pt">
                <v:textbox inset="0,0,0,0">
                  <w:txbxContent>
                    <w:p w14:paraId="60233C76" w14:textId="77777777" w:rsidR="0050496E" w:rsidRDefault="0050496E" w:rsidP="00566C28">
                      <w:pPr>
                        <w:spacing w:before="72"/>
                        <w:ind w:left="144" w:right="708"/>
                        <w:rPr>
                          <w:sz w:val="18"/>
                          <w:szCs w:val="18"/>
                        </w:rPr>
                      </w:pPr>
                      <w:r w:rsidRPr="00856EA6">
                        <w:rPr>
                          <w:b/>
                          <w:spacing w:val="-1"/>
                          <w:sz w:val="20"/>
                          <w:szCs w:val="20"/>
                        </w:rPr>
                        <w:t>Genel</w:t>
                      </w:r>
                      <w:r w:rsidRPr="00856EA6">
                        <w:rPr>
                          <w:b/>
                          <w:sz w:val="20"/>
                          <w:szCs w:val="20"/>
                        </w:rPr>
                        <w:t xml:space="preserve"> </w:t>
                      </w:r>
                      <w:r w:rsidRPr="00856EA6">
                        <w:rPr>
                          <w:b/>
                          <w:spacing w:val="-1"/>
                          <w:sz w:val="20"/>
                          <w:szCs w:val="20"/>
                        </w:rPr>
                        <w:t>Koşullar</w:t>
                      </w:r>
                      <w:r w:rsidRPr="00856EA6">
                        <w:rPr>
                          <w:b/>
                          <w:spacing w:val="2"/>
                          <w:sz w:val="20"/>
                          <w:szCs w:val="20"/>
                        </w:rPr>
                        <w:t xml:space="preserve"> </w:t>
                      </w:r>
                      <w:r w:rsidRPr="00856EA6">
                        <w:rPr>
                          <w:b/>
                          <w:spacing w:val="-1"/>
                          <w:sz w:val="20"/>
                          <w:szCs w:val="20"/>
                        </w:rPr>
                        <w:t>hiçbir</w:t>
                      </w:r>
                      <w:r w:rsidRPr="00856EA6">
                        <w:rPr>
                          <w:b/>
                          <w:sz w:val="20"/>
                          <w:szCs w:val="20"/>
                        </w:rPr>
                        <w:t xml:space="preserve"> </w:t>
                      </w:r>
                      <w:r w:rsidRPr="00856EA6">
                        <w:rPr>
                          <w:b/>
                          <w:spacing w:val="-1"/>
                          <w:sz w:val="20"/>
                          <w:szCs w:val="20"/>
                        </w:rPr>
                        <w:t>şekilde değiştirilemez.</w:t>
                      </w:r>
                      <w:r w:rsidRPr="00856EA6">
                        <w:rPr>
                          <w:b/>
                          <w:sz w:val="20"/>
                          <w:szCs w:val="20"/>
                        </w:rPr>
                        <w:t xml:space="preserve"> </w:t>
                      </w:r>
                      <w:r w:rsidRPr="00856EA6">
                        <w:rPr>
                          <w:b/>
                          <w:spacing w:val="-1"/>
                          <w:sz w:val="20"/>
                          <w:szCs w:val="20"/>
                        </w:rPr>
                        <w:t>Değişiklik</w:t>
                      </w:r>
                      <w:r w:rsidRPr="00856EA6">
                        <w:rPr>
                          <w:b/>
                          <w:spacing w:val="-4"/>
                          <w:sz w:val="20"/>
                          <w:szCs w:val="20"/>
                        </w:rPr>
                        <w:t xml:space="preserve"> </w:t>
                      </w:r>
                      <w:r w:rsidRPr="00856EA6">
                        <w:rPr>
                          <w:b/>
                          <w:spacing w:val="-1"/>
                          <w:sz w:val="20"/>
                          <w:szCs w:val="20"/>
                        </w:rPr>
                        <w:t>yapılması</w:t>
                      </w:r>
                      <w:r w:rsidRPr="00856EA6">
                        <w:rPr>
                          <w:b/>
                          <w:sz w:val="20"/>
                          <w:szCs w:val="20"/>
                        </w:rPr>
                        <w:t xml:space="preserve"> </w:t>
                      </w:r>
                      <w:r w:rsidRPr="00856EA6">
                        <w:rPr>
                          <w:b/>
                          <w:spacing w:val="-1"/>
                          <w:sz w:val="20"/>
                          <w:szCs w:val="20"/>
                        </w:rPr>
                        <w:t>gereken</w:t>
                      </w:r>
                      <w:r w:rsidRPr="00856EA6">
                        <w:rPr>
                          <w:b/>
                          <w:spacing w:val="3"/>
                          <w:sz w:val="20"/>
                          <w:szCs w:val="20"/>
                        </w:rPr>
                        <w:t xml:space="preserve"> </w:t>
                      </w:r>
                      <w:r w:rsidRPr="00856EA6">
                        <w:rPr>
                          <w:b/>
                          <w:spacing w:val="-1"/>
                          <w:sz w:val="20"/>
                          <w:szCs w:val="20"/>
                        </w:rPr>
                        <w:t>maddeler Özel</w:t>
                      </w:r>
                      <w:r w:rsidRPr="00856EA6">
                        <w:rPr>
                          <w:b/>
                          <w:sz w:val="20"/>
                          <w:szCs w:val="20"/>
                        </w:rPr>
                        <w:t xml:space="preserve"> </w:t>
                      </w:r>
                      <w:r w:rsidRPr="00856EA6">
                        <w:rPr>
                          <w:b/>
                          <w:spacing w:val="-1"/>
                          <w:sz w:val="20"/>
                          <w:szCs w:val="20"/>
                        </w:rPr>
                        <w:t>Koşullarda</w:t>
                      </w:r>
                      <w:r w:rsidRPr="00856EA6">
                        <w:rPr>
                          <w:b/>
                          <w:spacing w:val="1"/>
                          <w:sz w:val="20"/>
                          <w:szCs w:val="20"/>
                        </w:rPr>
                        <w:t xml:space="preserve"> </w:t>
                      </w:r>
                      <w:r w:rsidRPr="00856EA6">
                        <w:rPr>
                          <w:b/>
                          <w:spacing w:val="-1"/>
                          <w:sz w:val="20"/>
                          <w:szCs w:val="20"/>
                        </w:rPr>
                        <w:t>verilir.</w:t>
                      </w:r>
                      <w:r w:rsidRPr="00856EA6">
                        <w:rPr>
                          <w:b/>
                          <w:sz w:val="20"/>
                          <w:szCs w:val="20"/>
                        </w:rPr>
                        <w:t xml:space="preserve"> </w:t>
                      </w:r>
                      <w:r w:rsidRPr="00856EA6">
                        <w:rPr>
                          <w:b/>
                          <w:spacing w:val="-1"/>
                          <w:sz w:val="20"/>
                          <w:szCs w:val="20"/>
                        </w:rPr>
                        <w:t>Özel</w:t>
                      </w:r>
                      <w:r w:rsidRPr="00856EA6">
                        <w:rPr>
                          <w:b/>
                          <w:spacing w:val="115"/>
                          <w:sz w:val="20"/>
                          <w:szCs w:val="20"/>
                        </w:rPr>
                        <w:t xml:space="preserve"> </w:t>
                      </w:r>
                      <w:r w:rsidRPr="00856EA6">
                        <w:rPr>
                          <w:b/>
                          <w:spacing w:val="-1"/>
                          <w:sz w:val="20"/>
                          <w:szCs w:val="20"/>
                        </w:rPr>
                        <w:t>Koşulların</w:t>
                      </w:r>
                      <w:r w:rsidRPr="00856EA6">
                        <w:rPr>
                          <w:b/>
                          <w:spacing w:val="-2"/>
                          <w:sz w:val="20"/>
                          <w:szCs w:val="20"/>
                        </w:rPr>
                        <w:t xml:space="preserve"> </w:t>
                      </w:r>
                      <w:r w:rsidRPr="00856EA6">
                        <w:rPr>
                          <w:b/>
                          <w:spacing w:val="-1"/>
                          <w:sz w:val="20"/>
                          <w:szCs w:val="20"/>
                        </w:rPr>
                        <w:t>Genel</w:t>
                      </w:r>
                      <w:r w:rsidRPr="00856EA6">
                        <w:rPr>
                          <w:b/>
                          <w:sz w:val="20"/>
                          <w:szCs w:val="20"/>
                        </w:rPr>
                        <w:t xml:space="preserve"> </w:t>
                      </w:r>
                      <w:r w:rsidRPr="00856EA6">
                        <w:rPr>
                          <w:b/>
                          <w:spacing w:val="-1"/>
                          <w:sz w:val="20"/>
                          <w:szCs w:val="20"/>
                        </w:rPr>
                        <w:t xml:space="preserve">Koşullara </w:t>
                      </w:r>
                      <w:r w:rsidRPr="00856EA6">
                        <w:rPr>
                          <w:b/>
                          <w:sz w:val="20"/>
                          <w:szCs w:val="20"/>
                        </w:rPr>
                        <w:t>göre</w:t>
                      </w:r>
                      <w:r w:rsidRPr="00856EA6">
                        <w:rPr>
                          <w:b/>
                          <w:spacing w:val="-1"/>
                          <w:sz w:val="20"/>
                          <w:szCs w:val="20"/>
                        </w:rPr>
                        <w:t xml:space="preserve"> hukuksal</w:t>
                      </w:r>
                      <w:r w:rsidRPr="00856EA6">
                        <w:rPr>
                          <w:b/>
                          <w:sz w:val="20"/>
                          <w:szCs w:val="20"/>
                        </w:rPr>
                        <w:t xml:space="preserve"> önceliği </w:t>
                      </w:r>
                      <w:r w:rsidRPr="00856EA6">
                        <w:rPr>
                          <w:b/>
                          <w:spacing w:val="-1"/>
                          <w:sz w:val="20"/>
                          <w:szCs w:val="20"/>
                        </w:rPr>
                        <w:t>vardır</w:t>
                      </w:r>
                      <w:r>
                        <w:rPr>
                          <w:b/>
                          <w:spacing w:val="-1"/>
                          <w:sz w:val="18"/>
                        </w:rPr>
                        <w:t>.</w:t>
                      </w:r>
                    </w:p>
                  </w:txbxContent>
                </v:textbox>
                <w10:anchorlock/>
              </v:shape>
            </w:pict>
          </mc:Fallback>
        </mc:AlternateContent>
      </w:r>
    </w:p>
    <w:p w14:paraId="1C6E7137" w14:textId="77777777" w:rsidR="004B14DC" w:rsidRDefault="004B14DC" w:rsidP="00ED5335">
      <w:pPr>
        <w:ind w:firstLine="720"/>
        <w:jc w:val="both"/>
        <w:rPr>
          <w:b/>
          <w:color w:val="000000" w:themeColor="text1"/>
          <w:sz w:val="22"/>
          <w:szCs w:val="22"/>
        </w:rPr>
      </w:pPr>
    </w:p>
    <w:p w14:paraId="4A33087C" w14:textId="77777777" w:rsidR="00566C28" w:rsidRDefault="00566C28" w:rsidP="00ED5335">
      <w:pPr>
        <w:ind w:firstLine="720"/>
        <w:jc w:val="both"/>
        <w:rPr>
          <w:b/>
          <w:color w:val="000000" w:themeColor="text1"/>
          <w:sz w:val="22"/>
          <w:szCs w:val="22"/>
        </w:rPr>
      </w:pPr>
    </w:p>
    <w:p w14:paraId="2AB193ED" w14:textId="77777777" w:rsidR="00566C28" w:rsidRPr="00BB25B9" w:rsidRDefault="00566C28" w:rsidP="00566C28">
      <w:pPr>
        <w:spacing w:before="118"/>
        <w:ind w:left="116"/>
        <w:jc w:val="both"/>
      </w:pPr>
      <w:r w:rsidRPr="00BB25B9">
        <w:rPr>
          <w:b/>
        </w:rPr>
        <w:t>Madde</w:t>
      </w:r>
      <w:r w:rsidRPr="00BB25B9">
        <w:rPr>
          <w:b/>
          <w:spacing w:val="-3"/>
        </w:rPr>
        <w:t xml:space="preserve"> </w:t>
      </w:r>
      <w:r w:rsidRPr="00BB25B9">
        <w:rPr>
          <w:b/>
        </w:rPr>
        <w:t xml:space="preserve">1)    </w:t>
      </w:r>
      <w:r w:rsidRPr="00BB25B9">
        <w:rPr>
          <w:b/>
          <w:spacing w:val="49"/>
        </w:rPr>
        <w:t xml:space="preserve"> </w:t>
      </w:r>
      <w:r w:rsidRPr="00BB25B9">
        <w:rPr>
          <w:b/>
          <w:spacing w:val="-1"/>
        </w:rPr>
        <w:t>Tanımlar</w:t>
      </w:r>
      <w:r w:rsidRPr="00BB25B9">
        <w:rPr>
          <w:b/>
          <w:spacing w:val="-3"/>
        </w:rPr>
        <w:t xml:space="preserve"> </w:t>
      </w:r>
      <w:r w:rsidRPr="00BB25B9">
        <w:rPr>
          <w:b/>
        </w:rPr>
        <w:t>ve</w:t>
      </w:r>
      <w:r w:rsidRPr="00BB25B9">
        <w:rPr>
          <w:b/>
          <w:spacing w:val="-3"/>
        </w:rPr>
        <w:t xml:space="preserve"> </w:t>
      </w:r>
      <w:r w:rsidRPr="00BB25B9">
        <w:rPr>
          <w:b/>
        </w:rPr>
        <w:t>Genel</w:t>
      </w:r>
      <w:r w:rsidRPr="00BB25B9">
        <w:rPr>
          <w:b/>
          <w:spacing w:val="-4"/>
        </w:rPr>
        <w:t xml:space="preserve"> </w:t>
      </w:r>
      <w:r w:rsidRPr="00BB25B9">
        <w:rPr>
          <w:b/>
        </w:rPr>
        <w:t>Kurallar</w:t>
      </w:r>
    </w:p>
    <w:p w14:paraId="7984A40A" w14:textId="77777777" w:rsidR="00566C28" w:rsidRDefault="00566C28" w:rsidP="00BB25B9">
      <w:pPr>
        <w:pStyle w:val="GvdeMetni"/>
        <w:numPr>
          <w:ilvl w:val="0"/>
          <w:numId w:val="49"/>
        </w:numPr>
        <w:tabs>
          <w:tab w:val="left" w:pos="402"/>
        </w:tabs>
        <w:spacing w:before="115"/>
        <w:ind w:firstLine="0"/>
        <w:jc w:val="both"/>
      </w:pPr>
      <w:r>
        <w:rPr>
          <w:spacing w:val="-1"/>
        </w:rPr>
        <w:t>Sözleşmede</w:t>
      </w:r>
      <w:r>
        <w:rPr>
          <w:spacing w:val="-5"/>
        </w:rPr>
        <w:t xml:space="preserve"> </w:t>
      </w:r>
      <w:r>
        <w:rPr>
          <w:spacing w:val="-1"/>
        </w:rPr>
        <w:t>yer</w:t>
      </w:r>
      <w:r>
        <w:rPr>
          <w:spacing w:val="-6"/>
        </w:rPr>
        <w:t xml:space="preserve"> </w:t>
      </w:r>
      <w:r>
        <w:t>alan</w:t>
      </w:r>
      <w:r>
        <w:rPr>
          <w:spacing w:val="-8"/>
        </w:rPr>
        <w:t xml:space="preserve"> </w:t>
      </w:r>
      <w:r>
        <w:t>aşağıdaki</w:t>
      </w:r>
      <w:r>
        <w:rPr>
          <w:spacing w:val="-8"/>
        </w:rPr>
        <w:t xml:space="preserve"> </w:t>
      </w:r>
      <w:r>
        <w:t>sözcük</w:t>
      </w:r>
      <w:r>
        <w:rPr>
          <w:spacing w:val="-8"/>
        </w:rPr>
        <w:t xml:space="preserve"> </w:t>
      </w:r>
      <w:r>
        <w:rPr>
          <w:spacing w:val="-1"/>
        </w:rPr>
        <w:t>ve</w:t>
      </w:r>
      <w:r>
        <w:rPr>
          <w:spacing w:val="-7"/>
        </w:rPr>
        <w:t xml:space="preserve"> </w:t>
      </w:r>
      <w:r>
        <w:t>terimler</w:t>
      </w:r>
      <w:r>
        <w:rPr>
          <w:spacing w:val="-4"/>
        </w:rPr>
        <w:t xml:space="preserve"> </w:t>
      </w:r>
      <w:r>
        <w:rPr>
          <w:spacing w:val="-1"/>
        </w:rPr>
        <w:t>yanlarında</w:t>
      </w:r>
      <w:r>
        <w:rPr>
          <w:spacing w:val="-7"/>
        </w:rPr>
        <w:t xml:space="preserve"> </w:t>
      </w:r>
      <w:r>
        <w:t>gösterilen</w:t>
      </w:r>
      <w:r>
        <w:rPr>
          <w:spacing w:val="-8"/>
        </w:rPr>
        <w:t xml:space="preserve"> </w:t>
      </w:r>
      <w:r>
        <w:t>anlamı</w:t>
      </w:r>
      <w:r>
        <w:rPr>
          <w:spacing w:val="-8"/>
        </w:rPr>
        <w:t xml:space="preserve"> </w:t>
      </w:r>
      <w:r>
        <w:t>taşıyacaklardır.</w:t>
      </w:r>
    </w:p>
    <w:p w14:paraId="709615A1" w14:textId="77777777" w:rsidR="00566C28" w:rsidRDefault="00566C28" w:rsidP="00566C28">
      <w:pPr>
        <w:pStyle w:val="GvdeMetni"/>
        <w:spacing w:before="120"/>
        <w:ind w:right="625"/>
        <w:jc w:val="both"/>
      </w:pPr>
      <w:r>
        <w:rPr>
          <w:b/>
          <w:spacing w:val="-1"/>
        </w:rPr>
        <w:t>İdari</w:t>
      </w:r>
      <w:r>
        <w:rPr>
          <w:b/>
          <w:spacing w:val="-2"/>
        </w:rPr>
        <w:t xml:space="preserve"> </w:t>
      </w:r>
      <w:r>
        <w:rPr>
          <w:b/>
        </w:rPr>
        <w:t xml:space="preserve">emir/talimat: </w:t>
      </w:r>
      <w:r>
        <w:t>(Sözleşmeye konu</w:t>
      </w:r>
      <w:r>
        <w:rPr>
          <w:spacing w:val="-3"/>
        </w:rPr>
        <w:t xml:space="preserve"> </w:t>
      </w:r>
      <w:r>
        <w:t>işin</w:t>
      </w:r>
      <w:r>
        <w:rPr>
          <w:spacing w:val="-1"/>
        </w:rPr>
        <w:t xml:space="preserve"> yürütülmesiyle</w:t>
      </w:r>
      <w:r>
        <w:t xml:space="preserve"> ilgili olarak)</w:t>
      </w:r>
      <w:r>
        <w:rPr>
          <w:spacing w:val="-2"/>
        </w:rPr>
        <w:t xml:space="preserve"> </w:t>
      </w:r>
      <w:r>
        <w:t>Proje</w:t>
      </w:r>
      <w:r>
        <w:rPr>
          <w:spacing w:val="-1"/>
        </w:rPr>
        <w:t xml:space="preserve"> Yöneticisi </w:t>
      </w:r>
      <w:r>
        <w:t>tarafından</w:t>
      </w:r>
      <w:r>
        <w:rPr>
          <w:spacing w:val="-3"/>
        </w:rPr>
        <w:t xml:space="preserve"> </w:t>
      </w:r>
      <w:r>
        <w:t>Yükleniciye</w:t>
      </w:r>
      <w:r>
        <w:rPr>
          <w:spacing w:val="70"/>
          <w:w w:val="99"/>
        </w:rPr>
        <w:t xml:space="preserve"> </w:t>
      </w:r>
      <w:r>
        <w:rPr>
          <w:spacing w:val="-1"/>
        </w:rPr>
        <w:t>verilen</w:t>
      </w:r>
      <w:r>
        <w:rPr>
          <w:spacing w:val="-5"/>
        </w:rPr>
        <w:t xml:space="preserve"> </w:t>
      </w:r>
      <w:r>
        <w:rPr>
          <w:spacing w:val="-1"/>
        </w:rPr>
        <w:t>her</w:t>
      </w:r>
      <w:r>
        <w:rPr>
          <w:spacing w:val="-4"/>
        </w:rPr>
        <w:t xml:space="preserve"> </w:t>
      </w:r>
      <w:r>
        <w:t>türlü</w:t>
      </w:r>
      <w:r>
        <w:rPr>
          <w:spacing w:val="-5"/>
        </w:rPr>
        <w:t xml:space="preserve"> </w:t>
      </w:r>
      <w:r>
        <w:t>talimat</w:t>
      </w:r>
      <w:r>
        <w:rPr>
          <w:spacing w:val="-4"/>
        </w:rPr>
        <w:t xml:space="preserve"> </w:t>
      </w:r>
      <w:r>
        <w:rPr>
          <w:spacing w:val="-1"/>
        </w:rPr>
        <w:t>veya</w:t>
      </w:r>
      <w:r>
        <w:rPr>
          <w:spacing w:val="-2"/>
        </w:rPr>
        <w:t xml:space="preserve"> </w:t>
      </w:r>
      <w:r>
        <w:rPr>
          <w:spacing w:val="-1"/>
        </w:rPr>
        <w:t>emir.</w:t>
      </w:r>
    </w:p>
    <w:p w14:paraId="48C8C763" w14:textId="77777777" w:rsidR="00566C28" w:rsidRDefault="00566C28" w:rsidP="00566C28">
      <w:pPr>
        <w:pStyle w:val="GvdeMetni"/>
        <w:spacing w:before="120"/>
        <w:jc w:val="both"/>
      </w:pPr>
      <w:r>
        <w:rPr>
          <w:b/>
        </w:rPr>
        <w:t>Yüklenici:</w:t>
      </w:r>
      <w:r>
        <w:rPr>
          <w:b/>
          <w:spacing w:val="-6"/>
        </w:rPr>
        <w:t xml:space="preserve"> </w:t>
      </w:r>
      <w:r>
        <w:t>Sözleşme</w:t>
      </w:r>
      <w:r>
        <w:rPr>
          <w:spacing w:val="-6"/>
        </w:rPr>
        <w:t xml:space="preserve"> </w:t>
      </w:r>
      <w:r>
        <w:rPr>
          <w:spacing w:val="-1"/>
        </w:rPr>
        <w:t>konusu</w:t>
      </w:r>
      <w:r>
        <w:rPr>
          <w:spacing w:val="-7"/>
        </w:rPr>
        <w:t xml:space="preserve"> </w:t>
      </w:r>
      <w:r>
        <w:t>işleri</w:t>
      </w:r>
      <w:r>
        <w:rPr>
          <w:spacing w:val="-4"/>
        </w:rPr>
        <w:t xml:space="preserve"> </w:t>
      </w:r>
      <w:r>
        <w:rPr>
          <w:spacing w:val="-1"/>
        </w:rPr>
        <w:t>yerine</w:t>
      </w:r>
      <w:r>
        <w:rPr>
          <w:spacing w:val="-7"/>
        </w:rPr>
        <w:t xml:space="preserve"> </w:t>
      </w:r>
      <w:r>
        <w:rPr>
          <w:spacing w:val="-1"/>
        </w:rPr>
        <w:t>getirmeyi</w:t>
      </w:r>
      <w:r>
        <w:rPr>
          <w:spacing w:val="-7"/>
        </w:rPr>
        <w:t xml:space="preserve"> </w:t>
      </w:r>
      <w:r>
        <w:t>bir</w:t>
      </w:r>
      <w:r>
        <w:rPr>
          <w:spacing w:val="-6"/>
        </w:rPr>
        <w:t xml:space="preserve"> </w:t>
      </w:r>
      <w:r>
        <w:rPr>
          <w:spacing w:val="-1"/>
        </w:rPr>
        <w:t>sözleşme</w:t>
      </w:r>
      <w:r>
        <w:rPr>
          <w:spacing w:val="-6"/>
        </w:rPr>
        <w:t xml:space="preserve"> </w:t>
      </w:r>
      <w:r>
        <w:t>altında</w:t>
      </w:r>
      <w:r>
        <w:rPr>
          <w:spacing w:val="-6"/>
        </w:rPr>
        <w:t xml:space="preserve"> </w:t>
      </w:r>
      <w:r>
        <w:rPr>
          <w:spacing w:val="-1"/>
        </w:rPr>
        <w:t>taahhüt</w:t>
      </w:r>
      <w:r>
        <w:rPr>
          <w:spacing w:val="-7"/>
        </w:rPr>
        <w:t xml:space="preserve"> </w:t>
      </w:r>
      <w:r>
        <w:t>eden</w:t>
      </w:r>
      <w:r>
        <w:rPr>
          <w:spacing w:val="-7"/>
        </w:rPr>
        <w:t xml:space="preserve"> </w:t>
      </w:r>
      <w:r>
        <w:t>taraf.</w:t>
      </w:r>
    </w:p>
    <w:p w14:paraId="5995EB38" w14:textId="77777777" w:rsidR="00566C28" w:rsidRDefault="00566C28" w:rsidP="00566C28">
      <w:pPr>
        <w:pStyle w:val="GvdeMetni"/>
        <w:spacing w:before="120"/>
        <w:ind w:right="623"/>
        <w:jc w:val="both"/>
      </w:pPr>
      <w:r>
        <w:rPr>
          <w:b/>
          <w:spacing w:val="-1"/>
        </w:rPr>
        <w:t>Sözleşme:</w:t>
      </w:r>
      <w:r>
        <w:rPr>
          <w:b/>
          <w:spacing w:val="23"/>
        </w:rPr>
        <w:t xml:space="preserve"> </w:t>
      </w:r>
      <w:r>
        <w:t>Mali</w:t>
      </w:r>
      <w:r>
        <w:rPr>
          <w:spacing w:val="22"/>
        </w:rPr>
        <w:t xml:space="preserve"> </w:t>
      </w:r>
      <w:r>
        <w:t>destek</w:t>
      </w:r>
      <w:r>
        <w:rPr>
          <w:spacing w:val="24"/>
        </w:rPr>
        <w:t xml:space="preserve"> </w:t>
      </w:r>
      <w:r>
        <w:rPr>
          <w:spacing w:val="-1"/>
        </w:rPr>
        <w:t>sözleşmesi</w:t>
      </w:r>
      <w:r>
        <w:rPr>
          <w:spacing w:val="22"/>
        </w:rPr>
        <w:t xml:space="preserve"> </w:t>
      </w:r>
      <w:r>
        <w:t>kapsamındaki</w:t>
      </w:r>
      <w:r>
        <w:rPr>
          <w:spacing w:val="22"/>
        </w:rPr>
        <w:t xml:space="preserve"> </w:t>
      </w:r>
      <w:r>
        <w:t>işlerin</w:t>
      </w:r>
      <w:r>
        <w:rPr>
          <w:spacing w:val="24"/>
        </w:rPr>
        <w:t xml:space="preserve"> </w:t>
      </w:r>
      <w:r>
        <w:t>yerine</w:t>
      </w:r>
      <w:r>
        <w:rPr>
          <w:spacing w:val="23"/>
        </w:rPr>
        <w:t xml:space="preserve"> </w:t>
      </w:r>
      <w:r>
        <w:rPr>
          <w:spacing w:val="-1"/>
        </w:rPr>
        <w:t>getirilmesi</w:t>
      </w:r>
      <w:r>
        <w:rPr>
          <w:spacing w:val="22"/>
        </w:rPr>
        <w:t xml:space="preserve"> </w:t>
      </w:r>
      <w:r>
        <w:t>için</w:t>
      </w:r>
      <w:r>
        <w:rPr>
          <w:spacing w:val="21"/>
        </w:rPr>
        <w:t xml:space="preserve"> </w:t>
      </w:r>
      <w:r>
        <w:t>taraflar</w:t>
      </w:r>
      <w:r>
        <w:rPr>
          <w:spacing w:val="22"/>
        </w:rPr>
        <w:t xml:space="preserve"> </w:t>
      </w:r>
      <w:r>
        <w:t>arasında</w:t>
      </w:r>
      <w:r>
        <w:rPr>
          <w:spacing w:val="23"/>
        </w:rPr>
        <w:t xml:space="preserve"> </w:t>
      </w:r>
      <w:r>
        <w:t>bağıtlanan</w:t>
      </w:r>
      <w:r>
        <w:rPr>
          <w:spacing w:val="24"/>
        </w:rPr>
        <w:t xml:space="preserve"> </w:t>
      </w:r>
      <w:r>
        <w:rPr>
          <w:spacing w:val="-1"/>
        </w:rPr>
        <w:t>ve</w:t>
      </w:r>
      <w:r>
        <w:rPr>
          <w:spacing w:val="57"/>
          <w:w w:val="99"/>
        </w:rPr>
        <w:t xml:space="preserve"> </w:t>
      </w:r>
      <w:r>
        <w:rPr>
          <w:spacing w:val="-1"/>
        </w:rPr>
        <w:t>gerek</w:t>
      </w:r>
      <w:r>
        <w:t xml:space="preserve"> bu</w:t>
      </w:r>
      <w:r>
        <w:rPr>
          <w:spacing w:val="1"/>
        </w:rPr>
        <w:t xml:space="preserve"> </w:t>
      </w:r>
      <w:r>
        <w:t>Genel</w:t>
      </w:r>
      <w:r>
        <w:rPr>
          <w:spacing w:val="1"/>
        </w:rPr>
        <w:t xml:space="preserve"> </w:t>
      </w:r>
      <w:r>
        <w:t>Koşulları</w:t>
      </w:r>
      <w:r>
        <w:rPr>
          <w:spacing w:val="2"/>
        </w:rPr>
        <w:t xml:space="preserve"> </w:t>
      </w:r>
      <w:r>
        <w:rPr>
          <w:spacing w:val="-1"/>
        </w:rPr>
        <w:t>gerekse</w:t>
      </w:r>
      <w:r>
        <w:rPr>
          <w:spacing w:val="1"/>
        </w:rPr>
        <w:t xml:space="preserve"> </w:t>
      </w:r>
      <w:r>
        <w:t>sözleşmenin ilişiğindeki</w:t>
      </w:r>
      <w:r>
        <w:rPr>
          <w:spacing w:val="2"/>
        </w:rPr>
        <w:t xml:space="preserve"> </w:t>
      </w:r>
      <w:r>
        <w:rPr>
          <w:spacing w:val="-1"/>
        </w:rPr>
        <w:t>bütün</w:t>
      </w:r>
      <w:r>
        <w:t xml:space="preserve"> ekleri</w:t>
      </w:r>
      <w:r>
        <w:rPr>
          <w:spacing w:val="2"/>
        </w:rPr>
        <w:t xml:space="preserve"> </w:t>
      </w:r>
      <w:r>
        <w:rPr>
          <w:spacing w:val="-1"/>
        </w:rPr>
        <w:t>ve</w:t>
      </w:r>
      <w:r>
        <w:rPr>
          <w:spacing w:val="1"/>
        </w:rPr>
        <w:t xml:space="preserve"> </w:t>
      </w:r>
      <w:r>
        <w:rPr>
          <w:spacing w:val="-1"/>
        </w:rPr>
        <w:t>dokümanları</w:t>
      </w:r>
      <w:r>
        <w:rPr>
          <w:spacing w:val="2"/>
        </w:rPr>
        <w:t xml:space="preserve"> </w:t>
      </w:r>
      <w:r>
        <w:t>da</w:t>
      </w:r>
      <w:r>
        <w:rPr>
          <w:spacing w:val="1"/>
        </w:rPr>
        <w:t xml:space="preserve"> </w:t>
      </w:r>
      <w:r>
        <w:rPr>
          <w:spacing w:val="-1"/>
        </w:rPr>
        <w:t>kapsayan</w:t>
      </w:r>
      <w:r>
        <w:rPr>
          <w:spacing w:val="1"/>
        </w:rPr>
        <w:t xml:space="preserve"> </w:t>
      </w:r>
      <w:r>
        <w:t>imzalanmış</w:t>
      </w:r>
      <w:r>
        <w:rPr>
          <w:spacing w:val="69"/>
          <w:w w:val="99"/>
        </w:rPr>
        <w:t xml:space="preserve"> </w:t>
      </w:r>
      <w:r>
        <w:rPr>
          <w:spacing w:val="-1"/>
        </w:rPr>
        <w:t>anlaşma.</w:t>
      </w:r>
    </w:p>
    <w:p w14:paraId="676D9D68" w14:textId="77777777" w:rsidR="00566C28" w:rsidRDefault="00566C28" w:rsidP="00566C28">
      <w:pPr>
        <w:pStyle w:val="GvdeMetni"/>
        <w:spacing w:before="121"/>
        <w:ind w:right="619"/>
        <w:jc w:val="both"/>
      </w:pPr>
      <w:r>
        <w:rPr>
          <w:b/>
          <w:spacing w:val="-1"/>
        </w:rPr>
        <w:t>Sözleşme</w:t>
      </w:r>
      <w:r>
        <w:rPr>
          <w:b/>
          <w:spacing w:val="-3"/>
        </w:rPr>
        <w:t xml:space="preserve"> </w:t>
      </w:r>
      <w:r>
        <w:rPr>
          <w:b/>
        </w:rPr>
        <w:t>Makamı:</w:t>
      </w:r>
      <w:r>
        <w:rPr>
          <w:b/>
          <w:spacing w:val="-2"/>
        </w:rPr>
        <w:t xml:space="preserve"> </w:t>
      </w:r>
      <w:r>
        <w:t>Yüklenici</w:t>
      </w:r>
      <w:r>
        <w:rPr>
          <w:spacing w:val="-3"/>
        </w:rPr>
        <w:t xml:space="preserve"> </w:t>
      </w:r>
      <w:r>
        <w:t>ile</w:t>
      </w:r>
      <w:r>
        <w:rPr>
          <w:spacing w:val="-4"/>
        </w:rPr>
        <w:t xml:space="preserve"> </w:t>
      </w:r>
      <w:r>
        <w:rPr>
          <w:spacing w:val="-1"/>
        </w:rPr>
        <w:t>sözleşmeyi</w:t>
      </w:r>
      <w:r>
        <w:rPr>
          <w:spacing w:val="-3"/>
        </w:rPr>
        <w:t xml:space="preserve"> </w:t>
      </w:r>
      <w:r>
        <w:t>bizzat</w:t>
      </w:r>
      <w:r>
        <w:rPr>
          <w:spacing w:val="-4"/>
        </w:rPr>
        <w:t xml:space="preserve"> </w:t>
      </w:r>
      <w:r>
        <w:t>bağıtlayan</w:t>
      </w:r>
      <w:r>
        <w:rPr>
          <w:spacing w:val="-1"/>
        </w:rPr>
        <w:t xml:space="preserve"> ya</w:t>
      </w:r>
      <w:r>
        <w:t xml:space="preserve"> da</w:t>
      </w:r>
      <w:r>
        <w:rPr>
          <w:spacing w:val="-3"/>
        </w:rPr>
        <w:t xml:space="preserve"> </w:t>
      </w:r>
      <w:r>
        <w:t>sözleşmenin</w:t>
      </w:r>
      <w:r>
        <w:rPr>
          <w:spacing w:val="-4"/>
        </w:rPr>
        <w:t xml:space="preserve"> </w:t>
      </w:r>
      <w:r>
        <w:rPr>
          <w:spacing w:val="-1"/>
        </w:rPr>
        <w:t>kendi</w:t>
      </w:r>
      <w:r>
        <w:rPr>
          <w:spacing w:val="-4"/>
        </w:rPr>
        <w:t xml:space="preserve"> </w:t>
      </w:r>
      <w:r>
        <w:t>adına</w:t>
      </w:r>
      <w:r>
        <w:rPr>
          <w:spacing w:val="-2"/>
        </w:rPr>
        <w:t xml:space="preserve"> </w:t>
      </w:r>
      <w:r>
        <w:rPr>
          <w:spacing w:val="-1"/>
        </w:rPr>
        <w:t>bağıtlandığı</w:t>
      </w:r>
      <w:r>
        <w:rPr>
          <w:spacing w:val="-2"/>
        </w:rPr>
        <w:t xml:space="preserve"> </w:t>
      </w:r>
      <w:r>
        <w:rPr>
          <w:spacing w:val="-1"/>
        </w:rPr>
        <w:t>kamu</w:t>
      </w:r>
      <w:r>
        <w:rPr>
          <w:spacing w:val="73"/>
          <w:w w:val="99"/>
        </w:rPr>
        <w:t xml:space="preserve"> </w:t>
      </w:r>
      <w:r>
        <w:rPr>
          <w:spacing w:val="-1"/>
        </w:rPr>
        <w:t>hukukuna</w:t>
      </w:r>
      <w:r>
        <w:rPr>
          <w:spacing w:val="-5"/>
        </w:rPr>
        <w:t xml:space="preserve"> </w:t>
      </w:r>
      <w:r>
        <w:rPr>
          <w:spacing w:val="-1"/>
        </w:rPr>
        <w:t>veya</w:t>
      </w:r>
      <w:r>
        <w:rPr>
          <w:spacing w:val="-5"/>
        </w:rPr>
        <w:t xml:space="preserve"> </w:t>
      </w:r>
      <w:r>
        <w:t>özel</w:t>
      </w:r>
      <w:r>
        <w:rPr>
          <w:spacing w:val="-5"/>
        </w:rPr>
        <w:t xml:space="preserve"> </w:t>
      </w:r>
      <w:r>
        <w:rPr>
          <w:spacing w:val="-1"/>
        </w:rPr>
        <w:t>hukuka</w:t>
      </w:r>
      <w:r>
        <w:rPr>
          <w:spacing w:val="-5"/>
        </w:rPr>
        <w:t xml:space="preserve"> </w:t>
      </w:r>
      <w:r>
        <w:t>tabi</w:t>
      </w:r>
      <w:r>
        <w:rPr>
          <w:spacing w:val="-2"/>
        </w:rPr>
        <w:t xml:space="preserve"> </w:t>
      </w:r>
      <w:r>
        <w:rPr>
          <w:spacing w:val="-1"/>
        </w:rPr>
        <w:t>gerçek</w:t>
      </w:r>
      <w:r>
        <w:rPr>
          <w:spacing w:val="-4"/>
        </w:rPr>
        <w:t xml:space="preserve"> </w:t>
      </w:r>
      <w:r>
        <w:rPr>
          <w:spacing w:val="-2"/>
        </w:rPr>
        <w:t>ya</w:t>
      </w:r>
      <w:r>
        <w:rPr>
          <w:spacing w:val="-5"/>
        </w:rPr>
        <w:t xml:space="preserve"> </w:t>
      </w:r>
      <w:r>
        <w:t>da</w:t>
      </w:r>
      <w:r>
        <w:rPr>
          <w:spacing w:val="-3"/>
        </w:rPr>
        <w:t xml:space="preserve"> </w:t>
      </w:r>
      <w:r>
        <w:t>tüzel</w:t>
      </w:r>
      <w:r>
        <w:rPr>
          <w:spacing w:val="-6"/>
        </w:rPr>
        <w:t xml:space="preserve"> </w:t>
      </w:r>
      <w:r>
        <w:rPr>
          <w:spacing w:val="-1"/>
        </w:rPr>
        <w:t>kişilik.</w:t>
      </w:r>
    </w:p>
    <w:p w14:paraId="733C855B" w14:textId="77777777" w:rsidR="00566C28" w:rsidRDefault="00566C28" w:rsidP="00566C28">
      <w:pPr>
        <w:spacing w:before="120"/>
        <w:ind w:left="116"/>
        <w:jc w:val="both"/>
        <w:rPr>
          <w:sz w:val="20"/>
          <w:szCs w:val="20"/>
        </w:rPr>
      </w:pPr>
      <w:r>
        <w:rPr>
          <w:b/>
          <w:spacing w:val="-1"/>
          <w:sz w:val="20"/>
        </w:rPr>
        <w:t>Sözleşme</w:t>
      </w:r>
      <w:r>
        <w:rPr>
          <w:b/>
          <w:spacing w:val="-7"/>
          <w:sz w:val="20"/>
        </w:rPr>
        <w:t xml:space="preserve"> </w:t>
      </w:r>
      <w:r>
        <w:rPr>
          <w:b/>
          <w:sz w:val="20"/>
        </w:rPr>
        <w:t>bedeli:</w:t>
      </w:r>
      <w:r>
        <w:rPr>
          <w:b/>
          <w:spacing w:val="-7"/>
          <w:sz w:val="20"/>
        </w:rPr>
        <w:t xml:space="preserve"> </w:t>
      </w:r>
      <w:r>
        <w:rPr>
          <w:sz w:val="20"/>
        </w:rPr>
        <w:t>Özel</w:t>
      </w:r>
      <w:r>
        <w:rPr>
          <w:spacing w:val="-7"/>
          <w:sz w:val="20"/>
        </w:rPr>
        <w:t xml:space="preserve"> </w:t>
      </w:r>
      <w:r>
        <w:rPr>
          <w:sz w:val="20"/>
        </w:rPr>
        <w:t>Koşulların</w:t>
      </w:r>
      <w:r>
        <w:rPr>
          <w:spacing w:val="-9"/>
          <w:sz w:val="20"/>
        </w:rPr>
        <w:t xml:space="preserve"> </w:t>
      </w:r>
      <w:r>
        <w:rPr>
          <w:sz w:val="20"/>
        </w:rPr>
        <w:t>3.</w:t>
      </w:r>
      <w:r>
        <w:rPr>
          <w:spacing w:val="-7"/>
          <w:sz w:val="20"/>
        </w:rPr>
        <w:t xml:space="preserve"> </w:t>
      </w:r>
      <w:r>
        <w:rPr>
          <w:sz w:val="20"/>
        </w:rPr>
        <w:t>Maddesinde</w:t>
      </w:r>
      <w:r>
        <w:rPr>
          <w:spacing w:val="-7"/>
          <w:sz w:val="20"/>
        </w:rPr>
        <w:t xml:space="preserve"> </w:t>
      </w:r>
      <w:r>
        <w:rPr>
          <w:sz w:val="20"/>
        </w:rPr>
        <w:t>belirtilen</w:t>
      </w:r>
      <w:r>
        <w:rPr>
          <w:spacing w:val="-9"/>
          <w:sz w:val="20"/>
        </w:rPr>
        <w:t xml:space="preserve"> </w:t>
      </w:r>
      <w:r>
        <w:rPr>
          <w:sz w:val="20"/>
        </w:rPr>
        <w:t>tutar.</w:t>
      </w:r>
    </w:p>
    <w:p w14:paraId="73D4E772" w14:textId="77777777" w:rsidR="00566C28" w:rsidRDefault="00566C28" w:rsidP="00566C28">
      <w:pPr>
        <w:spacing w:before="120"/>
        <w:ind w:left="116"/>
        <w:jc w:val="both"/>
        <w:rPr>
          <w:sz w:val="20"/>
          <w:szCs w:val="20"/>
        </w:rPr>
      </w:pPr>
      <w:r>
        <w:rPr>
          <w:b/>
          <w:sz w:val="20"/>
        </w:rPr>
        <w:t>Ay/Gün:</w:t>
      </w:r>
      <w:r>
        <w:rPr>
          <w:b/>
          <w:spacing w:val="-10"/>
          <w:sz w:val="20"/>
        </w:rPr>
        <w:t xml:space="preserve"> </w:t>
      </w:r>
      <w:r>
        <w:rPr>
          <w:sz w:val="20"/>
        </w:rPr>
        <w:t>takvim</w:t>
      </w:r>
      <w:r>
        <w:rPr>
          <w:spacing w:val="-14"/>
          <w:sz w:val="20"/>
        </w:rPr>
        <w:t xml:space="preserve"> </w:t>
      </w:r>
      <w:r>
        <w:rPr>
          <w:spacing w:val="-1"/>
          <w:sz w:val="20"/>
        </w:rPr>
        <w:t>ayı/günü.</w:t>
      </w:r>
    </w:p>
    <w:p w14:paraId="49BFF620" w14:textId="77777777" w:rsidR="00566C28" w:rsidRDefault="00566C28" w:rsidP="00566C28">
      <w:pPr>
        <w:pStyle w:val="GvdeMetni"/>
        <w:spacing w:before="118"/>
        <w:ind w:right="622"/>
        <w:jc w:val="both"/>
      </w:pPr>
      <w:r>
        <w:rPr>
          <w:b/>
          <w:spacing w:val="-1"/>
        </w:rPr>
        <w:t>Genel</w:t>
      </w:r>
      <w:r>
        <w:rPr>
          <w:b/>
        </w:rPr>
        <w:t xml:space="preserve"> zarar-ziyan</w:t>
      </w:r>
      <w:r>
        <w:rPr>
          <w:b/>
          <w:spacing w:val="-2"/>
        </w:rPr>
        <w:t xml:space="preserve"> </w:t>
      </w:r>
      <w:r>
        <w:rPr>
          <w:b/>
        </w:rPr>
        <w:t>bedeli:</w:t>
      </w:r>
      <w:r>
        <w:rPr>
          <w:b/>
          <w:spacing w:val="2"/>
        </w:rPr>
        <w:t xml:space="preserve"> </w:t>
      </w:r>
      <w:r>
        <w:rPr>
          <w:spacing w:val="-1"/>
        </w:rPr>
        <w:t xml:space="preserve">Sözleşmede </w:t>
      </w:r>
      <w:r>
        <w:t>evvelce</w:t>
      </w:r>
      <w:r>
        <w:rPr>
          <w:spacing w:val="-1"/>
        </w:rPr>
        <w:t xml:space="preserve"> </w:t>
      </w:r>
      <w:r>
        <w:t>belirtilmemiş</w:t>
      </w:r>
      <w:r>
        <w:rPr>
          <w:spacing w:val="-2"/>
        </w:rPr>
        <w:t xml:space="preserve"> </w:t>
      </w:r>
      <w:r>
        <w:rPr>
          <w:spacing w:val="1"/>
        </w:rPr>
        <w:t>olan</w:t>
      </w:r>
      <w:r>
        <w:t xml:space="preserve"> </w:t>
      </w:r>
      <w:r>
        <w:rPr>
          <w:spacing w:val="-1"/>
        </w:rPr>
        <w:t>ve</w:t>
      </w:r>
      <w:r>
        <w:rPr>
          <w:spacing w:val="1"/>
        </w:rPr>
        <w:t xml:space="preserve"> </w:t>
      </w:r>
      <w:r>
        <w:t>taraflardan</w:t>
      </w:r>
      <w:r>
        <w:rPr>
          <w:spacing w:val="-2"/>
        </w:rPr>
        <w:t xml:space="preserve"> </w:t>
      </w:r>
      <w:r>
        <w:t>birinin</w:t>
      </w:r>
      <w:r>
        <w:rPr>
          <w:spacing w:val="-1"/>
        </w:rPr>
        <w:t xml:space="preserve"> </w:t>
      </w:r>
      <w:r>
        <w:t>sözleşmeyi</w:t>
      </w:r>
      <w:r>
        <w:rPr>
          <w:spacing w:val="-2"/>
        </w:rPr>
        <w:t xml:space="preserve"> </w:t>
      </w:r>
      <w:r>
        <w:t>ihlal etmesi</w:t>
      </w:r>
      <w:r>
        <w:rPr>
          <w:spacing w:val="46"/>
          <w:w w:val="99"/>
        </w:rPr>
        <w:t xml:space="preserve"> </w:t>
      </w:r>
      <w:r>
        <w:rPr>
          <w:spacing w:val="-1"/>
        </w:rPr>
        <w:t>nedeniyle</w:t>
      </w:r>
      <w:r>
        <w:rPr>
          <w:spacing w:val="43"/>
        </w:rPr>
        <w:t xml:space="preserve"> </w:t>
      </w:r>
      <w:r>
        <w:t>zarar</w:t>
      </w:r>
      <w:r>
        <w:rPr>
          <w:spacing w:val="43"/>
        </w:rPr>
        <w:t xml:space="preserve"> </w:t>
      </w:r>
      <w:r>
        <w:rPr>
          <w:spacing w:val="-1"/>
        </w:rPr>
        <w:t>gören</w:t>
      </w:r>
      <w:r>
        <w:rPr>
          <w:spacing w:val="43"/>
        </w:rPr>
        <w:t xml:space="preserve"> </w:t>
      </w:r>
      <w:r>
        <w:t>diğer</w:t>
      </w:r>
      <w:r>
        <w:rPr>
          <w:spacing w:val="43"/>
        </w:rPr>
        <w:t xml:space="preserve"> </w:t>
      </w:r>
      <w:r>
        <w:rPr>
          <w:spacing w:val="-1"/>
        </w:rPr>
        <w:t>tarafa</w:t>
      </w:r>
      <w:r>
        <w:rPr>
          <w:spacing w:val="43"/>
        </w:rPr>
        <w:t xml:space="preserve"> </w:t>
      </w:r>
      <w:r>
        <w:t>tazminat</w:t>
      </w:r>
      <w:r>
        <w:rPr>
          <w:spacing w:val="43"/>
        </w:rPr>
        <w:t xml:space="preserve"> </w:t>
      </w:r>
      <w:r>
        <w:t>olarak</w:t>
      </w:r>
      <w:r>
        <w:rPr>
          <w:spacing w:val="42"/>
        </w:rPr>
        <w:t xml:space="preserve"> </w:t>
      </w:r>
      <w:r>
        <w:t>ödenmek</w:t>
      </w:r>
      <w:r>
        <w:rPr>
          <w:spacing w:val="44"/>
        </w:rPr>
        <w:t xml:space="preserve"> </w:t>
      </w:r>
      <w:r>
        <w:rPr>
          <w:spacing w:val="-1"/>
        </w:rPr>
        <w:t>üzere</w:t>
      </w:r>
      <w:r>
        <w:rPr>
          <w:spacing w:val="46"/>
        </w:rPr>
        <w:t xml:space="preserve"> </w:t>
      </w:r>
      <w:r>
        <w:rPr>
          <w:spacing w:val="-1"/>
        </w:rPr>
        <w:t>yasal</w:t>
      </w:r>
      <w:r>
        <w:rPr>
          <w:spacing w:val="45"/>
        </w:rPr>
        <w:t xml:space="preserve"> </w:t>
      </w:r>
      <w:r>
        <w:rPr>
          <w:spacing w:val="-1"/>
        </w:rPr>
        <w:t>yollarla</w:t>
      </w:r>
      <w:r>
        <w:rPr>
          <w:spacing w:val="45"/>
        </w:rPr>
        <w:t xml:space="preserve"> </w:t>
      </w:r>
      <w:r>
        <w:rPr>
          <w:spacing w:val="-2"/>
        </w:rPr>
        <w:t>ya</w:t>
      </w:r>
      <w:r>
        <w:rPr>
          <w:spacing w:val="45"/>
        </w:rPr>
        <w:t xml:space="preserve"> </w:t>
      </w:r>
      <w:r>
        <w:t>da</w:t>
      </w:r>
      <w:r>
        <w:rPr>
          <w:spacing w:val="43"/>
        </w:rPr>
        <w:t xml:space="preserve"> </w:t>
      </w:r>
      <w:r>
        <w:rPr>
          <w:spacing w:val="-1"/>
        </w:rPr>
        <w:t>tarafların</w:t>
      </w:r>
      <w:r>
        <w:rPr>
          <w:spacing w:val="44"/>
        </w:rPr>
        <w:t xml:space="preserve"> </w:t>
      </w:r>
      <w:r>
        <w:rPr>
          <w:spacing w:val="-1"/>
        </w:rPr>
        <w:t>karşılıklı</w:t>
      </w:r>
      <w:r>
        <w:rPr>
          <w:spacing w:val="93"/>
          <w:w w:val="99"/>
        </w:rPr>
        <w:t xml:space="preserve"> </w:t>
      </w:r>
      <w:r>
        <w:rPr>
          <w:spacing w:val="-1"/>
        </w:rPr>
        <w:t>anlaşmasıyla</w:t>
      </w:r>
      <w:r>
        <w:rPr>
          <w:spacing w:val="-12"/>
        </w:rPr>
        <w:t xml:space="preserve"> </w:t>
      </w:r>
      <w:r>
        <w:t>kararlaştırılan</w:t>
      </w:r>
      <w:r>
        <w:rPr>
          <w:spacing w:val="-13"/>
        </w:rPr>
        <w:t xml:space="preserve"> </w:t>
      </w:r>
      <w:r>
        <w:t>tutar.</w:t>
      </w:r>
    </w:p>
    <w:p w14:paraId="64521140" w14:textId="77777777" w:rsidR="00566C28" w:rsidRDefault="00566C28" w:rsidP="00566C28">
      <w:pPr>
        <w:pStyle w:val="GvdeMetni"/>
        <w:spacing w:before="120"/>
        <w:ind w:right="616"/>
        <w:jc w:val="both"/>
      </w:pPr>
      <w:r>
        <w:rPr>
          <w:b/>
          <w:spacing w:val="-1"/>
        </w:rPr>
        <w:t>Maktu</w:t>
      </w:r>
      <w:r>
        <w:rPr>
          <w:b/>
          <w:spacing w:val="3"/>
        </w:rPr>
        <w:t xml:space="preserve"> </w:t>
      </w:r>
      <w:r>
        <w:rPr>
          <w:b/>
        </w:rPr>
        <w:t>zarar-ziyan</w:t>
      </w:r>
      <w:r>
        <w:rPr>
          <w:b/>
          <w:spacing w:val="3"/>
        </w:rPr>
        <w:t xml:space="preserve"> </w:t>
      </w:r>
      <w:r>
        <w:rPr>
          <w:b/>
        </w:rPr>
        <w:t>bedeli:</w:t>
      </w:r>
      <w:r>
        <w:rPr>
          <w:b/>
          <w:spacing w:val="4"/>
        </w:rPr>
        <w:t xml:space="preserve"> </w:t>
      </w:r>
      <w:r>
        <w:t>Sözleşmenin</w:t>
      </w:r>
      <w:r>
        <w:rPr>
          <w:spacing w:val="3"/>
        </w:rPr>
        <w:t xml:space="preserve"> </w:t>
      </w:r>
      <w:r>
        <w:t>tamamının</w:t>
      </w:r>
      <w:r>
        <w:rPr>
          <w:spacing w:val="2"/>
        </w:rPr>
        <w:t xml:space="preserve"> </w:t>
      </w:r>
      <w:r>
        <w:rPr>
          <w:spacing w:val="-1"/>
        </w:rPr>
        <w:t>veya</w:t>
      </w:r>
      <w:r>
        <w:rPr>
          <w:spacing w:val="4"/>
        </w:rPr>
        <w:t xml:space="preserve"> </w:t>
      </w:r>
      <w:r>
        <w:rPr>
          <w:spacing w:val="1"/>
        </w:rPr>
        <w:t>bir</w:t>
      </w:r>
      <w:r>
        <w:rPr>
          <w:spacing w:val="4"/>
        </w:rPr>
        <w:t xml:space="preserve"> </w:t>
      </w:r>
      <w:r>
        <w:t>kısmının</w:t>
      </w:r>
      <w:r>
        <w:rPr>
          <w:spacing w:val="4"/>
        </w:rPr>
        <w:t xml:space="preserve"> </w:t>
      </w:r>
      <w:r>
        <w:rPr>
          <w:spacing w:val="-1"/>
        </w:rPr>
        <w:t>yerine</w:t>
      </w:r>
      <w:r>
        <w:rPr>
          <w:spacing w:val="3"/>
        </w:rPr>
        <w:t xml:space="preserve"> </w:t>
      </w:r>
      <w:r>
        <w:rPr>
          <w:spacing w:val="-1"/>
        </w:rPr>
        <w:t>getirilmemesi</w:t>
      </w:r>
      <w:r>
        <w:rPr>
          <w:spacing w:val="4"/>
        </w:rPr>
        <w:t xml:space="preserve"> </w:t>
      </w:r>
      <w:r>
        <w:rPr>
          <w:spacing w:val="-1"/>
        </w:rPr>
        <w:t>halinde</w:t>
      </w:r>
      <w:r>
        <w:rPr>
          <w:spacing w:val="3"/>
        </w:rPr>
        <w:t xml:space="preserve"> </w:t>
      </w:r>
      <w:r>
        <w:t>zarar</w:t>
      </w:r>
      <w:r>
        <w:rPr>
          <w:spacing w:val="4"/>
        </w:rPr>
        <w:t xml:space="preserve"> </w:t>
      </w:r>
      <w:r>
        <w:rPr>
          <w:spacing w:val="-1"/>
        </w:rPr>
        <w:t>gören</w:t>
      </w:r>
      <w:r>
        <w:rPr>
          <w:spacing w:val="72"/>
          <w:w w:val="99"/>
        </w:rPr>
        <w:t xml:space="preserve"> </w:t>
      </w:r>
      <w:r>
        <w:rPr>
          <w:spacing w:val="-1"/>
        </w:rPr>
        <w:t>tarafa</w:t>
      </w:r>
      <w:r>
        <w:rPr>
          <w:spacing w:val="-8"/>
        </w:rPr>
        <w:t xml:space="preserve"> </w:t>
      </w:r>
      <w:r>
        <w:rPr>
          <w:spacing w:val="-1"/>
        </w:rPr>
        <w:t>diğer</w:t>
      </w:r>
      <w:r>
        <w:rPr>
          <w:spacing w:val="-6"/>
        </w:rPr>
        <w:t xml:space="preserve"> </w:t>
      </w:r>
      <w:r>
        <w:rPr>
          <w:spacing w:val="-1"/>
        </w:rPr>
        <w:t>tarafça</w:t>
      </w:r>
      <w:r>
        <w:rPr>
          <w:spacing w:val="-7"/>
        </w:rPr>
        <w:t xml:space="preserve"> </w:t>
      </w:r>
      <w:r>
        <w:t>ödenmek</w:t>
      </w:r>
      <w:r>
        <w:rPr>
          <w:spacing w:val="-6"/>
        </w:rPr>
        <w:t xml:space="preserve"> </w:t>
      </w:r>
      <w:r>
        <w:t>üzere</w:t>
      </w:r>
      <w:r>
        <w:rPr>
          <w:spacing w:val="-7"/>
        </w:rPr>
        <w:t xml:space="preserve"> </w:t>
      </w:r>
      <w:r>
        <w:rPr>
          <w:spacing w:val="-1"/>
        </w:rPr>
        <w:t>sözleşmede</w:t>
      </w:r>
      <w:r>
        <w:rPr>
          <w:spacing w:val="-7"/>
        </w:rPr>
        <w:t xml:space="preserve"> </w:t>
      </w:r>
      <w:r>
        <w:t>belirtilen</w:t>
      </w:r>
      <w:r>
        <w:rPr>
          <w:spacing w:val="-9"/>
        </w:rPr>
        <w:t xml:space="preserve"> </w:t>
      </w:r>
      <w:r>
        <w:t>tazminat.</w:t>
      </w:r>
    </w:p>
    <w:p w14:paraId="3B6CA61B" w14:textId="77777777" w:rsidR="00566C28" w:rsidRDefault="00566C28" w:rsidP="00566C28">
      <w:pPr>
        <w:pStyle w:val="GvdeMetni"/>
        <w:spacing w:before="118"/>
        <w:jc w:val="both"/>
      </w:pPr>
      <w:r>
        <w:rPr>
          <w:b/>
        </w:rPr>
        <w:t>Proje:</w:t>
      </w:r>
      <w:r>
        <w:rPr>
          <w:b/>
          <w:spacing w:val="-5"/>
        </w:rPr>
        <w:t xml:space="preserve"> </w:t>
      </w:r>
      <w:r>
        <w:rPr>
          <w:spacing w:val="-1"/>
        </w:rPr>
        <w:t>Sözleşmeye</w:t>
      </w:r>
      <w:r>
        <w:rPr>
          <w:spacing w:val="-7"/>
        </w:rPr>
        <w:t xml:space="preserve"> </w:t>
      </w:r>
      <w:r>
        <w:rPr>
          <w:spacing w:val="-1"/>
        </w:rPr>
        <w:t>konu</w:t>
      </w:r>
      <w:r>
        <w:rPr>
          <w:spacing w:val="-7"/>
        </w:rPr>
        <w:t xml:space="preserve"> </w:t>
      </w:r>
      <w:r>
        <w:t>işin</w:t>
      </w:r>
      <w:r>
        <w:rPr>
          <w:spacing w:val="-6"/>
        </w:rPr>
        <w:t xml:space="preserve"> </w:t>
      </w:r>
      <w:r>
        <w:rPr>
          <w:spacing w:val="-1"/>
        </w:rPr>
        <w:t>yerine</w:t>
      </w:r>
      <w:r>
        <w:rPr>
          <w:spacing w:val="-4"/>
        </w:rPr>
        <w:t xml:space="preserve"> </w:t>
      </w:r>
      <w:r>
        <w:rPr>
          <w:spacing w:val="-1"/>
        </w:rPr>
        <w:t>getirilmesiyle</w:t>
      </w:r>
      <w:r>
        <w:rPr>
          <w:spacing w:val="-6"/>
        </w:rPr>
        <w:t xml:space="preserve"> </w:t>
      </w:r>
      <w:r>
        <w:t>ilgili</w:t>
      </w:r>
      <w:r>
        <w:rPr>
          <w:spacing w:val="-8"/>
        </w:rPr>
        <w:t xml:space="preserve"> </w:t>
      </w:r>
      <w:r>
        <w:rPr>
          <w:spacing w:val="-1"/>
        </w:rPr>
        <w:t>bulunan</w:t>
      </w:r>
      <w:r>
        <w:rPr>
          <w:spacing w:val="-7"/>
        </w:rPr>
        <w:t xml:space="preserve"> </w:t>
      </w:r>
      <w:r>
        <w:t>proje.</w:t>
      </w:r>
    </w:p>
    <w:p w14:paraId="522D3C30" w14:textId="77777777" w:rsidR="00566C28" w:rsidRDefault="00566C28" w:rsidP="00566C28">
      <w:pPr>
        <w:pStyle w:val="GvdeMetni"/>
        <w:spacing w:before="120"/>
        <w:jc w:val="both"/>
      </w:pPr>
      <w:r>
        <w:rPr>
          <w:b/>
        </w:rPr>
        <w:t>Proje</w:t>
      </w:r>
      <w:r>
        <w:rPr>
          <w:b/>
          <w:spacing w:val="-7"/>
        </w:rPr>
        <w:t xml:space="preserve"> </w:t>
      </w:r>
      <w:r>
        <w:rPr>
          <w:b/>
        </w:rPr>
        <w:t>Yöneticisi:</w:t>
      </w:r>
      <w:r>
        <w:rPr>
          <w:b/>
          <w:spacing w:val="-5"/>
        </w:rPr>
        <w:t xml:space="preserve"> </w:t>
      </w:r>
      <w:r>
        <w:t>Sözleşmenin</w:t>
      </w:r>
      <w:r>
        <w:rPr>
          <w:spacing w:val="-8"/>
        </w:rPr>
        <w:t xml:space="preserve"> </w:t>
      </w:r>
      <w:r>
        <w:rPr>
          <w:spacing w:val="-1"/>
        </w:rPr>
        <w:t>uygulanmasını</w:t>
      </w:r>
      <w:r>
        <w:rPr>
          <w:spacing w:val="-8"/>
        </w:rPr>
        <w:t xml:space="preserve"> </w:t>
      </w:r>
      <w:r>
        <w:t>Sözleşme</w:t>
      </w:r>
      <w:r>
        <w:rPr>
          <w:spacing w:val="-7"/>
        </w:rPr>
        <w:t xml:space="preserve"> </w:t>
      </w:r>
      <w:r>
        <w:t>Makamı</w:t>
      </w:r>
      <w:r>
        <w:rPr>
          <w:spacing w:val="-7"/>
        </w:rPr>
        <w:t xml:space="preserve"> </w:t>
      </w:r>
      <w:r>
        <w:rPr>
          <w:spacing w:val="-1"/>
        </w:rPr>
        <w:t>adına</w:t>
      </w:r>
      <w:r>
        <w:rPr>
          <w:spacing w:val="-7"/>
        </w:rPr>
        <w:t xml:space="preserve"> </w:t>
      </w:r>
      <w:r>
        <w:t>izlemekle</w:t>
      </w:r>
      <w:r>
        <w:rPr>
          <w:spacing w:val="-7"/>
        </w:rPr>
        <w:t xml:space="preserve"> </w:t>
      </w:r>
      <w:r>
        <w:t>sorumlu</w:t>
      </w:r>
      <w:r>
        <w:rPr>
          <w:spacing w:val="-8"/>
        </w:rPr>
        <w:t xml:space="preserve"> </w:t>
      </w:r>
      <w:r>
        <w:t>gerçek</w:t>
      </w:r>
      <w:r>
        <w:rPr>
          <w:spacing w:val="-8"/>
        </w:rPr>
        <w:t xml:space="preserve"> </w:t>
      </w:r>
      <w:r>
        <w:t>/</w:t>
      </w:r>
      <w:r>
        <w:rPr>
          <w:spacing w:val="-7"/>
        </w:rPr>
        <w:t xml:space="preserve"> </w:t>
      </w:r>
      <w:r>
        <w:rPr>
          <w:spacing w:val="-1"/>
        </w:rPr>
        <w:t>tüzel</w:t>
      </w:r>
      <w:r>
        <w:rPr>
          <w:spacing w:val="-5"/>
        </w:rPr>
        <w:t xml:space="preserve"> </w:t>
      </w:r>
      <w:r>
        <w:rPr>
          <w:spacing w:val="-1"/>
        </w:rPr>
        <w:t>kişi.</w:t>
      </w:r>
    </w:p>
    <w:p w14:paraId="2C6AEA3C" w14:textId="77777777" w:rsidR="00566C28" w:rsidRDefault="00566C28" w:rsidP="00566C28">
      <w:pPr>
        <w:pStyle w:val="GvdeMetni"/>
        <w:spacing w:before="120"/>
        <w:ind w:right="622"/>
        <w:jc w:val="both"/>
        <w:rPr>
          <w:rFonts w:cs="Times New Roman"/>
        </w:rPr>
      </w:pPr>
      <w:r>
        <w:rPr>
          <w:b/>
          <w:spacing w:val="-1"/>
        </w:rPr>
        <w:t>Sözleşme konusu</w:t>
      </w:r>
      <w:r>
        <w:rPr>
          <w:b/>
          <w:spacing w:val="-3"/>
        </w:rPr>
        <w:t xml:space="preserve"> </w:t>
      </w:r>
      <w:r>
        <w:rPr>
          <w:b/>
          <w:spacing w:val="-1"/>
        </w:rPr>
        <w:t xml:space="preserve">iş: </w:t>
      </w:r>
      <w:r>
        <w:t>Yüklenici</w:t>
      </w:r>
      <w:r>
        <w:rPr>
          <w:spacing w:val="-3"/>
        </w:rPr>
        <w:t xml:space="preserve"> </w:t>
      </w:r>
      <w:r>
        <w:rPr>
          <w:spacing w:val="-1"/>
        </w:rPr>
        <w:t>tarafından</w:t>
      </w:r>
      <w:r>
        <w:rPr>
          <w:spacing w:val="-4"/>
        </w:rPr>
        <w:t xml:space="preserve"> </w:t>
      </w:r>
      <w:r>
        <w:rPr>
          <w:spacing w:val="-1"/>
        </w:rPr>
        <w:t>Sözleşme</w:t>
      </w:r>
      <w:r>
        <w:rPr>
          <w:spacing w:val="-2"/>
        </w:rPr>
        <w:t xml:space="preserve"> </w:t>
      </w:r>
      <w:r>
        <w:t xml:space="preserve">altında </w:t>
      </w:r>
      <w:r>
        <w:rPr>
          <w:spacing w:val="-1"/>
        </w:rPr>
        <w:t>yerine</w:t>
      </w:r>
      <w:r>
        <w:rPr>
          <w:spacing w:val="-3"/>
        </w:rPr>
        <w:t xml:space="preserve"> </w:t>
      </w:r>
      <w:r>
        <w:t>getirilecek</w:t>
      </w:r>
      <w:r>
        <w:rPr>
          <w:spacing w:val="-2"/>
        </w:rPr>
        <w:t xml:space="preserve"> </w:t>
      </w:r>
      <w:r>
        <w:rPr>
          <w:spacing w:val="-1"/>
        </w:rPr>
        <w:t>mal</w:t>
      </w:r>
      <w:r>
        <w:rPr>
          <w:spacing w:val="-3"/>
        </w:rPr>
        <w:t xml:space="preserve"> </w:t>
      </w:r>
      <w:r>
        <w:rPr>
          <w:spacing w:val="-1"/>
        </w:rPr>
        <w:t>temini,</w:t>
      </w:r>
      <w:r>
        <w:t xml:space="preserve"> </w:t>
      </w:r>
      <w:r>
        <w:rPr>
          <w:spacing w:val="-1"/>
        </w:rPr>
        <w:t>hizmet</w:t>
      </w:r>
      <w:r>
        <w:t xml:space="preserve"> </w:t>
      </w:r>
      <w:r>
        <w:rPr>
          <w:spacing w:val="-1"/>
        </w:rPr>
        <w:t>ve yapım</w:t>
      </w:r>
      <w:r>
        <w:rPr>
          <w:spacing w:val="-6"/>
        </w:rPr>
        <w:t xml:space="preserve"> </w:t>
      </w:r>
      <w:r>
        <w:t>işleri</w:t>
      </w:r>
      <w:r>
        <w:rPr>
          <w:spacing w:val="93"/>
          <w:w w:val="99"/>
        </w:rPr>
        <w:t xml:space="preserve"> </w:t>
      </w:r>
      <w:r>
        <w:t>ile</w:t>
      </w:r>
      <w:r>
        <w:rPr>
          <w:spacing w:val="-8"/>
        </w:rPr>
        <w:t xml:space="preserve"> </w:t>
      </w:r>
      <w:r>
        <w:rPr>
          <w:spacing w:val="-1"/>
        </w:rPr>
        <w:t>ilgili</w:t>
      </w:r>
      <w:r>
        <w:rPr>
          <w:spacing w:val="-8"/>
        </w:rPr>
        <w:t xml:space="preserve"> </w:t>
      </w:r>
      <w:r>
        <w:rPr>
          <w:spacing w:val="-1"/>
        </w:rPr>
        <w:t>faaliyetler.</w:t>
      </w:r>
    </w:p>
    <w:p w14:paraId="1CA8CFBF" w14:textId="77777777" w:rsidR="00566C28" w:rsidRDefault="00566C28" w:rsidP="00566C28">
      <w:pPr>
        <w:pStyle w:val="GvdeMetni"/>
        <w:spacing w:before="120"/>
        <w:ind w:right="617"/>
        <w:jc w:val="both"/>
      </w:pPr>
      <w:r>
        <w:rPr>
          <w:b/>
          <w:spacing w:val="-1"/>
        </w:rPr>
        <w:t>İş</w:t>
      </w:r>
      <w:r>
        <w:rPr>
          <w:b/>
          <w:spacing w:val="34"/>
        </w:rPr>
        <w:t xml:space="preserve"> </w:t>
      </w:r>
      <w:r>
        <w:rPr>
          <w:b/>
          <w:spacing w:val="-1"/>
        </w:rPr>
        <w:t>tanımı</w:t>
      </w:r>
      <w:r>
        <w:rPr>
          <w:b/>
          <w:spacing w:val="36"/>
        </w:rPr>
        <w:t xml:space="preserve"> </w:t>
      </w:r>
      <w:r>
        <w:rPr>
          <w:b/>
        </w:rPr>
        <w:t>(Teknik</w:t>
      </w:r>
      <w:r>
        <w:rPr>
          <w:b/>
          <w:spacing w:val="34"/>
        </w:rPr>
        <w:t xml:space="preserve"> </w:t>
      </w:r>
      <w:r>
        <w:rPr>
          <w:b/>
        </w:rPr>
        <w:t>Şartname):</w:t>
      </w:r>
      <w:r>
        <w:rPr>
          <w:b/>
          <w:spacing w:val="39"/>
        </w:rPr>
        <w:t xml:space="preserve"> </w:t>
      </w:r>
      <w:r>
        <w:rPr>
          <w:spacing w:val="-1"/>
        </w:rPr>
        <w:t>Sözleşme</w:t>
      </w:r>
      <w:r>
        <w:rPr>
          <w:spacing w:val="36"/>
        </w:rPr>
        <w:t xml:space="preserve"> </w:t>
      </w:r>
      <w:r>
        <w:t>Makamı</w:t>
      </w:r>
      <w:r>
        <w:rPr>
          <w:spacing w:val="37"/>
        </w:rPr>
        <w:t xml:space="preserve"> </w:t>
      </w:r>
      <w:r>
        <w:t>tarafından</w:t>
      </w:r>
      <w:r>
        <w:rPr>
          <w:spacing w:val="34"/>
        </w:rPr>
        <w:t xml:space="preserve"> </w:t>
      </w:r>
      <w:r>
        <w:t>hazırlanan</w:t>
      </w:r>
      <w:r>
        <w:rPr>
          <w:spacing w:val="36"/>
        </w:rPr>
        <w:t xml:space="preserve"> </w:t>
      </w:r>
      <w:r>
        <w:rPr>
          <w:spacing w:val="-1"/>
        </w:rPr>
        <w:t>ve</w:t>
      </w:r>
      <w:r>
        <w:rPr>
          <w:spacing w:val="35"/>
        </w:rPr>
        <w:t xml:space="preserve"> </w:t>
      </w:r>
      <w:r>
        <w:t>ekte</w:t>
      </w:r>
      <w:r>
        <w:rPr>
          <w:spacing w:val="35"/>
        </w:rPr>
        <w:t xml:space="preserve"> </w:t>
      </w:r>
      <w:r>
        <w:rPr>
          <w:spacing w:val="-1"/>
        </w:rPr>
        <w:t>sunulan,</w:t>
      </w:r>
      <w:r>
        <w:rPr>
          <w:spacing w:val="35"/>
        </w:rPr>
        <w:t xml:space="preserve"> </w:t>
      </w:r>
      <w:r>
        <w:t>Sözleşme</w:t>
      </w:r>
      <w:r>
        <w:rPr>
          <w:spacing w:val="37"/>
        </w:rPr>
        <w:t xml:space="preserve"> </w:t>
      </w:r>
      <w:r>
        <w:t>konusu</w:t>
      </w:r>
      <w:r>
        <w:rPr>
          <w:spacing w:val="68"/>
          <w:w w:val="99"/>
        </w:rPr>
        <w:t xml:space="preserve"> </w:t>
      </w:r>
      <w:r>
        <w:rPr>
          <w:spacing w:val="-1"/>
        </w:rPr>
        <w:t>işlerin</w:t>
      </w:r>
      <w:r>
        <w:rPr>
          <w:spacing w:val="31"/>
        </w:rPr>
        <w:t xml:space="preserve"> </w:t>
      </w:r>
      <w:r>
        <w:rPr>
          <w:spacing w:val="-1"/>
        </w:rPr>
        <w:t>yerine</w:t>
      </w:r>
      <w:r>
        <w:rPr>
          <w:spacing w:val="33"/>
        </w:rPr>
        <w:t xml:space="preserve"> </w:t>
      </w:r>
      <w:r>
        <w:rPr>
          <w:spacing w:val="-1"/>
        </w:rPr>
        <w:t>getirilmesine</w:t>
      </w:r>
      <w:r>
        <w:rPr>
          <w:spacing w:val="30"/>
        </w:rPr>
        <w:t xml:space="preserve"> </w:t>
      </w:r>
      <w:r>
        <w:t>ilişkin</w:t>
      </w:r>
      <w:r>
        <w:rPr>
          <w:spacing w:val="31"/>
        </w:rPr>
        <w:t xml:space="preserve"> </w:t>
      </w:r>
      <w:r>
        <w:t>şartları,</w:t>
      </w:r>
      <w:r>
        <w:rPr>
          <w:spacing w:val="30"/>
        </w:rPr>
        <w:t xml:space="preserve"> </w:t>
      </w:r>
      <w:r>
        <w:rPr>
          <w:spacing w:val="-1"/>
        </w:rPr>
        <w:t>gerekleri</w:t>
      </w:r>
      <w:r>
        <w:rPr>
          <w:spacing w:val="32"/>
        </w:rPr>
        <w:t xml:space="preserve"> </w:t>
      </w:r>
      <w:r>
        <w:rPr>
          <w:spacing w:val="-1"/>
        </w:rPr>
        <w:t>ve/veya</w:t>
      </w:r>
      <w:r>
        <w:rPr>
          <w:spacing w:val="31"/>
        </w:rPr>
        <w:t xml:space="preserve"> </w:t>
      </w:r>
      <w:r>
        <w:rPr>
          <w:spacing w:val="-1"/>
        </w:rPr>
        <w:t>hedefleri</w:t>
      </w:r>
      <w:r>
        <w:rPr>
          <w:spacing w:val="30"/>
        </w:rPr>
        <w:t xml:space="preserve"> </w:t>
      </w:r>
      <w:r>
        <w:rPr>
          <w:spacing w:val="-1"/>
        </w:rPr>
        <w:t>tanımlayan,</w:t>
      </w:r>
      <w:r>
        <w:rPr>
          <w:spacing w:val="33"/>
        </w:rPr>
        <w:t xml:space="preserve"> </w:t>
      </w:r>
      <w:r>
        <w:rPr>
          <w:spacing w:val="-1"/>
        </w:rPr>
        <w:t>uygun</w:t>
      </w:r>
      <w:r>
        <w:rPr>
          <w:spacing w:val="31"/>
        </w:rPr>
        <w:t xml:space="preserve"> </w:t>
      </w:r>
      <w:r>
        <w:rPr>
          <w:spacing w:val="-1"/>
        </w:rPr>
        <w:t>veya</w:t>
      </w:r>
      <w:r>
        <w:rPr>
          <w:spacing w:val="30"/>
        </w:rPr>
        <w:t xml:space="preserve"> </w:t>
      </w:r>
      <w:r>
        <w:rPr>
          <w:spacing w:val="-1"/>
        </w:rPr>
        <w:t>ilgili</w:t>
      </w:r>
      <w:r>
        <w:rPr>
          <w:spacing w:val="31"/>
        </w:rPr>
        <w:t xml:space="preserve"> </w:t>
      </w:r>
      <w:r>
        <w:t>bulunan</w:t>
      </w:r>
      <w:r>
        <w:rPr>
          <w:spacing w:val="125"/>
          <w:w w:val="99"/>
        </w:rPr>
        <w:t xml:space="preserve"> </w:t>
      </w:r>
      <w:r>
        <w:rPr>
          <w:spacing w:val="-1"/>
        </w:rPr>
        <w:t>durumlarda</w:t>
      </w:r>
      <w:r>
        <w:rPr>
          <w:spacing w:val="-9"/>
        </w:rPr>
        <w:t xml:space="preserve"> </w:t>
      </w:r>
      <w:r>
        <w:t>Yüklenicinin</w:t>
      </w:r>
      <w:r>
        <w:rPr>
          <w:spacing w:val="-7"/>
        </w:rPr>
        <w:t xml:space="preserve"> </w:t>
      </w:r>
      <w:r>
        <w:rPr>
          <w:spacing w:val="-1"/>
        </w:rPr>
        <w:t>kullanacağı</w:t>
      </w:r>
      <w:r>
        <w:rPr>
          <w:spacing w:val="-7"/>
        </w:rPr>
        <w:t xml:space="preserve"> </w:t>
      </w:r>
      <w:r>
        <w:rPr>
          <w:spacing w:val="-1"/>
        </w:rPr>
        <w:t>yöntemleri</w:t>
      </w:r>
      <w:r>
        <w:rPr>
          <w:spacing w:val="-6"/>
        </w:rPr>
        <w:t xml:space="preserve"> </w:t>
      </w:r>
      <w:r>
        <w:rPr>
          <w:spacing w:val="-1"/>
        </w:rPr>
        <w:t>ve</w:t>
      </w:r>
      <w:r>
        <w:rPr>
          <w:spacing w:val="-9"/>
        </w:rPr>
        <w:t xml:space="preserve"> </w:t>
      </w:r>
      <w:r>
        <w:t>kaynakları</w:t>
      </w:r>
      <w:r>
        <w:rPr>
          <w:spacing w:val="-9"/>
        </w:rPr>
        <w:t xml:space="preserve"> </w:t>
      </w:r>
      <w:r>
        <w:rPr>
          <w:spacing w:val="-1"/>
        </w:rPr>
        <w:t>ve/veya</w:t>
      </w:r>
      <w:r>
        <w:rPr>
          <w:spacing w:val="-8"/>
        </w:rPr>
        <w:t xml:space="preserve"> </w:t>
      </w:r>
      <w:r>
        <w:t>ulaşacağı</w:t>
      </w:r>
      <w:r>
        <w:rPr>
          <w:spacing w:val="-9"/>
        </w:rPr>
        <w:t xml:space="preserve"> </w:t>
      </w:r>
      <w:r>
        <w:t>sonuçları</w:t>
      </w:r>
      <w:r>
        <w:rPr>
          <w:spacing w:val="-9"/>
        </w:rPr>
        <w:t xml:space="preserve"> </w:t>
      </w:r>
      <w:r>
        <w:t>belirten</w:t>
      </w:r>
      <w:r>
        <w:rPr>
          <w:spacing w:val="-9"/>
        </w:rPr>
        <w:t xml:space="preserve"> </w:t>
      </w:r>
      <w:r>
        <w:rPr>
          <w:spacing w:val="-1"/>
        </w:rPr>
        <w:t>doküman.</w:t>
      </w:r>
    </w:p>
    <w:p w14:paraId="1336A4F6" w14:textId="77777777" w:rsidR="00566C28" w:rsidRDefault="00566C28" w:rsidP="00BB25B9">
      <w:pPr>
        <w:pStyle w:val="GvdeMetni"/>
        <w:numPr>
          <w:ilvl w:val="0"/>
          <w:numId w:val="49"/>
        </w:numPr>
        <w:tabs>
          <w:tab w:val="left" w:pos="402"/>
        </w:tabs>
        <w:spacing w:before="120"/>
        <w:ind w:left="401"/>
        <w:jc w:val="both"/>
      </w:pPr>
      <w:r>
        <w:rPr>
          <w:spacing w:val="-1"/>
        </w:rPr>
        <w:t>Sözleşmedeki</w:t>
      </w:r>
      <w:r>
        <w:rPr>
          <w:spacing w:val="-7"/>
        </w:rPr>
        <w:t xml:space="preserve"> </w:t>
      </w:r>
      <w:r>
        <w:t>sürelerde</w:t>
      </w:r>
      <w:r>
        <w:rPr>
          <w:spacing w:val="-6"/>
        </w:rPr>
        <w:t xml:space="preserve"> </w:t>
      </w:r>
      <w:r>
        <w:t>son</w:t>
      </w:r>
      <w:r>
        <w:rPr>
          <w:spacing w:val="-7"/>
        </w:rPr>
        <w:t xml:space="preserve"> </w:t>
      </w:r>
      <w:r>
        <w:t>günün</w:t>
      </w:r>
      <w:r>
        <w:rPr>
          <w:spacing w:val="-7"/>
        </w:rPr>
        <w:t xml:space="preserve"> </w:t>
      </w:r>
      <w:r>
        <w:t>tatil</w:t>
      </w:r>
      <w:r>
        <w:rPr>
          <w:spacing w:val="-4"/>
        </w:rPr>
        <w:t xml:space="preserve"> </w:t>
      </w:r>
      <w:r>
        <w:rPr>
          <w:spacing w:val="-1"/>
        </w:rPr>
        <w:t>gününe</w:t>
      </w:r>
      <w:r>
        <w:rPr>
          <w:spacing w:val="-5"/>
        </w:rPr>
        <w:t xml:space="preserve"> </w:t>
      </w:r>
      <w:r>
        <w:t>rastlaması</w:t>
      </w:r>
      <w:r>
        <w:rPr>
          <w:spacing w:val="-7"/>
        </w:rPr>
        <w:t xml:space="preserve"> </w:t>
      </w:r>
      <w:r>
        <w:t>halinde,</w:t>
      </w:r>
      <w:r>
        <w:rPr>
          <w:spacing w:val="-5"/>
        </w:rPr>
        <w:t xml:space="preserve"> </w:t>
      </w:r>
      <w:r>
        <w:rPr>
          <w:spacing w:val="-1"/>
        </w:rPr>
        <w:t>süre</w:t>
      </w:r>
      <w:r>
        <w:rPr>
          <w:spacing w:val="-6"/>
        </w:rPr>
        <w:t xml:space="preserve"> </w:t>
      </w:r>
      <w:r>
        <w:t>takip</w:t>
      </w:r>
      <w:r>
        <w:rPr>
          <w:spacing w:val="-5"/>
        </w:rPr>
        <w:t xml:space="preserve"> </w:t>
      </w:r>
      <w:r>
        <w:t>eden</w:t>
      </w:r>
      <w:r>
        <w:rPr>
          <w:spacing w:val="-7"/>
        </w:rPr>
        <w:t xml:space="preserve"> </w:t>
      </w:r>
      <w:r>
        <w:rPr>
          <w:spacing w:val="-1"/>
        </w:rPr>
        <w:t>işgününe</w:t>
      </w:r>
      <w:r>
        <w:rPr>
          <w:spacing w:val="-3"/>
        </w:rPr>
        <w:t xml:space="preserve"> </w:t>
      </w:r>
      <w:r>
        <w:rPr>
          <w:spacing w:val="-1"/>
        </w:rPr>
        <w:t>kadar</w:t>
      </w:r>
      <w:r>
        <w:rPr>
          <w:spacing w:val="-5"/>
        </w:rPr>
        <w:t xml:space="preserve"> </w:t>
      </w:r>
      <w:r>
        <w:rPr>
          <w:spacing w:val="-1"/>
        </w:rPr>
        <w:t>uzar.</w:t>
      </w:r>
    </w:p>
    <w:p w14:paraId="32632B4A" w14:textId="77777777" w:rsidR="00566C28" w:rsidRDefault="00566C28" w:rsidP="00BB25B9">
      <w:pPr>
        <w:pStyle w:val="GvdeMetni"/>
        <w:numPr>
          <w:ilvl w:val="0"/>
          <w:numId w:val="49"/>
        </w:numPr>
        <w:tabs>
          <w:tab w:val="left" w:pos="409"/>
        </w:tabs>
        <w:spacing w:before="120"/>
        <w:ind w:right="626" w:firstLine="0"/>
        <w:jc w:val="both"/>
      </w:pPr>
      <w:r>
        <w:rPr>
          <w:spacing w:val="-1"/>
        </w:rPr>
        <w:t>Metnin içeriğinin</w:t>
      </w:r>
      <w:r>
        <w:rPr>
          <w:spacing w:val="2"/>
        </w:rPr>
        <w:t xml:space="preserve"> </w:t>
      </w:r>
      <w:r>
        <w:rPr>
          <w:spacing w:val="-1"/>
        </w:rPr>
        <w:t>ve</w:t>
      </w:r>
      <w:r>
        <w:rPr>
          <w:spacing w:val="1"/>
        </w:rPr>
        <w:t xml:space="preserve"> </w:t>
      </w:r>
      <w:r>
        <w:t>bağlamının imkân</w:t>
      </w:r>
      <w:r>
        <w:rPr>
          <w:spacing w:val="2"/>
        </w:rPr>
        <w:t xml:space="preserve"> </w:t>
      </w:r>
      <w:r>
        <w:rPr>
          <w:spacing w:val="-1"/>
        </w:rPr>
        <w:t>verdiği</w:t>
      </w:r>
      <w:r>
        <w:rPr>
          <w:spacing w:val="1"/>
        </w:rPr>
        <w:t xml:space="preserve"> </w:t>
      </w:r>
      <w:r>
        <w:t>durumlarda</w:t>
      </w:r>
      <w:r>
        <w:rPr>
          <w:spacing w:val="2"/>
        </w:rPr>
        <w:t xml:space="preserve"> </w:t>
      </w:r>
      <w:r>
        <w:rPr>
          <w:spacing w:val="-1"/>
        </w:rPr>
        <w:t>tekil</w:t>
      </w:r>
      <w:r>
        <w:t xml:space="preserve"> </w:t>
      </w:r>
      <w:r>
        <w:rPr>
          <w:spacing w:val="-1"/>
        </w:rPr>
        <w:t xml:space="preserve">sözcüklerin </w:t>
      </w:r>
      <w:r>
        <w:t>çoğul</w:t>
      </w:r>
      <w:r>
        <w:rPr>
          <w:spacing w:val="2"/>
        </w:rPr>
        <w:t xml:space="preserve"> </w:t>
      </w:r>
      <w:r>
        <w:rPr>
          <w:spacing w:val="-1"/>
        </w:rPr>
        <w:t>anlamı,</w:t>
      </w:r>
      <w:r>
        <w:rPr>
          <w:spacing w:val="1"/>
        </w:rPr>
        <w:t xml:space="preserve"> </w:t>
      </w:r>
      <w:r>
        <w:t>çoğul</w:t>
      </w:r>
      <w:r>
        <w:rPr>
          <w:spacing w:val="1"/>
        </w:rPr>
        <w:t xml:space="preserve"> </w:t>
      </w:r>
      <w:r>
        <w:rPr>
          <w:spacing w:val="-1"/>
        </w:rPr>
        <w:t>sözcüklerin</w:t>
      </w:r>
      <w:r>
        <w:rPr>
          <w:spacing w:val="103"/>
          <w:w w:val="99"/>
        </w:rPr>
        <w:t xml:space="preserve"> </w:t>
      </w:r>
      <w:r>
        <w:t>de</w:t>
      </w:r>
      <w:r>
        <w:rPr>
          <w:spacing w:val="-8"/>
        </w:rPr>
        <w:t xml:space="preserve"> </w:t>
      </w:r>
      <w:r>
        <w:rPr>
          <w:spacing w:val="-1"/>
        </w:rPr>
        <w:t>tekil</w:t>
      </w:r>
      <w:r>
        <w:rPr>
          <w:spacing w:val="-9"/>
        </w:rPr>
        <w:t xml:space="preserve"> </w:t>
      </w:r>
      <w:r>
        <w:rPr>
          <w:spacing w:val="-1"/>
        </w:rPr>
        <w:t>anlamı</w:t>
      </w:r>
      <w:r>
        <w:rPr>
          <w:spacing w:val="-5"/>
        </w:rPr>
        <w:t xml:space="preserve"> </w:t>
      </w:r>
      <w:r>
        <w:rPr>
          <w:spacing w:val="-1"/>
        </w:rPr>
        <w:t>kapsadığı</w:t>
      </w:r>
      <w:r>
        <w:rPr>
          <w:spacing w:val="-9"/>
        </w:rPr>
        <w:t xml:space="preserve"> </w:t>
      </w:r>
      <w:r>
        <w:t>addedilecektir.</w:t>
      </w:r>
    </w:p>
    <w:p w14:paraId="21807905" w14:textId="77777777" w:rsidR="00566C28" w:rsidRDefault="00566C28" w:rsidP="00BB25B9">
      <w:pPr>
        <w:pStyle w:val="GvdeMetni"/>
        <w:numPr>
          <w:ilvl w:val="0"/>
          <w:numId w:val="49"/>
        </w:numPr>
        <w:tabs>
          <w:tab w:val="left" w:pos="402"/>
        </w:tabs>
        <w:spacing w:before="120"/>
        <w:ind w:right="623" w:firstLine="0"/>
        <w:jc w:val="both"/>
        <w:rPr>
          <w:rFonts w:cs="Times New Roman"/>
        </w:rPr>
      </w:pPr>
      <w:r>
        <w:rPr>
          <w:spacing w:val="-1"/>
        </w:rPr>
        <w:t>Kişileri</w:t>
      </w:r>
      <w:r>
        <w:rPr>
          <w:spacing w:val="-7"/>
        </w:rPr>
        <w:t xml:space="preserve"> </w:t>
      </w:r>
      <w:r>
        <w:rPr>
          <w:spacing w:val="-1"/>
        </w:rPr>
        <w:t>veya</w:t>
      </w:r>
      <w:r>
        <w:rPr>
          <w:spacing w:val="-4"/>
        </w:rPr>
        <w:t xml:space="preserve"> </w:t>
      </w:r>
      <w:r>
        <w:t>tarafları</w:t>
      </w:r>
      <w:r>
        <w:rPr>
          <w:spacing w:val="-6"/>
        </w:rPr>
        <w:t xml:space="preserve"> </w:t>
      </w:r>
      <w:r>
        <w:t>belirten</w:t>
      </w:r>
      <w:r>
        <w:rPr>
          <w:spacing w:val="-6"/>
        </w:rPr>
        <w:t xml:space="preserve"> </w:t>
      </w:r>
      <w:r>
        <w:t>sözcüklerin</w:t>
      </w:r>
      <w:r>
        <w:rPr>
          <w:spacing w:val="-4"/>
        </w:rPr>
        <w:t xml:space="preserve"> </w:t>
      </w:r>
      <w:r>
        <w:t>firmaları,</w:t>
      </w:r>
      <w:r>
        <w:rPr>
          <w:spacing w:val="-3"/>
        </w:rPr>
        <w:t xml:space="preserve"> </w:t>
      </w:r>
      <w:r>
        <w:t>şirketleri</w:t>
      </w:r>
      <w:r>
        <w:rPr>
          <w:spacing w:val="-6"/>
        </w:rPr>
        <w:t xml:space="preserve"> </w:t>
      </w:r>
      <w:r>
        <w:rPr>
          <w:spacing w:val="-1"/>
        </w:rPr>
        <w:t>ve</w:t>
      </w:r>
      <w:r>
        <w:rPr>
          <w:spacing w:val="-3"/>
        </w:rPr>
        <w:t xml:space="preserve"> </w:t>
      </w:r>
      <w:r>
        <w:rPr>
          <w:spacing w:val="-1"/>
        </w:rPr>
        <w:t>tüzel</w:t>
      </w:r>
      <w:r>
        <w:rPr>
          <w:spacing w:val="-3"/>
        </w:rPr>
        <w:t xml:space="preserve"> </w:t>
      </w:r>
      <w:r>
        <w:rPr>
          <w:spacing w:val="-1"/>
        </w:rPr>
        <w:t>kişiliğe</w:t>
      </w:r>
      <w:r>
        <w:rPr>
          <w:spacing w:val="-3"/>
        </w:rPr>
        <w:t xml:space="preserve"> </w:t>
      </w:r>
      <w:r>
        <w:rPr>
          <w:spacing w:val="-1"/>
        </w:rPr>
        <w:t>sahip</w:t>
      </w:r>
      <w:r>
        <w:rPr>
          <w:spacing w:val="-4"/>
        </w:rPr>
        <w:t xml:space="preserve"> </w:t>
      </w:r>
      <w:r>
        <w:t>bütün</w:t>
      </w:r>
      <w:r>
        <w:rPr>
          <w:spacing w:val="-4"/>
        </w:rPr>
        <w:t xml:space="preserve"> </w:t>
      </w:r>
      <w:r>
        <w:rPr>
          <w:spacing w:val="-1"/>
        </w:rPr>
        <w:t>kuruluşları</w:t>
      </w:r>
      <w:r>
        <w:rPr>
          <w:spacing w:val="-6"/>
        </w:rPr>
        <w:t xml:space="preserve"> </w:t>
      </w:r>
      <w:r>
        <w:t>içerdiği</w:t>
      </w:r>
      <w:r>
        <w:rPr>
          <w:spacing w:val="88"/>
          <w:w w:val="99"/>
        </w:rPr>
        <w:t xml:space="preserve"> </w:t>
      </w:r>
      <w:r>
        <w:t>addedilecektir.</w:t>
      </w:r>
    </w:p>
    <w:p w14:paraId="58AF8510" w14:textId="77777777" w:rsidR="00566C28" w:rsidRPr="00856EA6" w:rsidRDefault="00566C28" w:rsidP="00566C28">
      <w:pPr>
        <w:pStyle w:val="Balk4"/>
        <w:spacing w:before="123"/>
        <w:jc w:val="both"/>
        <w:rPr>
          <w:b/>
          <w:bCs/>
          <w:i w:val="0"/>
          <w:color w:val="auto"/>
        </w:rPr>
      </w:pPr>
      <w:r w:rsidRPr="00856EA6">
        <w:rPr>
          <w:b/>
          <w:i w:val="0"/>
          <w:color w:val="auto"/>
        </w:rPr>
        <w:t>Madde</w:t>
      </w:r>
      <w:r w:rsidRPr="00856EA6">
        <w:rPr>
          <w:b/>
          <w:i w:val="0"/>
          <w:color w:val="auto"/>
          <w:spacing w:val="-4"/>
        </w:rPr>
        <w:t xml:space="preserve"> </w:t>
      </w:r>
      <w:r w:rsidRPr="00856EA6">
        <w:rPr>
          <w:b/>
          <w:i w:val="0"/>
          <w:color w:val="auto"/>
        </w:rPr>
        <w:t xml:space="preserve">2)    </w:t>
      </w:r>
      <w:r w:rsidRPr="00856EA6">
        <w:rPr>
          <w:b/>
          <w:i w:val="0"/>
          <w:color w:val="auto"/>
          <w:spacing w:val="46"/>
        </w:rPr>
        <w:t xml:space="preserve"> </w:t>
      </w:r>
      <w:r w:rsidRPr="00856EA6">
        <w:rPr>
          <w:b/>
          <w:i w:val="0"/>
          <w:color w:val="auto"/>
          <w:spacing w:val="-1"/>
        </w:rPr>
        <w:t>Bildirimler</w:t>
      </w:r>
      <w:r w:rsidRPr="00856EA6">
        <w:rPr>
          <w:b/>
          <w:i w:val="0"/>
          <w:color w:val="auto"/>
          <w:spacing w:val="-3"/>
        </w:rPr>
        <w:t xml:space="preserve"> </w:t>
      </w:r>
      <w:r w:rsidRPr="00856EA6">
        <w:rPr>
          <w:b/>
          <w:i w:val="0"/>
          <w:color w:val="auto"/>
        </w:rPr>
        <w:t>ve</w:t>
      </w:r>
      <w:r w:rsidRPr="00856EA6">
        <w:rPr>
          <w:b/>
          <w:i w:val="0"/>
          <w:color w:val="auto"/>
          <w:spacing w:val="-4"/>
        </w:rPr>
        <w:t xml:space="preserve"> </w:t>
      </w:r>
      <w:r w:rsidRPr="00856EA6">
        <w:rPr>
          <w:b/>
          <w:i w:val="0"/>
          <w:color w:val="auto"/>
        </w:rPr>
        <w:t>yazılı</w:t>
      </w:r>
      <w:r w:rsidRPr="00856EA6">
        <w:rPr>
          <w:b/>
          <w:i w:val="0"/>
          <w:color w:val="auto"/>
          <w:spacing w:val="-4"/>
        </w:rPr>
        <w:t xml:space="preserve"> </w:t>
      </w:r>
      <w:r w:rsidRPr="00856EA6">
        <w:rPr>
          <w:b/>
          <w:i w:val="0"/>
          <w:color w:val="auto"/>
        </w:rPr>
        <w:t>haberleşmeler</w:t>
      </w:r>
    </w:p>
    <w:p w14:paraId="6090A541" w14:textId="77777777" w:rsidR="00566C28" w:rsidRDefault="00566C28" w:rsidP="00BB25B9">
      <w:pPr>
        <w:pStyle w:val="GvdeMetni"/>
        <w:numPr>
          <w:ilvl w:val="0"/>
          <w:numId w:val="48"/>
        </w:numPr>
        <w:tabs>
          <w:tab w:val="left" w:pos="421"/>
        </w:tabs>
        <w:spacing w:before="115"/>
        <w:ind w:right="615" w:firstLine="0"/>
        <w:jc w:val="both"/>
      </w:pPr>
      <w:r>
        <w:t>Yazılı</w:t>
      </w:r>
      <w:r>
        <w:rPr>
          <w:spacing w:val="12"/>
        </w:rPr>
        <w:t xml:space="preserve"> </w:t>
      </w:r>
      <w:r>
        <w:t>bir</w:t>
      </w:r>
      <w:r>
        <w:rPr>
          <w:spacing w:val="13"/>
        </w:rPr>
        <w:t xml:space="preserve"> </w:t>
      </w:r>
      <w:r>
        <w:rPr>
          <w:spacing w:val="-1"/>
        </w:rPr>
        <w:t>haberleşme</w:t>
      </w:r>
      <w:r>
        <w:rPr>
          <w:spacing w:val="13"/>
        </w:rPr>
        <w:t xml:space="preserve"> </w:t>
      </w:r>
      <w:r>
        <w:t>belgesinin</w:t>
      </w:r>
      <w:r>
        <w:rPr>
          <w:spacing w:val="12"/>
        </w:rPr>
        <w:t xml:space="preserve"> </w:t>
      </w:r>
      <w:r>
        <w:t>alınması</w:t>
      </w:r>
      <w:r>
        <w:rPr>
          <w:spacing w:val="14"/>
        </w:rPr>
        <w:t xml:space="preserve"> </w:t>
      </w:r>
      <w:r>
        <w:t>için</w:t>
      </w:r>
      <w:r>
        <w:rPr>
          <w:spacing w:val="12"/>
        </w:rPr>
        <w:t xml:space="preserve"> </w:t>
      </w:r>
      <w:r>
        <w:t>belirlenmiş</w:t>
      </w:r>
      <w:r>
        <w:rPr>
          <w:spacing w:val="14"/>
        </w:rPr>
        <w:t xml:space="preserve"> </w:t>
      </w:r>
      <w:r>
        <w:t>bir</w:t>
      </w:r>
      <w:r>
        <w:rPr>
          <w:spacing w:val="13"/>
        </w:rPr>
        <w:t xml:space="preserve"> </w:t>
      </w:r>
      <w:r>
        <w:t>son</w:t>
      </w:r>
      <w:r>
        <w:rPr>
          <w:spacing w:val="14"/>
        </w:rPr>
        <w:t xml:space="preserve"> </w:t>
      </w:r>
      <w:r>
        <w:t>tarihin</w:t>
      </w:r>
      <w:r>
        <w:rPr>
          <w:spacing w:val="12"/>
        </w:rPr>
        <w:t xml:space="preserve"> </w:t>
      </w:r>
      <w:r>
        <w:t>bulunduğu</w:t>
      </w:r>
      <w:r>
        <w:rPr>
          <w:spacing w:val="14"/>
        </w:rPr>
        <w:t xml:space="preserve"> </w:t>
      </w:r>
      <w:r>
        <w:rPr>
          <w:spacing w:val="1"/>
        </w:rPr>
        <w:t>durumlarda,</w:t>
      </w:r>
      <w:r>
        <w:rPr>
          <w:spacing w:val="14"/>
        </w:rPr>
        <w:t xml:space="preserve"> </w:t>
      </w:r>
      <w:r>
        <w:t>gönderici</w:t>
      </w:r>
      <w:r>
        <w:rPr>
          <w:spacing w:val="36"/>
          <w:w w:val="99"/>
        </w:rPr>
        <w:t xml:space="preserve"> </w:t>
      </w:r>
      <w:r>
        <w:t>söz</w:t>
      </w:r>
      <w:r>
        <w:rPr>
          <w:spacing w:val="16"/>
        </w:rPr>
        <w:t xml:space="preserve"> </w:t>
      </w:r>
      <w:r>
        <w:rPr>
          <w:spacing w:val="-1"/>
        </w:rPr>
        <w:t>konusu</w:t>
      </w:r>
      <w:r>
        <w:rPr>
          <w:spacing w:val="16"/>
        </w:rPr>
        <w:t xml:space="preserve"> </w:t>
      </w:r>
      <w:r>
        <w:rPr>
          <w:spacing w:val="-1"/>
        </w:rPr>
        <w:t>yazılı</w:t>
      </w:r>
      <w:r>
        <w:rPr>
          <w:spacing w:val="15"/>
        </w:rPr>
        <w:t xml:space="preserve"> </w:t>
      </w:r>
      <w:r>
        <w:rPr>
          <w:spacing w:val="-1"/>
        </w:rPr>
        <w:t>haberleşme</w:t>
      </w:r>
      <w:r>
        <w:rPr>
          <w:spacing w:val="18"/>
        </w:rPr>
        <w:t xml:space="preserve"> </w:t>
      </w:r>
      <w:r>
        <w:t>belgesinin</w:t>
      </w:r>
      <w:r>
        <w:rPr>
          <w:spacing w:val="14"/>
        </w:rPr>
        <w:t xml:space="preserve"> </w:t>
      </w:r>
      <w:r>
        <w:t>alındığının</w:t>
      </w:r>
      <w:r>
        <w:rPr>
          <w:spacing w:val="14"/>
        </w:rPr>
        <w:t xml:space="preserve"> </w:t>
      </w:r>
      <w:r>
        <w:rPr>
          <w:spacing w:val="-1"/>
        </w:rPr>
        <w:t>karşı</w:t>
      </w:r>
      <w:r>
        <w:rPr>
          <w:spacing w:val="15"/>
        </w:rPr>
        <w:t xml:space="preserve"> </w:t>
      </w:r>
      <w:r>
        <w:t>tarafça</w:t>
      </w:r>
      <w:r>
        <w:rPr>
          <w:spacing w:val="16"/>
        </w:rPr>
        <w:t xml:space="preserve"> </w:t>
      </w:r>
      <w:r>
        <w:rPr>
          <w:spacing w:val="-1"/>
        </w:rPr>
        <w:t>teyit</w:t>
      </w:r>
      <w:r>
        <w:rPr>
          <w:spacing w:val="15"/>
        </w:rPr>
        <w:t xml:space="preserve"> </w:t>
      </w:r>
      <w:r>
        <w:rPr>
          <w:spacing w:val="-1"/>
        </w:rPr>
        <w:t>edilmesini</w:t>
      </w:r>
      <w:r>
        <w:rPr>
          <w:spacing w:val="15"/>
        </w:rPr>
        <w:t xml:space="preserve"> </w:t>
      </w:r>
      <w:r>
        <w:t>istemelidir.</w:t>
      </w:r>
      <w:r>
        <w:rPr>
          <w:spacing w:val="16"/>
        </w:rPr>
        <w:t xml:space="preserve"> </w:t>
      </w:r>
      <w:r>
        <w:rPr>
          <w:spacing w:val="-1"/>
        </w:rPr>
        <w:t>Bununla</w:t>
      </w:r>
      <w:r>
        <w:rPr>
          <w:spacing w:val="15"/>
        </w:rPr>
        <w:t xml:space="preserve"> </w:t>
      </w:r>
      <w:r>
        <w:rPr>
          <w:spacing w:val="-1"/>
        </w:rPr>
        <w:t>birlikte,</w:t>
      </w:r>
      <w:r>
        <w:rPr>
          <w:spacing w:val="91"/>
          <w:w w:val="99"/>
        </w:rPr>
        <w:t xml:space="preserve"> </w:t>
      </w:r>
      <w:r>
        <w:rPr>
          <w:spacing w:val="-1"/>
        </w:rPr>
        <w:t>gönderici</w:t>
      </w:r>
      <w:r>
        <w:rPr>
          <w:spacing w:val="26"/>
        </w:rPr>
        <w:t xml:space="preserve"> </w:t>
      </w:r>
      <w:r>
        <w:rPr>
          <w:spacing w:val="-1"/>
        </w:rPr>
        <w:t>her</w:t>
      </w:r>
      <w:r>
        <w:rPr>
          <w:spacing w:val="26"/>
        </w:rPr>
        <w:t xml:space="preserve"> </w:t>
      </w:r>
      <w:r>
        <w:rPr>
          <w:spacing w:val="-1"/>
        </w:rPr>
        <w:t>durumda</w:t>
      </w:r>
      <w:r>
        <w:rPr>
          <w:spacing w:val="28"/>
        </w:rPr>
        <w:t xml:space="preserve"> </w:t>
      </w:r>
      <w:r>
        <w:rPr>
          <w:spacing w:val="-1"/>
        </w:rPr>
        <w:t>yazılı</w:t>
      </w:r>
      <w:r>
        <w:rPr>
          <w:spacing w:val="27"/>
        </w:rPr>
        <w:t xml:space="preserve"> </w:t>
      </w:r>
      <w:r>
        <w:t>iletişim</w:t>
      </w:r>
      <w:r>
        <w:rPr>
          <w:spacing w:val="24"/>
        </w:rPr>
        <w:t xml:space="preserve"> </w:t>
      </w:r>
      <w:r>
        <w:t>belgesinin</w:t>
      </w:r>
      <w:r>
        <w:rPr>
          <w:spacing w:val="25"/>
        </w:rPr>
        <w:t xml:space="preserve"> </w:t>
      </w:r>
      <w:r>
        <w:t>zamanında</w:t>
      </w:r>
      <w:r>
        <w:rPr>
          <w:spacing w:val="25"/>
        </w:rPr>
        <w:t xml:space="preserve"> </w:t>
      </w:r>
      <w:r>
        <w:rPr>
          <w:spacing w:val="-1"/>
        </w:rPr>
        <w:t>alınmasını</w:t>
      </w:r>
      <w:r>
        <w:rPr>
          <w:spacing w:val="27"/>
        </w:rPr>
        <w:t xml:space="preserve"> </w:t>
      </w:r>
      <w:r>
        <w:rPr>
          <w:spacing w:val="-1"/>
        </w:rPr>
        <w:t>sağlamak</w:t>
      </w:r>
      <w:r>
        <w:rPr>
          <w:spacing w:val="26"/>
        </w:rPr>
        <w:t xml:space="preserve"> </w:t>
      </w:r>
      <w:r>
        <w:t>için</w:t>
      </w:r>
      <w:r>
        <w:rPr>
          <w:spacing w:val="24"/>
        </w:rPr>
        <w:t xml:space="preserve"> </w:t>
      </w:r>
      <w:r>
        <w:t>gerekli</w:t>
      </w:r>
      <w:r>
        <w:rPr>
          <w:spacing w:val="25"/>
        </w:rPr>
        <w:t xml:space="preserve"> </w:t>
      </w:r>
      <w:r>
        <w:t>bütün</w:t>
      </w:r>
      <w:r>
        <w:rPr>
          <w:spacing w:val="24"/>
        </w:rPr>
        <w:t xml:space="preserve"> </w:t>
      </w:r>
      <w:r>
        <w:t>tedbirleri</w:t>
      </w:r>
      <w:r>
        <w:rPr>
          <w:spacing w:val="92"/>
          <w:w w:val="99"/>
        </w:rPr>
        <w:t xml:space="preserve"> </w:t>
      </w:r>
      <w:r>
        <w:t>önceden</w:t>
      </w:r>
      <w:r>
        <w:rPr>
          <w:spacing w:val="-16"/>
        </w:rPr>
        <w:t xml:space="preserve"> </w:t>
      </w:r>
      <w:r>
        <w:t>almalıdır.</w:t>
      </w:r>
    </w:p>
    <w:p w14:paraId="2820A4C7" w14:textId="77777777" w:rsidR="00566C28" w:rsidRPr="00856EA6" w:rsidRDefault="00566C28" w:rsidP="00BB25B9">
      <w:pPr>
        <w:pStyle w:val="GvdeMetni"/>
        <w:numPr>
          <w:ilvl w:val="0"/>
          <w:numId w:val="48"/>
        </w:numPr>
        <w:tabs>
          <w:tab w:val="left" w:pos="402"/>
        </w:tabs>
        <w:spacing w:before="121"/>
        <w:ind w:right="625" w:firstLine="0"/>
        <w:jc w:val="both"/>
        <w:rPr>
          <w:rFonts w:cs="Times New Roman"/>
          <w:b/>
        </w:rPr>
      </w:pPr>
      <w:r>
        <w:rPr>
          <w:spacing w:val="-1"/>
        </w:rPr>
        <w:t>Sözleşme</w:t>
      </w:r>
      <w:r>
        <w:rPr>
          <w:spacing w:val="-4"/>
        </w:rPr>
        <w:t xml:space="preserve"> </w:t>
      </w:r>
      <w:r>
        <w:rPr>
          <w:spacing w:val="-1"/>
        </w:rPr>
        <w:t>gereğince</w:t>
      </w:r>
      <w:r>
        <w:rPr>
          <w:spacing w:val="-3"/>
        </w:rPr>
        <w:t xml:space="preserve"> </w:t>
      </w:r>
      <w:r>
        <w:rPr>
          <w:spacing w:val="-1"/>
        </w:rPr>
        <w:t>herhangi</w:t>
      </w:r>
      <w:r>
        <w:rPr>
          <w:spacing w:val="-5"/>
        </w:rPr>
        <w:t xml:space="preserve"> </w:t>
      </w:r>
      <w:r>
        <w:t>bir</w:t>
      </w:r>
      <w:r>
        <w:rPr>
          <w:spacing w:val="-6"/>
        </w:rPr>
        <w:t xml:space="preserve"> </w:t>
      </w:r>
      <w:r>
        <w:t>kişi</w:t>
      </w:r>
      <w:r>
        <w:rPr>
          <w:spacing w:val="-4"/>
        </w:rPr>
        <w:t xml:space="preserve"> </w:t>
      </w:r>
      <w:r>
        <w:rPr>
          <w:spacing w:val="-1"/>
        </w:rPr>
        <w:t>tarafından</w:t>
      </w:r>
      <w:r>
        <w:rPr>
          <w:spacing w:val="-5"/>
        </w:rPr>
        <w:t xml:space="preserve"> </w:t>
      </w:r>
      <w:r>
        <w:t>iletilecek</w:t>
      </w:r>
      <w:r>
        <w:rPr>
          <w:spacing w:val="-7"/>
        </w:rPr>
        <w:t xml:space="preserve"> </w:t>
      </w:r>
      <w:r>
        <w:t>bütün</w:t>
      </w:r>
      <w:r>
        <w:rPr>
          <w:spacing w:val="-7"/>
        </w:rPr>
        <w:t xml:space="preserve"> </w:t>
      </w:r>
      <w:r>
        <w:t>bildirimler,</w:t>
      </w:r>
      <w:r>
        <w:rPr>
          <w:spacing w:val="-6"/>
        </w:rPr>
        <w:t xml:space="preserve"> </w:t>
      </w:r>
      <w:r>
        <w:t>kabuller/rızalar,</w:t>
      </w:r>
      <w:r>
        <w:rPr>
          <w:spacing w:val="-6"/>
        </w:rPr>
        <w:t xml:space="preserve"> </w:t>
      </w:r>
      <w:r>
        <w:rPr>
          <w:spacing w:val="-1"/>
        </w:rPr>
        <w:t>onaylar,</w:t>
      </w:r>
      <w:r>
        <w:rPr>
          <w:spacing w:val="-6"/>
        </w:rPr>
        <w:t xml:space="preserve"> </w:t>
      </w:r>
      <w:r>
        <w:t>belgeler</w:t>
      </w:r>
      <w:r>
        <w:rPr>
          <w:spacing w:val="81"/>
          <w:w w:val="99"/>
        </w:rPr>
        <w:t xml:space="preserve"> </w:t>
      </w:r>
      <w:r>
        <w:rPr>
          <w:spacing w:val="-1"/>
        </w:rPr>
        <w:t>veya</w:t>
      </w:r>
      <w:r>
        <w:rPr>
          <w:spacing w:val="25"/>
        </w:rPr>
        <w:t xml:space="preserve"> </w:t>
      </w:r>
      <w:r>
        <w:t>kararlar</w:t>
      </w:r>
      <w:r>
        <w:rPr>
          <w:spacing w:val="24"/>
        </w:rPr>
        <w:t xml:space="preserve"> </w:t>
      </w:r>
      <w:r>
        <w:rPr>
          <w:spacing w:val="-1"/>
        </w:rPr>
        <w:t>aksi</w:t>
      </w:r>
      <w:r>
        <w:rPr>
          <w:spacing w:val="23"/>
        </w:rPr>
        <w:t xml:space="preserve"> </w:t>
      </w:r>
      <w:r>
        <w:rPr>
          <w:spacing w:val="-1"/>
        </w:rPr>
        <w:t>belirtilmedikçe</w:t>
      </w:r>
      <w:r>
        <w:rPr>
          <w:spacing w:val="26"/>
        </w:rPr>
        <w:t xml:space="preserve"> </w:t>
      </w:r>
      <w:r>
        <w:rPr>
          <w:spacing w:val="-1"/>
        </w:rPr>
        <w:t>yazılı</w:t>
      </w:r>
      <w:r>
        <w:rPr>
          <w:spacing w:val="23"/>
        </w:rPr>
        <w:t xml:space="preserve"> </w:t>
      </w:r>
      <w:r>
        <w:t>olacak</w:t>
      </w:r>
      <w:r>
        <w:rPr>
          <w:spacing w:val="22"/>
        </w:rPr>
        <w:t xml:space="preserve"> </w:t>
      </w:r>
      <w:r>
        <w:rPr>
          <w:spacing w:val="-1"/>
        </w:rPr>
        <w:t>ve</w:t>
      </w:r>
      <w:r>
        <w:rPr>
          <w:spacing w:val="26"/>
        </w:rPr>
        <w:t xml:space="preserve"> </w:t>
      </w:r>
      <w:r>
        <w:rPr>
          <w:spacing w:val="-1"/>
        </w:rPr>
        <w:t>bunların</w:t>
      </w:r>
      <w:r>
        <w:rPr>
          <w:spacing w:val="22"/>
        </w:rPr>
        <w:t xml:space="preserve"> </w:t>
      </w:r>
      <w:r>
        <w:t>iletilmesi</w:t>
      </w:r>
      <w:r>
        <w:rPr>
          <w:spacing w:val="25"/>
        </w:rPr>
        <w:t xml:space="preserve"> </w:t>
      </w:r>
      <w:r>
        <w:rPr>
          <w:spacing w:val="-1"/>
        </w:rPr>
        <w:t>makul</w:t>
      </w:r>
      <w:r>
        <w:rPr>
          <w:spacing w:val="25"/>
        </w:rPr>
        <w:t xml:space="preserve"> </w:t>
      </w:r>
      <w:r>
        <w:t>sebepler</w:t>
      </w:r>
      <w:r>
        <w:rPr>
          <w:spacing w:val="24"/>
        </w:rPr>
        <w:t xml:space="preserve"> </w:t>
      </w:r>
      <w:r>
        <w:rPr>
          <w:spacing w:val="-1"/>
        </w:rPr>
        <w:t>olmadıkça</w:t>
      </w:r>
      <w:r>
        <w:rPr>
          <w:spacing w:val="79"/>
          <w:w w:val="99"/>
        </w:rPr>
        <w:t xml:space="preserve"> </w:t>
      </w:r>
      <w:r>
        <w:rPr>
          <w:spacing w:val="-1"/>
        </w:rPr>
        <w:t>geciktirilmeyecek</w:t>
      </w:r>
      <w:r>
        <w:rPr>
          <w:spacing w:val="-9"/>
        </w:rPr>
        <w:t xml:space="preserve"> </w:t>
      </w:r>
      <w:r>
        <w:rPr>
          <w:spacing w:val="-1"/>
        </w:rPr>
        <w:t>veya</w:t>
      </w:r>
      <w:r>
        <w:rPr>
          <w:spacing w:val="-9"/>
        </w:rPr>
        <w:t xml:space="preserve"> </w:t>
      </w:r>
      <w:r>
        <w:t>iletilmelerinden</w:t>
      </w:r>
      <w:r>
        <w:rPr>
          <w:spacing w:val="-4"/>
        </w:rPr>
        <w:t xml:space="preserve"> </w:t>
      </w:r>
      <w:r>
        <w:rPr>
          <w:spacing w:val="-1"/>
        </w:rPr>
        <w:t>kaçınılmayacak,</w:t>
      </w:r>
      <w:r>
        <w:rPr>
          <w:spacing w:val="-8"/>
        </w:rPr>
        <w:t xml:space="preserve"> </w:t>
      </w:r>
      <w:r>
        <w:rPr>
          <w:spacing w:val="-1"/>
        </w:rPr>
        <w:t>bütün</w:t>
      </w:r>
      <w:r>
        <w:rPr>
          <w:spacing w:val="-7"/>
        </w:rPr>
        <w:t xml:space="preserve"> </w:t>
      </w:r>
      <w:r>
        <w:t>sözlü</w:t>
      </w:r>
      <w:r>
        <w:rPr>
          <w:spacing w:val="-9"/>
        </w:rPr>
        <w:t xml:space="preserve"> </w:t>
      </w:r>
      <w:r>
        <w:t>talimatlar</w:t>
      </w:r>
      <w:r>
        <w:rPr>
          <w:spacing w:val="-6"/>
        </w:rPr>
        <w:t xml:space="preserve"> </w:t>
      </w:r>
      <w:r>
        <w:rPr>
          <w:spacing w:val="-1"/>
        </w:rPr>
        <w:t>yazılı</w:t>
      </w:r>
      <w:r>
        <w:rPr>
          <w:spacing w:val="-9"/>
        </w:rPr>
        <w:t xml:space="preserve"> </w:t>
      </w:r>
      <w:r>
        <w:t>olarak</w:t>
      </w:r>
      <w:r>
        <w:rPr>
          <w:spacing w:val="-9"/>
        </w:rPr>
        <w:t xml:space="preserve"> </w:t>
      </w:r>
      <w:r>
        <w:t>teyit</w:t>
      </w:r>
      <w:r>
        <w:rPr>
          <w:spacing w:val="-9"/>
        </w:rPr>
        <w:t xml:space="preserve"> </w:t>
      </w:r>
      <w:r>
        <w:rPr>
          <w:spacing w:val="-1"/>
        </w:rPr>
        <w:t>edilecektir.</w:t>
      </w:r>
    </w:p>
    <w:p w14:paraId="592B6027" w14:textId="77777777" w:rsidR="00CA3BDF" w:rsidRDefault="00CA3BDF" w:rsidP="00566C28">
      <w:pPr>
        <w:pStyle w:val="Balk4"/>
        <w:spacing w:line="228" w:lineRule="exact"/>
        <w:jc w:val="both"/>
        <w:rPr>
          <w:rFonts w:ascii="Times New Roman" w:hAnsi="Times New Roman" w:cs="Times New Roman"/>
          <w:b/>
          <w:i w:val="0"/>
          <w:color w:val="auto"/>
        </w:rPr>
      </w:pPr>
    </w:p>
    <w:p w14:paraId="075E2AEE" w14:textId="77777777" w:rsidR="00566C28" w:rsidRDefault="00566C28" w:rsidP="00566C28">
      <w:pPr>
        <w:pStyle w:val="Balk4"/>
        <w:spacing w:line="228" w:lineRule="exact"/>
        <w:jc w:val="both"/>
        <w:rPr>
          <w:b/>
          <w:bCs/>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 xml:space="preserve">3)     </w:t>
      </w:r>
      <w:r w:rsidRPr="00856EA6">
        <w:rPr>
          <w:rFonts w:ascii="Times New Roman" w:hAnsi="Times New Roman" w:cs="Times New Roman"/>
          <w:b/>
          <w:i w:val="0"/>
          <w:color w:val="auto"/>
          <w:spacing w:val="1"/>
        </w:rPr>
        <w:t xml:space="preserve"> </w:t>
      </w:r>
      <w:r w:rsidRPr="00856EA6">
        <w:rPr>
          <w:rFonts w:ascii="Times New Roman" w:hAnsi="Times New Roman" w:cs="Times New Roman"/>
          <w:b/>
          <w:i w:val="0"/>
          <w:color w:val="auto"/>
        </w:rPr>
        <w:t>Sözleşmeye</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rPr>
        <w:t>davet</w:t>
      </w:r>
    </w:p>
    <w:p w14:paraId="42A1AE9F" w14:textId="77777777" w:rsidR="00566C28" w:rsidRDefault="00566C28" w:rsidP="00BB25B9">
      <w:pPr>
        <w:pStyle w:val="GvdeMetni"/>
        <w:numPr>
          <w:ilvl w:val="0"/>
          <w:numId w:val="47"/>
        </w:numPr>
        <w:tabs>
          <w:tab w:val="left" w:pos="406"/>
        </w:tabs>
        <w:spacing w:line="239" w:lineRule="auto"/>
        <w:ind w:right="621" w:firstLine="0"/>
        <w:jc w:val="both"/>
      </w:pPr>
      <w:r>
        <w:rPr>
          <w:spacing w:val="-1"/>
        </w:rPr>
        <w:t xml:space="preserve">İhale üzerinde </w:t>
      </w:r>
      <w:r>
        <w:t>kalan</w:t>
      </w:r>
      <w:r>
        <w:rPr>
          <w:spacing w:val="-2"/>
        </w:rPr>
        <w:t xml:space="preserve"> </w:t>
      </w:r>
      <w:r>
        <w:t>istekli</w:t>
      </w:r>
      <w:r>
        <w:rPr>
          <w:spacing w:val="1"/>
        </w:rPr>
        <w:t xml:space="preserve"> </w:t>
      </w:r>
      <w:r>
        <w:rPr>
          <w:spacing w:val="-1"/>
        </w:rPr>
        <w:t>yazılı</w:t>
      </w:r>
      <w:r>
        <w:rPr>
          <w:spacing w:val="-2"/>
        </w:rPr>
        <w:t xml:space="preserve"> </w:t>
      </w:r>
      <w:r>
        <w:t>olarak sözleşme</w:t>
      </w:r>
      <w:r>
        <w:rPr>
          <w:spacing w:val="-1"/>
        </w:rPr>
        <w:t xml:space="preserve"> imzalamaya</w:t>
      </w:r>
      <w:r>
        <w:t xml:space="preserve"> davet</w:t>
      </w:r>
      <w:r>
        <w:rPr>
          <w:spacing w:val="-1"/>
        </w:rPr>
        <w:t xml:space="preserve"> </w:t>
      </w:r>
      <w:r>
        <w:t>edilecektir.</w:t>
      </w:r>
      <w:r>
        <w:rPr>
          <w:spacing w:val="-1"/>
        </w:rPr>
        <w:t xml:space="preserve"> Yazının</w:t>
      </w:r>
      <w:r>
        <w:rPr>
          <w:spacing w:val="-2"/>
        </w:rPr>
        <w:t xml:space="preserve"> </w:t>
      </w:r>
      <w:r>
        <w:t>postaya</w:t>
      </w:r>
      <w:r>
        <w:rPr>
          <w:spacing w:val="1"/>
        </w:rPr>
        <w:t xml:space="preserve"> </w:t>
      </w:r>
      <w:r>
        <w:rPr>
          <w:spacing w:val="-1"/>
        </w:rPr>
        <w:t>verilmesini</w:t>
      </w:r>
      <w:r>
        <w:rPr>
          <w:spacing w:val="75"/>
          <w:w w:val="99"/>
        </w:rPr>
        <w:t xml:space="preserve"> </w:t>
      </w:r>
      <w:r>
        <w:rPr>
          <w:spacing w:val="-1"/>
        </w:rPr>
        <w:t>takip</w:t>
      </w:r>
      <w:r>
        <w:rPr>
          <w:spacing w:val="33"/>
        </w:rPr>
        <w:t xml:space="preserve"> </w:t>
      </w:r>
      <w:r>
        <w:t>eden</w:t>
      </w:r>
      <w:r>
        <w:rPr>
          <w:spacing w:val="35"/>
        </w:rPr>
        <w:t xml:space="preserve"> </w:t>
      </w:r>
      <w:r>
        <w:rPr>
          <w:spacing w:val="-1"/>
        </w:rPr>
        <w:t>yedinci</w:t>
      </w:r>
      <w:r>
        <w:rPr>
          <w:spacing w:val="33"/>
        </w:rPr>
        <w:t xml:space="preserve"> </w:t>
      </w:r>
      <w:r>
        <w:t>(7.)</w:t>
      </w:r>
      <w:r>
        <w:rPr>
          <w:spacing w:val="34"/>
        </w:rPr>
        <w:t xml:space="preserve"> </w:t>
      </w:r>
      <w:r>
        <w:rPr>
          <w:spacing w:val="-1"/>
        </w:rPr>
        <w:t>gün</w:t>
      </w:r>
      <w:r>
        <w:rPr>
          <w:spacing w:val="34"/>
        </w:rPr>
        <w:t xml:space="preserve"> </w:t>
      </w:r>
      <w:r>
        <w:t>kararın</w:t>
      </w:r>
      <w:r>
        <w:rPr>
          <w:spacing w:val="32"/>
        </w:rPr>
        <w:t xml:space="preserve"> </w:t>
      </w:r>
      <w:r>
        <w:t>istekliye</w:t>
      </w:r>
      <w:r>
        <w:rPr>
          <w:spacing w:val="33"/>
        </w:rPr>
        <w:t xml:space="preserve"> </w:t>
      </w:r>
      <w:r>
        <w:rPr>
          <w:spacing w:val="1"/>
        </w:rPr>
        <w:t>tebliğ</w:t>
      </w:r>
      <w:r>
        <w:rPr>
          <w:spacing w:val="32"/>
        </w:rPr>
        <w:t xml:space="preserve"> </w:t>
      </w:r>
      <w:r>
        <w:t>tarihi</w:t>
      </w:r>
      <w:r>
        <w:rPr>
          <w:spacing w:val="35"/>
        </w:rPr>
        <w:t xml:space="preserve"> </w:t>
      </w:r>
      <w:r>
        <w:rPr>
          <w:spacing w:val="-1"/>
        </w:rPr>
        <w:t>sayılacaktır.</w:t>
      </w:r>
      <w:r>
        <w:rPr>
          <w:spacing w:val="34"/>
        </w:rPr>
        <w:t xml:space="preserve"> </w:t>
      </w:r>
      <w:r>
        <w:t>Bu</w:t>
      </w:r>
      <w:r>
        <w:rPr>
          <w:spacing w:val="32"/>
        </w:rPr>
        <w:t xml:space="preserve"> </w:t>
      </w:r>
      <w:r>
        <w:t>bildirim</w:t>
      </w:r>
      <w:r>
        <w:rPr>
          <w:spacing w:val="32"/>
        </w:rPr>
        <w:t xml:space="preserve"> </w:t>
      </w:r>
      <w:r>
        <w:rPr>
          <w:spacing w:val="-1"/>
        </w:rPr>
        <w:t>isteklinin</w:t>
      </w:r>
      <w:r>
        <w:rPr>
          <w:spacing w:val="34"/>
        </w:rPr>
        <w:t xml:space="preserve"> </w:t>
      </w:r>
      <w:r>
        <w:t>imzası</w:t>
      </w:r>
      <w:r>
        <w:rPr>
          <w:spacing w:val="32"/>
        </w:rPr>
        <w:t xml:space="preserve"> </w:t>
      </w:r>
      <w:r>
        <w:t>alınmak</w:t>
      </w:r>
      <w:r>
        <w:rPr>
          <w:spacing w:val="76"/>
          <w:w w:val="99"/>
        </w:rPr>
        <w:t xml:space="preserve"> </w:t>
      </w:r>
      <w:r>
        <w:rPr>
          <w:spacing w:val="-1"/>
        </w:rPr>
        <w:t>suretiyle</w:t>
      </w:r>
      <w:r>
        <w:rPr>
          <w:spacing w:val="-8"/>
        </w:rPr>
        <w:t xml:space="preserve"> </w:t>
      </w:r>
      <w:r>
        <w:t>Sözleşme</w:t>
      </w:r>
      <w:r>
        <w:rPr>
          <w:spacing w:val="-7"/>
        </w:rPr>
        <w:t xml:space="preserve"> </w:t>
      </w:r>
      <w:r>
        <w:t>Makamı</w:t>
      </w:r>
      <w:r>
        <w:rPr>
          <w:spacing w:val="-8"/>
        </w:rPr>
        <w:t xml:space="preserve"> </w:t>
      </w:r>
      <w:r>
        <w:t>adresinde</w:t>
      </w:r>
      <w:r>
        <w:rPr>
          <w:spacing w:val="-7"/>
        </w:rPr>
        <w:t xml:space="preserve"> </w:t>
      </w:r>
      <w:r>
        <w:rPr>
          <w:spacing w:val="2"/>
        </w:rPr>
        <w:t>de</w:t>
      </w:r>
      <w:r>
        <w:rPr>
          <w:spacing w:val="-8"/>
        </w:rPr>
        <w:t xml:space="preserve"> </w:t>
      </w:r>
      <w:r>
        <w:t>tebliğ</w:t>
      </w:r>
      <w:r>
        <w:rPr>
          <w:spacing w:val="-9"/>
        </w:rPr>
        <w:t xml:space="preserve"> </w:t>
      </w:r>
      <w:r>
        <w:t>edilebilir.</w:t>
      </w:r>
    </w:p>
    <w:p w14:paraId="16C655F6" w14:textId="77777777" w:rsidR="00566C28" w:rsidRDefault="00566C28" w:rsidP="00BB25B9">
      <w:pPr>
        <w:pStyle w:val="GvdeMetni"/>
        <w:numPr>
          <w:ilvl w:val="0"/>
          <w:numId w:val="47"/>
        </w:numPr>
        <w:tabs>
          <w:tab w:val="left" w:pos="438"/>
        </w:tabs>
        <w:spacing w:before="73"/>
        <w:ind w:right="108" w:firstLine="0"/>
      </w:pPr>
      <w:r>
        <w:rPr>
          <w:spacing w:val="-1"/>
        </w:rPr>
        <w:t>İsteklinin,</w:t>
      </w:r>
      <w:r>
        <w:rPr>
          <w:spacing w:val="30"/>
        </w:rPr>
        <w:t xml:space="preserve"> </w:t>
      </w:r>
      <w:r>
        <w:t>bu</w:t>
      </w:r>
      <w:r>
        <w:rPr>
          <w:spacing w:val="30"/>
        </w:rPr>
        <w:t xml:space="preserve"> </w:t>
      </w:r>
      <w:r>
        <w:t>davetin</w:t>
      </w:r>
      <w:r>
        <w:rPr>
          <w:spacing w:val="30"/>
        </w:rPr>
        <w:t xml:space="preserve"> </w:t>
      </w:r>
      <w:r>
        <w:t>tebliğ</w:t>
      </w:r>
      <w:r>
        <w:rPr>
          <w:spacing w:val="29"/>
        </w:rPr>
        <w:t xml:space="preserve"> </w:t>
      </w:r>
      <w:r>
        <w:rPr>
          <w:spacing w:val="-1"/>
        </w:rPr>
        <w:t>tarihini</w:t>
      </w:r>
      <w:r>
        <w:rPr>
          <w:spacing w:val="30"/>
        </w:rPr>
        <w:t xml:space="preserve"> </w:t>
      </w:r>
      <w:r>
        <w:t>izleyen</w:t>
      </w:r>
      <w:r>
        <w:rPr>
          <w:spacing w:val="30"/>
        </w:rPr>
        <w:t xml:space="preserve"> </w:t>
      </w:r>
      <w:r>
        <w:t>beş</w:t>
      </w:r>
      <w:r>
        <w:rPr>
          <w:spacing w:val="30"/>
        </w:rPr>
        <w:t xml:space="preserve"> </w:t>
      </w:r>
      <w:r>
        <w:t>(5)</w:t>
      </w:r>
      <w:r>
        <w:rPr>
          <w:spacing w:val="31"/>
        </w:rPr>
        <w:t xml:space="preserve"> </w:t>
      </w:r>
      <w:r>
        <w:rPr>
          <w:spacing w:val="-2"/>
        </w:rPr>
        <w:t>gün</w:t>
      </w:r>
      <w:r>
        <w:rPr>
          <w:spacing w:val="30"/>
        </w:rPr>
        <w:t xml:space="preserve"> </w:t>
      </w:r>
      <w:r>
        <w:t>içinde</w:t>
      </w:r>
      <w:r>
        <w:rPr>
          <w:spacing w:val="30"/>
        </w:rPr>
        <w:t xml:space="preserve"> </w:t>
      </w:r>
      <w:r>
        <w:rPr>
          <w:spacing w:val="-1"/>
        </w:rPr>
        <w:t>kesin</w:t>
      </w:r>
      <w:r>
        <w:rPr>
          <w:spacing w:val="29"/>
        </w:rPr>
        <w:t xml:space="preserve"> </w:t>
      </w:r>
      <w:r>
        <w:t>teminatı</w:t>
      </w:r>
      <w:r>
        <w:rPr>
          <w:spacing w:val="31"/>
        </w:rPr>
        <w:t xml:space="preserve"> </w:t>
      </w:r>
      <w:r>
        <w:t>vererek</w:t>
      </w:r>
      <w:r>
        <w:rPr>
          <w:spacing w:val="30"/>
        </w:rPr>
        <w:t xml:space="preserve"> </w:t>
      </w:r>
      <w:r>
        <w:rPr>
          <w:spacing w:val="-1"/>
        </w:rPr>
        <w:t>(kesin</w:t>
      </w:r>
      <w:r>
        <w:rPr>
          <w:spacing w:val="30"/>
        </w:rPr>
        <w:t xml:space="preserve"> </w:t>
      </w:r>
      <w:r>
        <w:rPr>
          <w:spacing w:val="-1"/>
        </w:rPr>
        <w:t>teminat</w:t>
      </w:r>
      <w:r>
        <w:rPr>
          <w:spacing w:val="30"/>
        </w:rPr>
        <w:t xml:space="preserve"> </w:t>
      </w:r>
      <w:r>
        <w:t>istenen</w:t>
      </w:r>
      <w:r>
        <w:rPr>
          <w:spacing w:val="82"/>
          <w:w w:val="99"/>
        </w:rPr>
        <w:t xml:space="preserve"> </w:t>
      </w:r>
      <w:r>
        <w:t>işlerde)</w:t>
      </w:r>
      <w:r>
        <w:rPr>
          <w:spacing w:val="-9"/>
        </w:rPr>
        <w:t xml:space="preserve"> </w:t>
      </w:r>
      <w:r>
        <w:rPr>
          <w:spacing w:val="-1"/>
        </w:rPr>
        <w:t>sözleşmeyi</w:t>
      </w:r>
      <w:r>
        <w:rPr>
          <w:spacing w:val="-9"/>
        </w:rPr>
        <w:t xml:space="preserve"> </w:t>
      </w:r>
      <w:r>
        <w:t>imzalaması</w:t>
      </w:r>
      <w:r>
        <w:rPr>
          <w:spacing w:val="-11"/>
        </w:rPr>
        <w:t xml:space="preserve"> </w:t>
      </w:r>
      <w:r>
        <w:t>şarttır.</w:t>
      </w:r>
    </w:p>
    <w:p w14:paraId="51DC7FDB" w14:textId="77777777" w:rsidR="00566C28" w:rsidRPr="00856EA6" w:rsidRDefault="00566C28" w:rsidP="00566C28">
      <w:pPr>
        <w:pStyle w:val="Balk4"/>
        <w:spacing w:before="123"/>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 xml:space="preserve">4)    </w:t>
      </w:r>
      <w:r w:rsidRPr="00856EA6">
        <w:rPr>
          <w:rFonts w:ascii="Times New Roman" w:hAnsi="Times New Roman" w:cs="Times New Roman"/>
          <w:b/>
          <w:i w:val="0"/>
          <w:color w:val="auto"/>
          <w:spacing w:val="45"/>
        </w:rPr>
        <w:t xml:space="preserve"> </w:t>
      </w:r>
      <w:r w:rsidRPr="00856EA6">
        <w:rPr>
          <w:rFonts w:ascii="Times New Roman" w:hAnsi="Times New Roman" w:cs="Times New Roman"/>
          <w:b/>
          <w:i w:val="0"/>
          <w:color w:val="auto"/>
          <w:spacing w:val="-1"/>
        </w:rPr>
        <w:t>İhalenin</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sözleşmeye</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bağlanması</w:t>
      </w:r>
    </w:p>
    <w:p w14:paraId="1321D076" w14:textId="77777777" w:rsidR="00566C28" w:rsidRDefault="00566C28" w:rsidP="00566C28">
      <w:pPr>
        <w:pStyle w:val="GvdeMetni"/>
        <w:spacing w:before="115"/>
        <w:ind w:right="458"/>
        <w:jc w:val="both"/>
      </w:pPr>
      <w:r>
        <w:t>(1)</w:t>
      </w:r>
      <w:r>
        <w:rPr>
          <w:spacing w:val="6"/>
        </w:rPr>
        <w:t xml:space="preserve"> </w:t>
      </w:r>
      <w:r>
        <w:rPr>
          <w:spacing w:val="-1"/>
        </w:rPr>
        <w:t>Sözleşme</w:t>
      </w:r>
      <w:r>
        <w:rPr>
          <w:spacing w:val="6"/>
        </w:rPr>
        <w:t xml:space="preserve"> </w:t>
      </w:r>
      <w:r>
        <w:rPr>
          <w:spacing w:val="-1"/>
        </w:rPr>
        <w:t>Makamı</w:t>
      </w:r>
      <w:r>
        <w:rPr>
          <w:spacing w:val="6"/>
        </w:rPr>
        <w:t xml:space="preserve"> </w:t>
      </w:r>
      <w:r>
        <w:t>tarafından</w:t>
      </w:r>
      <w:r>
        <w:rPr>
          <w:spacing w:val="6"/>
        </w:rPr>
        <w:t xml:space="preserve"> </w:t>
      </w:r>
      <w:r>
        <w:rPr>
          <w:spacing w:val="-1"/>
        </w:rPr>
        <w:t>ihale</w:t>
      </w:r>
      <w:r>
        <w:rPr>
          <w:spacing w:val="6"/>
        </w:rPr>
        <w:t xml:space="preserve"> </w:t>
      </w:r>
      <w:r>
        <w:t>dosyasında</w:t>
      </w:r>
      <w:r>
        <w:rPr>
          <w:spacing w:val="8"/>
        </w:rPr>
        <w:t xml:space="preserve"> </w:t>
      </w:r>
      <w:r>
        <w:rPr>
          <w:spacing w:val="-2"/>
        </w:rPr>
        <w:t>yer</w:t>
      </w:r>
      <w:r>
        <w:rPr>
          <w:spacing w:val="8"/>
        </w:rPr>
        <w:t xml:space="preserve"> </w:t>
      </w:r>
      <w:r>
        <w:t>alan</w:t>
      </w:r>
      <w:r>
        <w:rPr>
          <w:spacing w:val="7"/>
        </w:rPr>
        <w:t xml:space="preserve"> </w:t>
      </w:r>
      <w:r>
        <w:t>şartlara</w:t>
      </w:r>
      <w:r>
        <w:rPr>
          <w:spacing w:val="7"/>
        </w:rPr>
        <w:t xml:space="preserve"> </w:t>
      </w:r>
      <w:r>
        <w:rPr>
          <w:spacing w:val="-1"/>
        </w:rPr>
        <w:t>uygun</w:t>
      </w:r>
      <w:r>
        <w:rPr>
          <w:spacing w:val="4"/>
        </w:rPr>
        <w:t xml:space="preserve"> </w:t>
      </w:r>
      <w:r>
        <w:t>olarak</w:t>
      </w:r>
      <w:r>
        <w:rPr>
          <w:spacing w:val="5"/>
        </w:rPr>
        <w:t xml:space="preserve"> </w:t>
      </w:r>
      <w:r>
        <w:rPr>
          <w:spacing w:val="-1"/>
        </w:rPr>
        <w:t>hazırlanan</w:t>
      </w:r>
      <w:r>
        <w:rPr>
          <w:spacing w:val="7"/>
        </w:rPr>
        <w:t xml:space="preserve"> </w:t>
      </w:r>
      <w:r>
        <w:t>sözleşme</w:t>
      </w:r>
      <w:r>
        <w:rPr>
          <w:spacing w:val="7"/>
        </w:rPr>
        <w:t xml:space="preserve"> </w:t>
      </w:r>
      <w:r>
        <w:t>Sözleşme</w:t>
      </w:r>
      <w:r>
        <w:rPr>
          <w:spacing w:val="82"/>
          <w:w w:val="99"/>
        </w:rPr>
        <w:t xml:space="preserve"> </w:t>
      </w:r>
      <w:r>
        <w:rPr>
          <w:spacing w:val="-1"/>
        </w:rPr>
        <w:t>Makamı</w:t>
      </w:r>
      <w:r>
        <w:rPr>
          <w:spacing w:val="-4"/>
        </w:rPr>
        <w:t xml:space="preserve"> </w:t>
      </w:r>
      <w:r>
        <w:t>adına</w:t>
      </w:r>
      <w:r>
        <w:rPr>
          <w:spacing w:val="-1"/>
        </w:rPr>
        <w:t xml:space="preserve"> yetkili kişi</w:t>
      </w:r>
      <w:r>
        <w:rPr>
          <w:spacing w:val="-2"/>
        </w:rPr>
        <w:t xml:space="preserve"> </w:t>
      </w:r>
      <w:r>
        <w:rPr>
          <w:spacing w:val="-1"/>
        </w:rPr>
        <w:t>ve</w:t>
      </w:r>
      <w:r>
        <w:t xml:space="preserve"> </w:t>
      </w:r>
      <w:r>
        <w:rPr>
          <w:spacing w:val="-1"/>
        </w:rPr>
        <w:t>yüklenici</w:t>
      </w:r>
      <w:r>
        <w:rPr>
          <w:spacing w:val="-2"/>
        </w:rPr>
        <w:t xml:space="preserve"> </w:t>
      </w:r>
      <w:r>
        <w:rPr>
          <w:spacing w:val="-1"/>
        </w:rPr>
        <w:t xml:space="preserve">tarafından </w:t>
      </w:r>
      <w:r>
        <w:t>imzalanır.</w:t>
      </w:r>
      <w:r>
        <w:rPr>
          <w:spacing w:val="-3"/>
        </w:rPr>
        <w:t xml:space="preserve"> </w:t>
      </w:r>
      <w:r>
        <w:t>Yüklenicinin</w:t>
      </w:r>
      <w:r>
        <w:rPr>
          <w:spacing w:val="-2"/>
        </w:rPr>
        <w:t xml:space="preserve"> </w:t>
      </w:r>
      <w:r>
        <w:t>ortak</w:t>
      </w:r>
      <w:r>
        <w:rPr>
          <w:spacing w:val="-2"/>
        </w:rPr>
        <w:t xml:space="preserve"> </w:t>
      </w:r>
      <w:r>
        <w:t>girişim</w:t>
      </w:r>
      <w:r>
        <w:rPr>
          <w:spacing w:val="-4"/>
        </w:rPr>
        <w:t xml:space="preserve"> </w:t>
      </w:r>
      <w:r>
        <w:rPr>
          <w:spacing w:val="-1"/>
        </w:rPr>
        <w:t>olması</w:t>
      </w:r>
      <w:r>
        <w:rPr>
          <w:spacing w:val="-2"/>
        </w:rPr>
        <w:t xml:space="preserve"> </w:t>
      </w:r>
      <w:r>
        <w:rPr>
          <w:spacing w:val="1"/>
        </w:rPr>
        <w:t>halinde,</w:t>
      </w:r>
      <w:r>
        <w:t xml:space="preserve"> sözleşme</w:t>
      </w:r>
      <w:r>
        <w:rPr>
          <w:spacing w:val="77"/>
          <w:w w:val="99"/>
        </w:rPr>
        <w:t xml:space="preserve"> </w:t>
      </w:r>
      <w:r>
        <w:t>ortak</w:t>
      </w:r>
      <w:r>
        <w:rPr>
          <w:spacing w:val="-9"/>
        </w:rPr>
        <w:t xml:space="preserve"> </w:t>
      </w:r>
      <w:r>
        <w:rPr>
          <w:spacing w:val="-1"/>
        </w:rPr>
        <w:t>girişimin</w:t>
      </w:r>
      <w:r>
        <w:rPr>
          <w:spacing w:val="-9"/>
        </w:rPr>
        <w:t xml:space="preserve"> </w:t>
      </w:r>
      <w:r>
        <w:t>bütün</w:t>
      </w:r>
      <w:r>
        <w:rPr>
          <w:spacing w:val="-8"/>
        </w:rPr>
        <w:t xml:space="preserve"> </w:t>
      </w:r>
      <w:r>
        <w:t>ortakları</w:t>
      </w:r>
      <w:r>
        <w:rPr>
          <w:spacing w:val="-7"/>
        </w:rPr>
        <w:t xml:space="preserve"> </w:t>
      </w:r>
      <w:r>
        <w:rPr>
          <w:spacing w:val="-1"/>
        </w:rPr>
        <w:t>tarafından</w:t>
      </w:r>
      <w:r>
        <w:rPr>
          <w:spacing w:val="-8"/>
        </w:rPr>
        <w:t xml:space="preserve"> </w:t>
      </w:r>
      <w:r>
        <w:t>imzalanır.</w:t>
      </w:r>
    </w:p>
    <w:p w14:paraId="1346FD36"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5)    </w:t>
      </w:r>
      <w:r w:rsidRPr="00856EA6">
        <w:rPr>
          <w:rFonts w:ascii="Times New Roman" w:hAnsi="Times New Roman" w:cs="Times New Roman"/>
          <w:b/>
          <w:i w:val="0"/>
          <w:color w:val="auto"/>
          <w:spacing w:val="41"/>
        </w:rPr>
        <w:t xml:space="preserve"> </w:t>
      </w:r>
      <w:r w:rsidRPr="00856EA6">
        <w:rPr>
          <w:rFonts w:ascii="Times New Roman" w:hAnsi="Times New Roman" w:cs="Times New Roman"/>
          <w:b/>
          <w:i w:val="0"/>
          <w:color w:val="auto"/>
          <w:spacing w:val="-1"/>
        </w:rPr>
        <w:t>Sözleşme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yapılmasında</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isteklinin</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görev</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spacing w:val="-1"/>
        </w:rPr>
        <w:t>sorumluluğu</w:t>
      </w:r>
    </w:p>
    <w:p w14:paraId="256CB8E4" w14:textId="77777777" w:rsidR="00566C28" w:rsidRDefault="00566C28" w:rsidP="00BB25B9">
      <w:pPr>
        <w:pStyle w:val="GvdeMetni"/>
        <w:numPr>
          <w:ilvl w:val="0"/>
          <w:numId w:val="46"/>
        </w:numPr>
        <w:tabs>
          <w:tab w:val="left" w:pos="415"/>
        </w:tabs>
        <w:spacing w:before="117" w:line="231" w:lineRule="exact"/>
        <w:ind w:firstLine="0"/>
        <w:jc w:val="both"/>
      </w:pPr>
      <w:r>
        <w:rPr>
          <w:spacing w:val="-1"/>
        </w:rPr>
        <w:t>İhale</w:t>
      </w:r>
      <w:r>
        <w:rPr>
          <w:spacing w:val="1"/>
        </w:rPr>
        <w:t xml:space="preserve"> </w:t>
      </w:r>
      <w:r>
        <w:rPr>
          <w:spacing w:val="-1"/>
        </w:rPr>
        <w:t>üzerinde</w:t>
      </w:r>
      <w:r>
        <w:rPr>
          <w:spacing w:val="2"/>
        </w:rPr>
        <w:t xml:space="preserve"> </w:t>
      </w:r>
      <w:r>
        <w:t>kalan</w:t>
      </w:r>
      <w:r>
        <w:rPr>
          <w:spacing w:val="3"/>
        </w:rPr>
        <w:t xml:space="preserve"> </w:t>
      </w:r>
      <w:r>
        <w:t>istekli,</w:t>
      </w:r>
      <w:r>
        <w:rPr>
          <w:spacing w:val="2"/>
        </w:rPr>
        <w:t xml:space="preserve"> </w:t>
      </w:r>
      <w:r>
        <w:rPr>
          <w:spacing w:val="-1"/>
        </w:rPr>
        <w:t>ihale</w:t>
      </w:r>
      <w:r>
        <w:rPr>
          <w:spacing w:val="4"/>
        </w:rPr>
        <w:t xml:space="preserve"> </w:t>
      </w:r>
      <w:r>
        <w:rPr>
          <w:spacing w:val="-1"/>
        </w:rPr>
        <w:t>tarihi</w:t>
      </w:r>
      <w:r>
        <w:rPr>
          <w:spacing w:val="4"/>
        </w:rPr>
        <w:t xml:space="preserve"> </w:t>
      </w:r>
      <w:r>
        <w:rPr>
          <w:spacing w:val="-1"/>
        </w:rPr>
        <w:t>itibarıyla</w:t>
      </w:r>
      <w:r>
        <w:rPr>
          <w:spacing w:val="3"/>
        </w:rPr>
        <w:t xml:space="preserve"> </w:t>
      </w:r>
      <w:r>
        <w:t>İsteklilere</w:t>
      </w:r>
      <w:r>
        <w:rPr>
          <w:spacing w:val="2"/>
        </w:rPr>
        <w:t xml:space="preserve"> </w:t>
      </w:r>
      <w:r>
        <w:t>Talimatların</w:t>
      </w:r>
      <w:r>
        <w:rPr>
          <w:spacing w:val="1"/>
        </w:rPr>
        <w:t xml:space="preserve"> </w:t>
      </w:r>
      <w:r>
        <w:t>9</w:t>
      </w:r>
      <w:r>
        <w:rPr>
          <w:spacing w:val="5"/>
        </w:rPr>
        <w:t xml:space="preserve"> </w:t>
      </w:r>
      <w:r>
        <w:rPr>
          <w:spacing w:val="-1"/>
        </w:rPr>
        <w:t>uncu</w:t>
      </w:r>
      <w:r>
        <w:rPr>
          <w:spacing w:val="2"/>
        </w:rPr>
        <w:t xml:space="preserve"> </w:t>
      </w:r>
      <w:r>
        <w:t>maddesinin</w:t>
      </w:r>
      <w:r>
        <w:rPr>
          <w:spacing w:val="1"/>
        </w:rPr>
        <w:t xml:space="preserve"> </w:t>
      </w:r>
      <w:r>
        <w:t>(a),</w:t>
      </w:r>
      <w:r>
        <w:rPr>
          <w:spacing w:val="2"/>
        </w:rPr>
        <w:t xml:space="preserve"> </w:t>
      </w:r>
      <w:r>
        <w:t>(b),</w:t>
      </w:r>
      <w:r>
        <w:rPr>
          <w:spacing w:val="2"/>
        </w:rPr>
        <w:t xml:space="preserve"> </w:t>
      </w:r>
      <w:r>
        <w:t>(c),</w:t>
      </w:r>
      <w:r>
        <w:rPr>
          <w:spacing w:val="1"/>
        </w:rPr>
        <w:t xml:space="preserve"> </w:t>
      </w:r>
      <w:r>
        <w:t>(d),</w:t>
      </w:r>
    </w:p>
    <w:p w14:paraId="56FDC61D" w14:textId="77777777" w:rsidR="00566C28" w:rsidRDefault="00566C28" w:rsidP="00566C28">
      <w:pPr>
        <w:pStyle w:val="GvdeMetni"/>
        <w:ind w:right="456"/>
        <w:jc w:val="both"/>
      </w:pPr>
      <w:r>
        <w:t>(e)</w:t>
      </w:r>
      <w:r>
        <w:rPr>
          <w:spacing w:val="38"/>
        </w:rPr>
        <w:t xml:space="preserve"> </w:t>
      </w:r>
      <w:r>
        <w:rPr>
          <w:spacing w:val="-1"/>
        </w:rPr>
        <w:t>ve</w:t>
      </w:r>
      <w:r>
        <w:rPr>
          <w:spacing w:val="38"/>
        </w:rPr>
        <w:t xml:space="preserve"> </w:t>
      </w:r>
      <w:r>
        <w:rPr>
          <w:spacing w:val="-1"/>
        </w:rPr>
        <w:t>(g)</w:t>
      </w:r>
      <w:r>
        <w:rPr>
          <w:spacing w:val="40"/>
        </w:rPr>
        <w:t xml:space="preserve"> </w:t>
      </w:r>
      <w:r>
        <w:rPr>
          <w:spacing w:val="-1"/>
        </w:rPr>
        <w:t>bentlerinde</w:t>
      </w:r>
      <w:r>
        <w:rPr>
          <w:spacing w:val="38"/>
        </w:rPr>
        <w:t xml:space="preserve"> </w:t>
      </w:r>
      <w:r>
        <w:rPr>
          <w:spacing w:val="-1"/>
        </w:rPr>
        <w:t>sayılan</w:t>
      </w:r>
      <w:r>
        <w:rPr>
          <w:spacing w:val="37"/>
        </w:rPr>
        <w:t xml:space="preserve"> </w:t>
      </w:r>
      <w:r>
        <w:rPr>
          <w:spacing w:val="-1"/>
        </w:rPr>
        <w:t>durumlarda</w:t>
      </w:r>
      <w:r>
        <w:rPr>
          <w:spacing w:val="38"/>
        </w:rPr>
        <w:t xml:space="preserve"> </w:t>
      </w:r>
      <w:r>
        <w:rPr>
          <w:spacing w:val="-1"/>
        </w:rPr>
        <w:t>olmadığına</w:t>
      </w:r>
      <w:r>
        <w:rPr>
          <w:spacing w:val="38"/>
        </w:rPr>
        <w:t xml:space="preserve"> </w:t>
      </w:r>
      <w:r>
        <w:t>dair</w:t>
      </w:r>
      <w:r>
        <w:rPr>
          <w:spacing w:val="39"/>
        </w:rPr>
        <w:t xml:space="preserve"> </w:t>
      </w:r>
      <w:r>
        <w:t>belgeleri</w:t>
      </w:r>
      <w:r>
        <w:rPr>
          <w:spacing w:val="38"/>
        </w:rPr>
        <w:t xml:space="preserve"> </w:t>
      </w:r>
      <w:r>
        <w:rPr>
          <w:spacing w:val="-1"/>
        </w:rPr>
        <w:t>ve</w:t>
      </w:r>
      <w:r>
        <w:rPr>
          <w:spacing w:val="38"/>
        </w:rPr>
        <w:t xml:space="preserve"> </w:t>
      </w:r>
      <w:r>
        <w:rPr>
          <w:spacing w:val="-1"/>
        </w:rPr>
        <w:t>kesin</w:t>
      </w:r>
      <w:r>
        <w:rPr>
          <w:spacing w:val="37"/>
        </w:rPr>
        <w:t xml:space="preserve"> </w:t>
      </w:r>
      <w:r>
        <w:rPr>
          <w:spacing w:val="-1"/>
        </w:rPr>
        <w:t>teminatı</w:t>
      </w:r>
      <w:r>
        <w:rPr>
          <w:spacing w:val="40"/>
        </w:rPr>
        <w:t xml:space="preserve"> </w:t>
      </w:r>
      <w:r>
        <w:t>süre</w:t>
      </w:r>
      <w:r>
        <w:rPr>
          <w:rFonts w:ascii="Arial" w:hAnsi="Arial"/>
        </w:rPr>
        <w:t>si</w:t>
      </w:r>
      <w:r>
        <w:rPr>
          <w:rFonts w:ascii="Arial" w:hAnsi="Arial"/>
          <w:spacing w:val="32"/>
        </w:rPr>
        <w:t xml:space="preserve"> </w:t>
      </w:r>
      <w:r>
        <w:rPr>
          <w:spacing w:val="-1"/>
        </w:rPr>
        <w:t>içinde</w:t>
      </w:r>
      <w:r>
        <w:rPr>
          <w:spacing w:val="38"/>
        </w:rPr>
        <w:t xml:space="preserve"> </w:t>
      </w:r>
      <w:r>
        <w:t>vererek</w:t>
      </w:r>
      <w:r>
        <w:rPr>
          <w:spacing w:val="117"/>
          <w:w w:val="99"/>
        </w:rPr>
        <w:t xml:space="preserve"> </w:t>
      </w:r>
      <w:r>
        <w:rPr>
          <w:spacing w:val="-1"/>
        </w:rPr>
        <w:t>sözleşmeyi</w:t>
      </w:r>
      <w:r>
        <w:rPr>
          <w:spacing w:val="-9"/>
        </w:rPr>
        <w:t xml:space="preserve"> </w:t>
      </w:r>
      <w:r>
        <w:t>imzalamak</w:t>
      </w:r>
      <w:r>
        <w:rPr>
          <w:spacing w:val="-9"/>
        </w:rPr>
        <w:t xml:space="preserve"> </w:t>
      </w:r>
      <w:r>
        <w:t>zorundadır.</w:t>
      </w:r>
      <w:r>
        <w:rPr>
          <w:spacing w:val="-8"/>
        </w:rPr>
        <w:t xml:space="preserve"> </w:t>
      </w:r>
      <w:r>
        <w:rPr>
          <w:spacing w:val="-1"/>
        </w:rPr>
        <w:t>Sözleşme</w:t>
      </w:r>
      <w:r>
        <w:rPr>
          <w:spacing w:val="-8"/>
        </w:rPr>
        <w:t xml:space="preserve"> </w:t>
      </w:r>
      <w:r>
        <w:t>imzalandıktan</w:t>
      </w:r>
      <w:r>
        <w:rPr>
          <w:spacing w:val="-9"/>
        </w:rPr>
        <w:t xml:space="preserve"> </w:t>
      </w:r>
      <w:r>
        <w:rPr>
          <w:spacing w:val="-1"/>
        </w:rPr>
        <w:t>hemen</w:t>
      </w:r>
      <w:r>
        <w:rPr>
          <w:spacing w:val="-8"/>
        </w:rPr>
        <w:t xml:space="preserve"> </w:t>
      </w:r>
      <w:r>
        <w:t>sonra</w:t>
      </w:r>
      <w:r>
        <w:rPr>
          <w:spacing w:val="-8"/>
        </w:rPr>
        <w:t xml:space="preserve"> </w:t>
      </w:r>
      <w:r>
        <w:rPr>
          <w:spacing w:val="-1"/>
        </w:rPr>
        <w:t>geçici</w:t>
      </w:r>
      <w:r>
        <w:rPr>
          <w:spacing w:val="-8"/>
        </w:rPr>
        <w:t xml:space="preserve"> </w:t>
      </w:r>
      <w:r>
        <w:t>teminat</w:t>
      </w:r>
      <w:r>
        <w:rPr>
          <w:spacing w:val="-8"/>
        </w:rPr>
        <w:t xml:space="preserve"> </w:t>
      </w:r>
      <w:r>
        <w:t>iade</w:t>
      </w:r>
      <w:r>
        <w:rPr>
          <w:spacing w:val="-8"/>
        </w:rPr>
        <w:t xml:space="preserve"> </w:t>
      </w:r>
      <w:r>
        <w:rPr>
          <w:spacing w:val="-1"/>
        </w:rPr>
        <w:t>edilecektir.</w:t>
      </w:r>
    </w:p>
    <w:p w14:paraId="60A624B8" w14:textId="77777777" w:rsidR="00566C28" w:rsidRDefault="00566C28" w:rsidP="00BB25B9">
      <w:pPr>
        <w:pStyle w:val="GvdeMetni"/>
        <w:numPr>
          <w:ilvl w:val="0"/>
          <w:numId w:val="46"/>
        </w:numPr>
        <w:tabs>
          <w:tab w:val="left" w:pos="406"/>
        </w:tabs>
        <w:spacing w:before="120"/>
        <w:ind w:right="458" w:firstLine="0"/>
        <w:jc w:val="both"/>
      </w:pPr>
      <w:r>
        <w:t xml:space="preserve">Yabancı </w:t>
      </w:r>
      <w:r>
        <w:rPr>
          <w:spacing w:val="-1"/>
        </w:rPr>
        <w:t>istekliler,</w:t>
      </w:r>
      <w:r>
        <w:rPr>
          <w:spacing w:val="1"/>
        </w:rPr>
        <w:t xml:space="preserve"> </w:t>
      </w:r>
      <w:r>
        <w:rPr>
          <w:spacing w:val="-1"/>
        </w:rPr>
        <w:t>ihale</w:t>
      </w:r>
      <w:r>
        <w:t xml:space="preserve"> tarihi itibarıyla</w:t>
      </w:r>
      <w:r>
        <w:rPr>
          <w:spacing w:val="1"/>
        </w:rPr>
        <w:t xml:space="preserve"> </w:t>
      </w:r>
      <w:r>
        <w:t>İsteklilere Talimatların</w:t>
      </w:r>
      <w:r>
        <w:rPr>
          <w:spacing w:val="-1"/>
        </w:rPr>
        <w:t xml:space="preserve"> </w:t>
      </w:r>
      <w:r>
        <w:t>9</w:t>
      </w:r>
      <w:r>
        <w:rPr>
          <w:spacing w:val="1"/>
        </w:rPr>
        <w:t xml:space="preserve"> </w:t>
      </w:r>
      <w:r>
        <w:rPr>
          <w:spacing w:val="-1"/>
        </w:rPr>
        <w:t>uncu</w:t>
      </w:r>
      <w:r>
        <w:rPr>
          <w:spacing w:val="1"/>
        </w:rPr>
        <w:t xml:space="preserve"> </w:t>
      </w:r>
      <w:r>
        <w:t>maddesinin</w:t>
      </w:r>
      <w:r>
        <w:rPr>
          <w:spacing w:val="-1"/>
        </w:rPr>
        <w:t xml:space="preserve"> </w:t>
      </w:r>
      <w:r>
        <w:t>(a),</w:t>
      </w:r>
      <w:r>
        <w:rPr>
          <w:spacing w:val="1"/>
        </w:rPr>
        <w:t xml:space="preserve"> </w:t>
      </w:r>
      <w:r>
        <w:t xml:space="preserve">(b), </w:t>
      </w:r>
      <w:r>
        <w:rPr>
          <w:spacing w:val="-1"/>
        </w:rPr>
        <w:t>(c),</w:t>
      </w:r>
      <w:r>
        <w:rPr>
          <w:spacing w:val="1"/>
        </w:rPr>
        <w:t xml:space="preserve"> </w:t>
      </w:r>
      <w:r>
        <w:rPr>
          <w:spacing w:val="-1"/>
        </w:rPr>
        <w:t>(d),</w:t>
      </w:r>
      <w:r>
        <w:t xml:space="preserve"> (e)</w:t>
      </w:r>
      <w:r>
        <w:rPr>
          <w:spacing w:val="1"/>
        </w:rPr>
        <w:t xml:space="preserve"> </w:t>
      </w:r>
      <w:r>
        <w:rPr>
          <w:spacing w:val="-1"/>
        </w:rPr>
        <w:t>ve</w:t>
      </w:r>
      <w:r>
        <w:rPr>
          <w:spacing w:val="1"/>
        </w:rPr>
        <w:t xml:space="preserve"> </w:t>
      </w:r>
      <w:r>
        <w:rPr>
          <w:spacing w:val="-1"/>
        </w:rPr>
        <w:t>(g)</w:t>
      </w:r>
      <w:r>
        <w:rPr>
          <w:spacing w:val="69"/>
          <w:w w:val="99"/>
        </w:rPr>
        <w:t xml:space="preserve"> </w:t>
      </w:r>
      <w:r>
        <w:rPr>
          <w:spacing w:val="-1"/>
        </w:rPr>
        <w:t>bentlerinde</w:t>
      </w:r>
      <w:r>
        <w:rPr>
          <w:spacing w:val="19"/>
        </w:rPr>
        <w:t xml:space="preserve"> </w:t>
      </w:r>
      <w:r>
        <w:t>sayılan</w:t>
      </w:r>
      <w:r>
        <w:rPr>
          <w:spacing w:val="19"/>
        </w:rPr>
        <w:t xml:space="preserve"> </w:t>
      </w:r>
      <w:r>
        <w:rPr>
          <w:spacing w:val="-1"/>
        </w:rPr>
        <w:t>durumlarda</w:t>
      </w:r>
      <w:r>
        <w:rPr>
          <w:spacing w:val="19"/>
        </w:rPr>
        <w:t xml:space="preserve"> </w:t>
      </w:r>
      <w:r>
        <w:rPr>
          <w:spacing w:val="-1"/>
        </w:rPr>
        <w:t>olmadığına</w:t>
      </w:r>
      <w:r>
        <w:rPr>
          <w:spacing w:val="20"/>
        </w:rPr>
        <w:t xml:space="preserve"> </w:t>
      </w:r>
      <w:r>
        <w:t>dair</w:t>
      </w:r>
      <w:r>
        <w:rPr>
          <w:spacing w:val="21"/>
        </w:rPr>
        <w:t xml:space="preserve"> </w:t>
      </w:r>
      <w:r>
        <w:t>belgelerden,</w:t>
      </w:r>
      <w:r>
        <w:rPr>
          <w:spacing w:val="20"/>
        </w:rPr>
        <w:t xml:space="preserve"> </w:t>
      </w:r>
      <w:r>
        <w:rPr>
          <w:spacing w:val="-1"/>
        </w:rPr>
        <w:t>kendi</w:t>
      </w:r>
      <w:r>
        <w:rPr>
          <w:spacing w:val="20"/>
        </w:rPr>
        <w:t xml:space="preserve"> </w:t>
      </w:r>
      <w:r>
        <w:rPr>
          <w:spacing w:val="-1"/>
        </w:rPr>
        <w:t>ülkelerindeki</w:t>
      </w:r>
      <w:r>
        <w:rPr>
          <w:spacing w:val="21"/>
        </w:rPr>
        <w:t xml:space="preserve"> </w:t>
      </w:r>
      <w:r>
        <w:rPr>
          <w:spacing w:val="-1"/>
        </w:rPr>
        <w:t>mevzuat</w:t>
      </w:r>
      <w:r>
        <w:rPr>
          <w:spacing w:val="20"/>
        </w:rPr>
        <w:t xml:space="preserve"> </w:t>
      </w:r>
      <w:r>
        <w:rPr>
          <w:spacing w:val="-1"/>
        </w:rPr>
        <w:t>uyarınca</w:t>
      </w:r>
      <w:r>
        <w:rPr>
          <w:spacing w:val="20"/>
        </w:rPr>
        <w:t xml:space="preserve"> </w:t>
      </w:r>
      <w:r>
        <w:t>dengi</w:t>
      </w:r>
      <w:r>
        <w:rPr>
          <w:spacing w:val="20"/>
        </w:rPr>
        <w:t xml:space="preserve"> </w:t>
      </w:r>
      <w:r>
        <w:t>olan</w:t>
      </w:r>
      <w:r>
        <w:rPr>
          <w:spacing w:val="119"/>
          <w:w w:val="99"/>
        </w:rPr>
        <w:t xml:space="preserve"> </w:t>
      </w:r>
      <w:r>
        <w:t>belgeleri</w:t>
      </w:r>
      <w:r>
        <w:rPr>
          <w:spacing w:val="1"/>
        </w:rPr>
        <w:t xml:space="preserve"> </w:t>
      </w:r>
      <w:r>
        <w:t>sunacaklardır.</w:t>
      </w:r>
      <w:r>
        <w:rPr>
          <w:spacing w:val="1"/>
        </w:rPr>
        <w:t xml:space="preserve"> </w:t>
      </w:r>
      <w:r>
        <w:t>Bu belgelerin,</w:t>
      </w:r>
      <w:r>
        <w:rPr>
          <w:spacing w:val="1"/>
        </w:rPr>
        <w:t xml:space="preserve"> </w:t>
      </w:r>
      <w:r>
        <w:t>isteklinin tabi</w:t>
      </w:r>
      <w:r>
        <w:rPr>
          <w:spacing w:val="1"/>
        </w:rPr>
        <w:t xml:space="preserve"> </w:t>
      </w:r>
      <w:r>
        <w:t>olduğu</w:t>
      </w:r>
      <w:r>
        <w:rPr>
          <w:spacing w:val="4"/>
        </w:rPr>
        <w:t xml:space="preserve"> </w:t>
      </w:r>
      <w:r>
        <w:rPr>
          <w:spacing w:val="-1"/>
        </w:rPr>
        <w:t>mevzuat</w:t>
      </w:r>
      <w:r>
        <w:rPr>
          <w:spacing w:val="2"/>
        </w:rPr>
        <w:t xml:space="preserve"> </w:t>
      </w:r>
      <w:r>
        <w:rPr>
          <w:spacing w:val="-1"/>
        </w:rPr>
        <w:t>çerçevesinde</w:t>
      </w:r>
      <w:r>
        <w:rPr>
          <w:spacing w:val="10"/>
        </w:rPr>
        <w:t xml:space="preserve"> </w:t>
      </w:r>
      <w:r>
        <w:t>denginin</w:t>
      </w:r>
      <w:r>
        <w:rPr>
          <w:spacing w:val="-1"/>
        </w:rPr>
        <w:t xml:space="preserve"> </w:t>
      </w:r>
      <w:r>
        <w:t>bulunmaması</w:t>
      </w:r>
      <w:r>
        <w:rPr>
          <w:spacing w:val="3"/>
        </w:rPr>
        <w:t xml:space="preserve"> </w:t>
      </w:r>
      <w:r>
        <w:rPr>
          <w:spacing w:val="-1"/>
        </w:rPr>
        <w:t>ya</w:t>
      </w:r>
      <w:r>
        <w:rPr>
          <w:spacing w:val="1"/>
        </w:rPr>
        <w:t xml:space="preserve"> </w:t>
      </w:r>
      <w:r>
        <w:t>da</w:t>
      </w:r>
      <w:r>
        <w:rPr>
          <w:spacing w:val="46"/>
          <w:w w:val="99"/>
        </w:rPr>
        <w:t xml:space="preserve"> </w:t>
      </w:r>
      <w:r>
        <w:rPr>
          <w:spacing w:val="-1"/>
        </w:rPr>
        <w:t>düzenlenmesinin</w:t>
      </w:r>
      <w:r>
        <w:rPr>
          <w:spacing w:val="-8"/>
        </w:rPr>
        <w:t xml:space="preserve"> </w:t>
      </w:r>
      <w:r>
        <w:rPr>
          <w:spacing w:val="-1"/>
        </w:rPr>
        <w:t>mümkün</w:t>
      </w:r>
      <w:r>
        <w:rPr>
          <w:spacing w:val="-8"/>
        </w:rPr>
        <w:t xml:space="preserve"> </w:t>
      </w:r>
      <w:r>
        <w:t>olmaması</w:t>
      </w:r>
      <w:r>
        <w:rPr>
          <w:spacing w:val="-7"/>
        </w:rPr>
        <w:t xml:space="preserve"> </w:t>
      </w:r>
      <w:r>
        <w:rPr>
          <w:spacing w:val="-1"/>
        </w:rPr>
        <w:t>halinde</w:t>
      </w:r>
      <w:r>
        <w:rPr>
          <w:spacing w:val="-8"/>
        </w:rPr>
        <w:t xml:space="preserve"> </w:t>
      </w:r>
      <w:r>
        <w:t>bu</w:t>
      </w:r>
      <w:r>
        <w:rPr>
          <w:spacing w:val="-9"/>
        </w:rPr>
        <w:t xml:space="preserve"> </w:t>
      </w:r>
      <w:r>
        <w:rPr>
          <w:spacing w:val="-1"/>
        </w:rPr>
        <w:t>duruma</w:t>
      </w:r>
      <w:r>
        <w:rPr>
          <w:spacing w:val="-8"/>
        </w:rPr>
        <w:t xml:space="preserve"> </w:t>
      </w:r>
      <w:r>
        <w:t>ilişkin</w:t>
      </w:r>
      <w:r>
        <w:rPr>
          <w:spacing w:val="-7"/>
        </w:rPr>
        <w:t xml:space="preserve"> </w:t>
      </w:r>
      <w:r>
        <w:rPr>
          <w:spacing w:val="-1"/>
        </w:rPr>
        <w:t>yazılı</w:t>
      </w:r>
      <w:r>
        <w:rPr>
          <w:spacing w:val="-9"/>
        </w:rPr>
        <w:t xml:space="preserve"> </w:t>
      </w:r>
      <w:r>
        <w:rPr>
          <w:spacing w:val="-1"/>
        </w:rPr>
        <w:t>beyanlarını</w:t>
      </w:r>
      <w:r>
        <w:rPr>
          <w:spacing w:val="-8"/>
        </w:rPr>
        <w:t xml:space="preserve"> </w:t>
      </w:r>
      <w:r>
        <w:t>vereceklerdir.</w:t>
      </w:r>
    </w:p>
    <w:p w14:paraId="60DB8D0B" w14:textId="77777777" w:rsidR="00566C28" w:rsidRDefault="00566C28" w:rsidP="00BB25B9">
      <w:pPr>
        <w:pStyle w:val="GvdeMetni"/>
        <w:numPr>
          <w:ilvl w:val="0"/>
          <w:numId w:val="46"/>
        </w:numPr>
        <w:tabs>
          <w:tab w:val="left" w:pos="402"/>
        </w:tabs>
        <w:spacing w:before="120"/>
        <w:ind w:right="468" w:firstLine="0"/>
        <w:jc w:val="both"/>
        <w:rPr>
          <w:rFonts w:cs="Times New Roman"/>
        </w:rPr>
      </w:pPr>
      <w:r>
        <w:t>Bu</w:t>
      </w:r>
      <w:r>
        <w:rPr>
          <w:spacing w:val="-7"/>
        </w:rPr>
        <w:t xml:space="preserve"> </w:t>
      </w:r>
      <w:r>
        <w:rPr>
          <w:spacing w:val="-1"/>
        </w:rPr>
        <w:t>zorunluluklara</w:t>
      </w:r>
      <w:r>
        <w:rPr>
          <w:spacing w:val="-6"/>
        </w:rPr>
        <w:t xml:space="preserve"> </w:t>
      </w:r>
      <w:r>
        <w:t>uyulmadığı</w:t>
      </w:r>
      <w:r>
        <w:rPr>
          <w:spacing w:val="-7"/>
        </w:rPr>
        <w:t xml:space="preserve"> </w:t>
      </w:r>
      <w:r>
        <w:t>takdirde,</w:t>
      </w:r>
      <w:r>
        <w:rPr>
          <w:spacing w:val="-4"/>
        </w:rPr>
        <w:t xml:space="preserve"> </w:t>
      </w:r>
      <w:r>
        <w:t>protesto</w:t>
      </w:r>
      <w:r>
        <w:rPr>
          <w:spacing w:val="-5"/>
        </w:rPr>
        <w:t xml:space="preserve"> </w:t>
      </w:r>
      <w:r>
        <w:rPr>
          <w:spacing w:val="-1"/>
        </w:rPr>
        <w:t>çekmeye</w:t>
      </w:r>
      <w:r>
        <w:rPr>
          <w:spacing w:val="-6"/>
        </w:rPr>
        <w:t xml:space="preserve"> </w:t>
      </w:r>
      <w:r>
        <w:rPr>
          <w:spacing w:val="-1"/>
        </w:rPr>
        <w:t>ve</w:t>
      </w:r>
      <w:r>
        <w:rPr>
          <w:spacing w:val="-3"/>
        </w:rPr>
        <w:t xml:space="preserve"> </w:t>
      </w:r>
      <w:r>
        <w:t>hüküm</w:t>
      </w:r>
      <w:r>
        <w:rPr>
          <w:spacing w:val="-9"/>
        </w:rPr>
        <w:t xml:space="preserve"> </w:t>
      </w:r>
      <w:r>
        <w:t>almaya</w:t>
      </w:r>
      <w:r>
        <w:rPr>
          <w:spacing w:val="-3"/>
        </w:rPr>
        <w:t xml:space="preserve"> </w:t>
      </w:r>
      <w:r>
        <w:rPr>
          <w:spacing w:val="-1"/>
        </w:rPr>
        <w:t>gerek</w:t>
      </w:r>
      <w:r>
        <w:rPr>
          <w:spacing w:val="-5"/>
        </w:rPr>
        <w:t xml:space="preserve"> </w:t>
      </w:r>
      <w:r>
        <w:t>kalmaksızın</w:t>
      </w:r>
      <w:r>
        <w:rPr>
          <w:spacing w:val="-7"/>
        </w:rPr>
        <w:t xml:space="preserve"> </w:t>
      </w:r>
      <w:r>
        <w:t>ihale</w:t>
      </w:r>
      <w:r>
        <w:rPr>
          <w:spacing w:val="-3"/>
        </w:rPr>
        <w:t xml:space="preserve"> </w:t>
      </w:r>
      <w:r>
        <w:rPr>
          <w:spacing w:val="-1"/>
        </w:rPr>
        <w:t>üzerinde</w:t>
      </w:r>
      <w:r>
        <w:rPr>
          <w:spacing w:val="59"/>
          <w:w w:val="99"/>
        </w:rPr>
        <w:t xml:space="preserve"> </w:t>
      </w:r>
      <w:r>
        <w:rPr>
          <w:spacing w:val="-1"/>
        </w:rPr>
        <w:t>kalan</w:t>
      </w:r>
      <w:r>
        <w:rPr>
          <w:spacing w:val="-7"/>
        </w:rPr>
        <w:t xml:space="preserve"> </w:t>
      </w:r>
      <w:r>
        <w:t>isteklinin</w:t>
      </w:r>
      <w:r>
        <w:rPr>
          <w:spacing w:val="-6"/>
        </w:rPr>
        <w:t xml:space="preserve"> </w:t>
      </w:r>
      <w:r>
        <w:rPr>
          <w:spacing w:val="-1"/>
        </w:rPr>
        <w:t>geçici</w:t>
      </w:r>
      <w:r>
        <w:rPr>
          <w:spacing w:val="-5"/>
        </w:rPr>
        <w:t xml:space="preserve"> </w:t>
      </w:r>
      <w:r>
        <w:t>teminatı</w:t>
      </w:r>
      <w:r>
        <w:rPr>
          <w:spacing w:val="-7"/>
        </w:rPr>
        <w:t xml:space="preserve"> </w:t>
      </w:r>
      <w:r>
        <w:rPr>
          <w:spacing w:val="-1"/>
        </w:rPr>
        <w:t>gelir</w:t>
      </w:r>
      <w:r>
        <w:rPr>
          <w:spacing w:val="-5"/>
        </w:rPr>
        <w:t xml:space="preserve"> </w:t>
      </w:r>
      <w:r>
        <w:t>kaydedilir</w:t>
      </w:r>
      <w:r>
        <w:rPr>
          <w:spacing w:val="-4"/>
        </w:rPr>
        <w:t xml:space="preserve"> </w:t>
      </w:r>
      <w:r>
        <w:rPr>
          <w:spacing w:val="-1"/>
        </w:rPr>
        <w:t>ve</w:t>
      </w:r>
      <w:r>
        <w:rPr>
          <w:spacing w:val="-5"/>
        </w:rPr>
        <w:t xml:space="preserve"> </w:t>
      </w:r>
      <w:r>
        <w:t>ihale</w:t>
      </w:r>
      <w:r>
        <w:rPr>
          <w:spacing w:val="-5"/>
        </w:rPr>
        <w:t xml:space="preserve"> </w:t>
      </w:r>
      <w:r>
        <w:t>kararı</w:t>
      </w:r>
      <w:r>
        <w:rPr>
          <w:spacing w:val="-7"/>
        </w:rPr>
        <w:t xml:space="preserve"> </w:t>
      </w:r>
      <w:r>
        <w:t>iptal</w:t>
      </w:r>
      <w:r>
        <w:rPr>
          <w:spacing w:val="-5"/>
        </w:rPr>
        <w:t xml:space="preserve"> </w:t>
      </w:r>
      <w:r>
        <w:t>edilir.</w:t>
      </w:r>
    </w:p>
    <w:p w14:paraId="61BED5E8" w14:textId="77777777" w:rsidR="00566C28" w:rsidRDefault="00566C28" w:rsidP="00BB25B9">
      <w:pPr>
        <w:pStyle w:val="GvdeMetni"/>
        <w:numPr>
          <w:ilvl w:val="0"/>
          <w:numId w:val="46"/>
        </w:numPr>
        <w:tabs>
          <w:tab w:val="left" w:pos="423"/>
        </w:tabs>
        <w:spacing w:before="120"/>
        <w:ind w:right="457" w:firstLine="0"/>
        <w:jc w:val="both"/>
      </w:pPr>
      <w:r>
        <w:rPr>
          <w:spacing w:val="-1"/>
        </w:rPr>
        <w:t>Ayrıca</w:t>
      </w:r>
      <w:r>
        <w:rPr>
          <w:spacing w:val="16"/>
        </w:rPr>
        <w:t xml:space="preserve"> </w:t>
      </w:r>
      <w:r>
        <w:rPr>
          <w:spacing w:val="-1"/>
        </w:rPr>
        <w:t>üzerine</w:t>
      </w:r>
      <w:r>
        <w:rPr>
          <w:spacing w:val="17"/>
        </w:rPr>
        <w:t xml:space="preserve"> </w:t>
      </w:r>
      <w:r>
        <w:t>ihale</w:t>
      </w:r>
      <w:r>
        <w:rPr>
          <w:spacing w:val="19"/>
        </w:rPr>
        <w:t xml:space="preserve"> </w:t>
      </w:r>
      <w:r>
        <w:rPr>
          <w:spacing w:val="-1"/>
        </w:rPr>
        <w:t>yapıldığı</w:t>
      </w:r>
      <w:r>
        <w:rPr>
          <w:spacing w:val="15"/>
        </w:rPr>
        <w:t xml:space="preserve"> </w:t>
      </w:r>
      <w:r>
        <w:rPr>
          <w:spacing w:val="-1"/>
        </w:rPr>
        <w:t>halde</w:t>
      </w:r>
      <w:r>
        <w:rPr>
          <w:spacing w:val="19"/>
        </w:rPr>
        <w:t xml:space="preserve"> </w:t>
      </w:r>
      <w:r>
        <w:rPr>
          <w:spacing w:val="-1"/>
        </w:rPr>
        <w:t>mücbir</w:t>
      </w:r>
      <w:r>
        <w:rPr>
          <w:spacing w:val="17"/>
        </w:rPr>
        <w:t xml:space="preserve"> </w:t>
      </w:r>
      <w:r>
        <w:t>sebep</w:t>
      </w:r>
      <w:r>
        <w:rPr>
          <w:spacing w:val="17"/>
        </w:rPr>
        <w:t xml:space="preserve"> </w:t>
      </w:r>
      <w:r>
        <w:rPr>
          <w:spacing w:val="-1"/>
        </w:rPr>
        <w:t>halleri</w:t>
      </w:r>
      <w:r>
        <w:rPr>
          <w:spacing w:val="16"/>
        </w:rPr>
        <w:t xml:space="preserve"> </w:t>
      </w:r>
      <w:r>
        <w:rPr>
          <w:spacing w:val="-1"/>
        </w:rPr>
        <w:t>dışında</w:t>
      </w:r>
      <w:r>
        <w:rPr>
          <w:spacing w:val="17"/>
        </w:rPr>
        <w:t xml:space="preserve"> </w:t>
      </w:r>
      <w:r>
        <w:rPr>
          <w:spacing w:val="-1"/>
        </w:rPr>
        <w:t>usulüne</w:t>
      </w:r>
      <w:r>
        <w:rPr>
          <w:spacing w:val="16"/>
        </w:rPr>
        <w:t xml:space="preserve"> </w:t>
      </w:r>
      <w:r>
        <w:rPr>
          <w:spacing w:val="-1"/>
        </w:rPr>
        <w:t>göre</w:t>
      </w:r>
      <w:r>
        <w:rPr>
          <w:spacing w:val="17"/>
        </w:rPr>
        <w:t xml:space="preserve"> </w:t>
      </w:r>
      <w:r>
        <w:t>sözleşme</w:t>
      </w:r>
      <w:r>
        <w:rPr>
          <w:spacing w:val="19"/>
        </w:rPr>
        <w:t xml:space="preserve"> </w:t>
      </w:r>
      <w:r>
        <w:rPr>
          <w:spacing w:val="-1"/>
        </w:rPr>
        <w:t>yapmayan</w:t>
      </w:r>
      <w:r>
        <w:rPr>
          <w:spacing w:val="15"/>
        </w:rPr>
        <w:t xml:space="preserve"> </w:t>
      </w:r>
      <w:r>
        <w:rPr>
          <w:spacing w:val="-1"/>
        </w:rPr>
        <w:t>istekli,</w:t>
      </w:r>
      <w:r>
        <w:rPr>
          <w:spacing w:val="97"/>
          <w:w w:val="99"/>
        </w:rPr>
        <w:t xml:space="preserve"> </w:t>
      </w:r>
      <w:r>
        <w:rPr>
          <w:spacing w:val="-1"/>
        </w:rPr>
        <w:t>Sözleşme</w:t>
      </w:r>
      <w:r>
        <w:rPr>
          <w:spacing w:val="39"/>
        </w:rPr>
        <w:t xml:space="preserve"> </w:t>
      </w:r>
      <w:r>
        <w:t>Makamının</w:t>
      </w:r>
      <w:r>
        <w:rPr>
          <w:spacing w:val="38"/>
        </w:rPr>
        <w:t xml:space="preserve"> </w:t>
      </w:r>
      <w:r>
        <w:rPr>
          <w:spacing w:val="-1"/>
        </w:rPr>
        <w:t>ve</w:t>
      </w:r>
      <w:r>
        <w:rPr>
          <w:spacing w:val="39"/>
        </w:rPr>
        <w:t xml:space="preserve"> </w:t>
      </w:r>
      <w:r>
        <w:rPr>
          <w:spacing w:val="-1"/>
        </w:rPr>
        <w:t>Kalkınma</w:t>
      </w:r>
      <w:r>
        <w:rPr>
          <w:spacing w:val="42"/>
        </w:rPr>
        <w:t xml:space="preserve"> </w:t>
      </w:r>
      <w:r>
        <w:rPr>
          <w:spacing w:val="-1"/>
        </w:rPr>
        <w:t>Ajanslarının</w:t>
      </w:r>
      <w:r>
        <w:rPr>
          <w:spacing w:val="37"/>
        </w:rPr>
        <w:t xml:space="preserve"> </w:t>
      </w:r>
      <w:r>
        <w:rPr>
          <w:spacing w:val="-1"/>
        </w:rPr>
        <w:t>gerçekleştireceği</w:t>
      </w:r>
      <w:r>
        <w:rPr>
          <w:spacing w:val="37"/>
        </w:rPr>
        <w:t xml:space="preserve"> </w:t>
      </w:r>
      <w:r>
        <w:t>diğer</w:t>
      </w:r>
      <w:r>
        <w:rPr>
          <w:spacing w:val="38"/>
        </w:rPr>
        <w:t xml:space="preserve"> </w:t>
      </w:r>
      <w:r>
        <w:t>ihalelere</w:t>
      </w:r>
      <w:r>
        <w:rPr>
          <w:spacing w:val="39"/>
        </w:rPr>
        <w:t xml:space="preserve"> </w:t>
      </w:r>
      <w:r>
        <w:rPr>
          <w:spacing w:val="-1"/>
        </w:rPr>
        <w:t>katılmaktan</w:t>
      </w:r>
      <w:r>
        <w:rPr>
          <w:spacing w:val="46"/>
        </w:rPr>
        <w:t xml:space="preserve"> </w:t>
      </w:r>
      <w:r>
        <w:rPr>
          <w:spacing w:val="-1"/>
        </w:rPr>
        <w:t>üç</w:t>
      </w:r>
      <w:r>
        <w:rPr>
          <w:spacing w:val="42"/>
        </w:rPr>
        <w:t xml:space="preserve"> </w:t>
      </w:r>
      <w:r>
        <w:rPr>
          <w:spacing w:val="-1"/>
        </w:rPr>
        <w:t>yıl</w:t>
      </w:r>
      <w:r>
        <w:rPr>
          <w:spacing w:val="38"/>
        </w:rPr>
        <w:t xml:space="preserve"> </w:t>
      </w:r>
      <w:r>
        <w:rPr>
          <w:spacing w:val="-1"/>
        </w:rPr>
        <w:t>süreyle</w:t>
      </w:r>
      <w:r>
        <w:rPr>
          <w:spacing w:val="111"/>
          <w:w w:val="99"/>
        </w:rPr>
        <w:t xml:space="preserve"> </w:t>
      </w:r>
      <w:r>
        <w:rPr>
          <w:spacing w:val="-1"/>
        </w:rPr>
        <w:t>yasaklanır.</w:t>
      </w:r>
    </w:p>
    <w:p w14:paraId="7121093C" w14:textId="42721D60" w:rsidR="00566C28" w:rsidRDefault="00566C28" w:rsidP="00BB25B9">
      <w:pPr>
        <w:pStyle w:val="GvdeMetni"/>
        <w:numPr>
          <w:ilvl w:val="0"/>
          <w:numId w:val="46"/>
        </w:numPr>
        <w:tabs>
          <w:tab w:val="left" w:pos="404"/>
        </w:tabs>
        <w:spacing w:before="120"/>
        <w:ind w:right="462" w:firstLine="0"/>
        <w:jc w:val="both"/>
      </w:pPr>
      <w:r>
        <w:rPr>
          <w:noProof/>
          <w:lang w:val="tr-TR" w:eastAsia="tr-TR"/>
        </w:rPr>
        <w:drawing>
          <wp:anchor distT="0" distB="0" distL="114300" distR="114300" simplePos="0" relativeHeight="251659264" behindDoc="1" locked="0" layoutInCell="1" allowOverlap="1" wp14:anchorId="08908100" wp14:editId="2EC12340">
            <wp:simplePos x="0" y="0"/>
            <wp:positionH relativeFrom="page">
              <wp:posOffset>6443345</wp:posOffset>
            </wp:positionH>
            <wp:positionV relativeFrom="paragraph">
              <wp:posOffset>476250</wp:posOffset>
            </wp:positionV>
            <wp:extent cx="229870" cy="2819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 cy="281940"/>
                    </a:xfrm>
                    <a:prstGeom prst="rect">
                      <a:avLst/>
                    </a:prstGeom>
                    <a:noFill/>
                  </pic:spPr>
                </pic:pic>
              </a:graphicData>
            </a:graphic>
            <wp14:sizeRelH relativeFrom="page">
              <wp14:pctWidth>0</wp14:pctWidth>
            </wp14:sizeRelH>
            <wp14:sizeRelV relativeFrom="page">
              <wp14:pctHeight>0</wp14:pctHeight>
            </wp14:sizeRelV>
          </wp:anchor>
        </w:drawing>
      </w:r>
      <w:r>
        <w:rPr>
          <w:spacing w:val="-1"/>
        </w:rPr>
        <w:t>Yüklenici,</w:t>
      </w:r>
      <w:r>
        <w:rPr>
          <w:spacing w:val="-4"/>
        </w:rPr>
        <w:t xml:space="preserve"> </w:t>
      </w:r>
      <w:r>
        <w:t>işleri</w:t>
      </w:r>
      <w:r>
        <w:rPr>
          <w:spacing w:val="-3"/>
        </w:rPr>
        <w:t xml:space="preserve"> </w:t>
      </w:r>
      <w:r>
        <w:t>gereken</w:t>
      </w:r>
      <w:r>
        <w:rPr>
          <w:spacing w:val="-6"/>
        </w:rPr>
        <w:t xml:space="preserve"> </w:t>
      </w:r>
      <w:r>
        <w:t>özen</w:t>
      </w:r>
      <w:r>
        <w:rPr>
          <w:spacing w:val="-4"/>
        </w:rPr>
        <w:t xml:space="preserve"> </w:t>
      </w:r>
      <w:r>
        <w:rPr>
          <w:spacing w:val="-1"/>
        </w:rPr>
        <w:t>ve</w:t>
      </w:r>
      <w:r>
        <w:rPr>
          <w:spacing w:val="-4"/>
        </w:rPr>
        <w:t xml:space="preserve"> </w:t>
      </w:r>
      <w:r>
        <w:rPr>
          <w:spacing w:val="-1"/>
        </w:rPr>
        <w:t>ihtimamı</w:t>
      </w:r>
      <w:r>
        <w:rPr>
          <w:spacing w:val="-3"/>
        </w:rPr>
        <w:t xml:space="preserve"> </w:t>
      </w:r>
      <w:r>
        <w:rPr>
          <w:spacing w:val="-1"/>
        </w:rPr>
        <w:t>göstererek</w:t>
      </w:r>
      <w:r>
        <w:rPr>
          <w:spacing w:val="-5"/>
        </w:rPr>
        <w:t xml:space="preserve"> </w:t>
      </w:r>
      <w:r>
        <w:t>planlayacak,</w:t>
      </w:r>
      <w:r>
        <w:rPr>
          <w:spacing w:val="-4"/>
        </w:rPr>
        <w:t xml:space="preserve"> </w:t>
      </w:r>
      <w:r>
        <w:t>projelendirecek</w:t>
      </w:r>
      <w:r>
        <w:rPr>
          <w:spacing w:val="-6"/>
        </w:rPr>
        <w:t xml:space="preserve"> </w:t>
      </w:r>
      <w:r>
        <w:t>(sözleşmede</w:t>
      </w:r>
      <w:r>
        <w:rPr>
          <w:spacing w:val="-4"/>
        </w:rPr>
        <w:t xml:space="preserve"> </w:t>
      </w:r>
      <w:r>
        <w:t>öngörüldüğü</w:t>
      </w:r>
      <w:r>
        <w:rPr>
          <w:spacing w:val="64"/>
          <w:w w:val="99"/>
        </w:rPr>
        <w:t xml:space="preserve"> </w:t>
      </w:r>
      <w:r>
        <w:rPr>
          <w:spacing w:val="-1"/>
        </w:rPr>
        <w:t>şekilde),</w:t>
      </w:r>
      <w:r>
        <w:rPr>
          <w:spacing w:val="33"/>
        </w:rPr>
        <w:t xml:space="preserve"> </w:t>
      </w:r>
      <w:r>
        <w:rPr>
          <w:spacing w:val="-1"/>
        </w:rPr>
        <w:t>yürütecek,</w:t>
      </w:r>
      <w:r>
        <w:rPr>
          <w:spacing w:val="34"/>
        </w:rPr>
        <w:t xml:space="preserve"> </w:t>
      </w:r>
      <w:r>
        <w:rPr>
          <w:spacing w:val="-1"/>
        </w:rPr>
        <w:t>tamamlayacak</w:t>
      </w:r>
      <w:r>
        <w:rPr>
          <w:spacing w:val="33"/>
        </w:rPr>
        <w:t xml:space="preserve"> </w:t>
      </w:r>
      <w:r>
        <w:rPr>
          <w:spacing w:val="-1"/>
        </w:rPr>
        <w:t>ve</w:t>
      </w:r>
      <w:r>
        <w:rPr>
          <w:spacing w:val="34"/>
        </w:rPr>
        <w:t xml:space="preserve"> </w:t>
      </w:r>
      <w:r>
        <w:t>işlerde</w:t>
      </w:r>
      <w:r>
        <w:rPr>
          <w:spacing w:val="32"/>
        </w:rPr>
        <w:t xml:space="preserve"> </w:t>
      </w:r>
      <w:r>
        <w:t>olabilecek</w:t>
      </w:r>
      <w:r>
        <w:rPr>
          <w:spacing w:val="33"/>
        </w:rPr>
        <w:t xml:space="preserve"> </w:t>
      </w:r>
      <w:r>
        <w:rPr>
          <w:spacing w:val="-1"/>
        </w:rPr>
        <w:t>kusurları</w:t>
      </w:r>
      <w:r>
        <w:rPr>
          <w:spacing w:val="34"/>
        </w:rPr>
        <w:t xml:space="preserve"> </w:t>
      </w:r>
      <w:r>
        <w:t>sözleşme</w:t>
      </w:r>
      <w:r>
        <w:rPr>
          <w:spacing w:val="34"/>
        </w:rPr>
        <w:t xml:space="preserve"> </w:t>
      </w:r>
      <w:r>
        <w:rPr>
          <w:spacing w:val="-1"/>
        </w:rPr>
        <w:t>hükümlerine</w:t>
      </w:r>
      <w:r>
        <w:rPr>
          <w:spacing w:val="32"/>
        </w:rPr>
        <w:t xml:space="preserve"> </w:t>
      </w:r>
      <w:r>
        <w:t>uygun</w:t>
      </w:r>
      <w:r>
        <w:rPr>
          <w:spacing w:val="30"/>
        </w:rPr>
        <w:t xml:space="preserve"> </w:t>
      </w:r>
      <w:r>
        <w:t>olarak</w:t>
      </w:r>
      <w:r>
        <w:rPr>
          <w:spacing w:val="95"/>
          <w:w w:val="99"/>
        </w:rPr>
        <w:t xml:space="preserve"> </w:t>
      </w:r>
      <w:r>
        <w:rPr>
          <w:spacing w:val="-1"/>
        </w:rPr>
        <w:t>giderecektir.</w:t>
      </w:r>
      <w:r>
        <w:rPr>
          <w:spacing w:val="36"/>
        </w:rPr>
        <w:t xml:space="preserve"> </w:t>
      </w:r>
      <w:r>
        <w:rPr>
          <w:spacing w:val="-1"/>
        </w:rPr>
        <w:t>Yüklenici,</w:t>
      </w:r>
      <w:r>
        <w:rPr>
          <w:spacing w:val="35"/>
        </w:rPr>
        <w:t xml:space="preserve"> </w:t>
      </w:r>
      <w:r>
        <w:t>bu</w:t>
      </w:r>
      <w:r>
        <w:rPr>
          <w:spacing w:val="36"/>
        </w:rPr>
        <w:t xml:space="preserve"> </w:t>
      </w:r>
      <w:r>
        <w:rPr>
          <w:spacing w:val="-1"/>
        </w:rPr>
        <w:t>sorumluluklarının</w:t>
      </w:r>
      <w:r>
        <w:rPr>
          <w:spacing w:val="36"/>
        </w:rPr>
        <w:t xml:space="preserve"> </w:t>
      </w:r>
      <w:r>
        <w:rPr>
          <w:spacing w:val="-1"/>
        </w:rPr>
        <w:t>yerine</w:t>
      </w:r>
      <w:r>
        <w:rPr>
          <w:spacing w:val="35"/>
        </w:rPr>
        <w:t xml:space="preserve"> </w:t>
      </w:r>
      <w:r>
        <w:t>getirilmesi</w:t>
      </w:r>
      <w:r>
        <w:rPr>
          <w:spacing w:val="34"/>
        </w:rPr>
        <w:t xml:space="preserve"> </w:t>
      </w:r>
      <w:r>
        <w:t>için,</w:t>
      </w:r>
      <w:r>
        <w:rPr>
          <w:spacing w:val="35"/>
        </w:rPr>
        <w:t xml:space="preserve"> </w:t>
      </w:r>
      <w:r>
        <w:rPr>
          <w:spacing w:val="-1"/>
        </w:rPr>
        <w:t>ister</w:t>
      </w:r>
      <w:r>
        <w:rPr>
          <w:spacing w:val="35"/>
        </w:rPr>
        <w:t xml:space="preserve"> </w:t>
      </w:r>
      <w:r>
        <w:t>kalıcı,</w:t>
      </w:r>
      <w:r>
        <w:rPr>
          <w:spacing w:val="35"/>
        </w:rPr>
        <w:t xml:space="preserve"> </w:t>
      </w:r>
      <w:r>
        <w:rPr>
          <w:spacing w:val="-1"/>
        </w:rPr>
        <w:t>ister</w:t>
      </w:r>
      <w:r>
        <w:rPr>
          <w:spacing w:val="38"/>
        </w:rPr>
        <w:t xml:space="preserve"> </w:t>
      </w:r>
      <w:r>
        <w:rPr>
          <w:spacing w:val="-1"/>
        </w:rPr>
        <w:t>geçici</w:t>
      </w:r>
      <w:r>
        <w:rPr>
          <w:spacing w:val="35"/>
        </w:rPr>
        <w:t xml:space="preserve"> </w:t>
      </w:r>
      <w:r>
        <w:t>nitelikte</w:t>
      </w:r>
      <w:r>
        <w:rPr>
          <w:spacing w:val="35"/>
        </w:rPr>
        <w:t xml:space="preserve"> </w:t>
      </w:r>
      <w:r>
        <w:rPr>
          <w:spacing w:val="-1"/>
        </w:rPr>
        <w:t>olsun,</w:t>
      </w:r>
      <w:r>
        <w:rPr>
          <w:spacing w:val="113"/>
          <w:w w:val="99"/>
        </w:rPr>
        <w:t xml:space="preserve"> </w:t>
      </w:r>
      <w:r>
        <w:t>gereken</w:t>
      </w:r>
      <w:r>
        <w:rPr>
          <w:spacing w:val="-7"/>
        </w:rPr>
        <w:t xml:space="preserve"> </w:t>
      </w:r>
      <w:r>
        <w:rPr>
          <w:spacing w:val="-1"/>
        </w:rPr>
        <w:t>bütün</w:t>
      </w:r>
      <w:r>
        <w:rPr>
          <w:spacing w:val="-7"/>
        </w:rPr>
        <w:t xml:space="preserve"> </w:t>
      </w:r>
      <w:r>
        <w:t>denetim,</w:t>
      </w:r>
      <w:r>
        <w:rPr>
          <w:spacing w:val="-3"/>
        </w:rPr>
        <w:t xml:space="preserve"> </w:t>
      </w:r>
      <w:r>
        <w:rPr>
          <w:spacing w:val="-1"/>
        </w:rPr>
        <w:t>muayene</w:t>
      </w:r>
      <w:r>
        <w:rPr>
          <w:spacing w:val="-6"/>
        </w:rPr>
        <w:t xml:space="preserve"> </w:t>
      </w:r>
      <w:r>
        <w:rPr>
          <w:spacing w:val="-1"/>
        </w:rPr>
        <w:t>ve</w:t>
      </w:r>
      <w:r>
        <w:rPr>
          <w:spacing w:val="-5"/>
        </w:rPr>
        <w:t xml:space="preserve"> </w:t>
      </w:r>
      <w:r>
        <w:t>testleri</w:t>
      </w:r>
      <w:r>
        <w:rPr>
          <w:spacing w:val="-4"/>
        </w:rPr>
        <w:t xml:space="preserve"> </w:t>
      </w:r>
      <w:r>
        <w:t>yaptıracak</w:t>
      </w:r>
      <w:r>
        <w:rPr>
          <w:spacing w:val="-7"/>
        </w:rPr>
        <w:t xml:space="preserve"> </w:t>
      </w:r>
      <w:r>
        <w:rPr>
          <w:spacing w:val="-1"/>
        </w:rPr>
        <w:t>ve</w:t>
      </w:r>
      <w:r>
        <w:rPr>
          <w:spacing w:val="-6"/>
        </w:rPr>
        <w:t xml:space="preserve"> </w:t>
      </w:r>
      <w:r>
        <w:t>işçilik,</w:t>
      </w:r>
      <w:r>
        <w:rPr>
          <w:spacing w:val="-3"/>
        </w:rPr>
        <w:t xml:space="preserve"> </w:t>
      </w:r>
      <w:r>
        <w:rPr>
          <w:spacing w:val="-1"/>
        </w:rPr>
        <w:t>malzeme,</w:t>
      </w:r>
      <w:r>
        <w:rPr>
          <w:spacing w:val="-5"/>
        </w:rPr>
        <w:t xml:space="preserve"> </w:t>
      </w:r>
      <w:r>
        <w:rPr>
          <w:spacing w:val="-1"/>
        </w:rPr>
        <w:t>tesis,</w:t>
      </w:r>
      <w:r>
        <w:rPr>
          <w:spacing w:val="-6"/>
        </w:rPr>
        <w:t xml:space="preserve"> </w:t>
      </w:r>
      <w:r>
        <w:t>ekipman</w:t>
      </w:r>
      <w:r>
        <w:rPr>
          <w:spacing w:val="-5"/>
        </w:rPr>
        <w:t xml:space="preserve"> </w:t>
      </w:r>
      <w:r>
        <w:rPr>
          <w:spacing w:val="-1"/>
        </w:rPr>
        <w:t>vb.</w:t>
      </w:r>
      <w:r>
        <w:rPr>
          <w:spacing w:val="-5"/>
        </w:rPr>
        <w:t xml:space="preserve"> </w:t>
      </w:r>
      <w:r>
        <w:t>temin</w:t>
      </w:r>
      <w:r>
        <w:rPr>
          <w:spacing w:val="-7"/>
        </w:rPr>
        <w:t xml:space="preserve"> </w:t>
      </w:r>
      <w:r>
        <w:t>edecektir.</w:t>
      </w:r>
    </w:p>
    <w:p w14:paraId="1B6C287A" w14:textId="77777777" w:rsidR="00566C28" w:rsidRDefault="00566C28" w:rsidP="00BB25B9">
      <w:pPr>
        <w:pStyle w:val="GvdeMetni"/>
        <w:numPr>
          <w:ilvl w:val="0"/>
          <w:numId w:val="46"/>
        </w:numPr>
        <w:tabs>
          <w:tab w:val="left" w:pos="440"/>
        </w:tabs>
        <w:spacing w:before="120"/>
        <w:ind w:right="458" w:firstLine="0"/>
        <w:jc w:val="both"/>
      </w:pPr>
      <w:r>
        <w:rPr>
          <w:spacing w:val="-1"/>
        </w:rPr>
        <w:t>Yüklenici,</w:t>
      </w:r>
      <w:r>
        <w:rPr>
          <w:spacing w:val="35"/>
        </w:rPr>
        <w:t xml:space="preserve"> </w:t>
      </w:r>
      <w:r>
        <w:t>işin</w:t>
      </w:r>
      <w:r>
        <w:rPr>
          <w:spacing w:val="34"/>
        </w:rPr>
        <w:t xml:space="preserve"> </w:t>
      </w:r>
      <w:r>
        <w:rPr>
          <w:spacing w:val="-1"/>
        </w:rPr>
        <w:t>görülmesi</w:t>
      </w:r>
      <w:r>
        <w:rPr>
          <w:spacing w:val="35"/>
        </w:rPr>
        <w:t xml:space="preserve"> </w:t>
      </w:r>
      <w:r>
        <w:rPr>
          <w:spacing w:val="-1"/>
        </w:rPr>
        <w:t>sırasında</w:t>
      </w:r>
      <w:r>
        <w:rPr>
          <w:spacing w:val="33"/>
        </w:rPr>
        <w:t xml:space="preserve"> </w:t>
      </w:r>
      <w:r>
        <w:t>ilgili</w:t>
      </w:r>
      <w:r>
        <w:rPr>
          <w:spacing w:val="35"/>
        </w:rPr>
        <w:t xml:space="preserve"> </w:t>
      </w:r>
      <w:r>
        <w:t>mevzuatın</w:t>
      </w:r>
      <w:r>
        <w:rPr>
          <w:spacing w:val="34"/>
        </w:rPr>
        <w:t xml:space="preserve"> </w:t>
      </w:r>
      <w:r>
        <w:t>izin</w:t>
      </w:r>
      <w:r>
        <w:rPr>
          <w:spacing w:val="34"/>
        </w:rPr>
        <w:t xml:space="preserve"> </w:t>
      </w:r>
      <w:r>
        <w:rPr>
          <w:spacing w:val="-1"/>
        </w:rPr>
        <w:t>vermediği</w:t>
      </w:r>
      <w:r>
        <w:rPr>
          <w:spacing w:val="35"/>
        </w:rPr>
        <w:t xml:space="preserve"> </w:t>
      </w:r>
      <w:r>
        <w:t>insan</w:t>
      </w:r>
      <w:r>
        <w:rPr>
          <w:spacing w:val="33"/>
        </w:rPr>
        <w:t xml:space="preserve"> </w:t>
      </w:r>
      <w:r>
        <w:rPr>
          <w:spacing w:val="-1"/>
        </w:rPr>
        <w:t>ve</w:t>
      </w:r>
      <w:r>
        <w:rPr>
          <w:spacing w:val="34"/>
        </w:rPr>
        <w:t xml:space="preserve"> </w:t>
      </w:r>
      <w:r>
        <w:t>çevre</w:t>
      </w:r>
      <w:r>
        <w:rPr>
          <w:spacing w:val="34"/>
        </w:rPr>
        <w:t xml:space="preserve"> </w:t>
      </w:r>
      <w:r>
        <w:rPr>
          <w:spacing w:val="-1"/>
        </w:rPr>
        <w:t>sağlığına</w:t>
      </w:r>
      <w:r>
        <w:rPr>
          <w:spacing w:val="36"/>
        </w:rPr>
        <w:t xml:space="preserve"> </w:t>
      </w:r>
      <w:r>
        <w:t>zarar</w:t>
      </w:r>
      <w:r>
        <w:rPr>
          <w:spacing w:val="33"/>
        </w:rPr>
        <w:t xml:space="preserve"> </w:t>
      </w:r>
      <w:r>
        <w:rPr>
          <w:spacing w:val="-1"/>
        </w:rPr>
        <w:t>verici</w:t>
      </w:r>
      <w:r>
        <w:rPr>
          <w:spacing w:val="97"/>
          <w:w w:val="99"/>
        </w:rPr>
        <w:t xml:space="preserve"> </w:t>
      </w:r>
      <w:r>
        <w:rPr>
          <w:spacing w:val="-1"/>
        </w:rPr>
        <w:t>nitelikte</w:t>
      </w:r>
      <w:r>
        <w:rPr>
          <w:spacing w:val="18"/>
        </w:rPr>
        <w:t xml:space="preserve"> </w:t>
      </w:r>
      <w:r>
        <w:rPr>
          <w:spacing w:val="-1"/>
        </w:rPr>
        <w:t>malzeme</w:t>
      </w:r>
      <w:r>
        <w:rPr>
          <w:spacing w:val="18"/>
        </w:rPr>
        <w:t xml:space="preserve"> </w:t>
      </w:r>
      <w:r>
        <w:rPr>
          <w:spacing w:val="-1"/>
        </w:rPr>
        <w:t>kullanamaz</w:t>
      </w:r>
      <w:r>
        <w:rPr>
          <w:spacing w:val="18"/>
        </w:rPr>
        <w:t xml:space="preserve"> </w:t>
      </w:r>
      <w:r>
        <w:rPr>
          <w:spacing w:val="-1"/>
        </w:rPr>
        <w:t>veya</w:t>
      </w:r>
      <w:r>
        <w:rPr>
          <w:spacing w:val="18"/>
        </w:rPr>
        <w:t xml:space="preserve"> </w:t>
      </w:r>
      <w:r>
        <w:rPr>
          <w:spacing w:val="-1"/>
        </w:rPr>
        <w:t>yöntem</w:t>
      </w:r>
      <w:r>
        <w:rPr>
          <w:spacing w:val="16"/>
        </w:rPr>
        <w:t xml:space="preserve"> </w:t>
      </w:r>
      <w:r>
        <w:rPr>
          <w:spacing w:val="-1"/>
        </w:rPr>
        <w:t>uygulayamaz.</w:t>
      </w:r>
      <w:r>
        <w:rPr>
          <w:spacing w:val="16"/>
        </w:rPr>
        <w:t xml:space="preserve"> </w:t>
      </w:r>
      <w:r>
        <w:t>İlgili</w:t>
      </w:r>
      <w:r>
        <w:rPr>
          <w:spacing w:val="17"/>
        </w:rPr>
        <w:t xml:space="preserve"> </w:t>
      </w:r>
      <w:r>
        <w:t>mevzuatın</w:t>
      </w:r>
      <w:r>
        <w:rPr>
          <w:spacing w:val="15"/>
        </w:rPr>
        <w:t xml:space="preserve"> </w:t>
      </w:r>
      <w:r>
        <w:t>izin</w:t>
      </w:r>
      <w:r>
        <w:rPr>
          <w:spacing w:val="16"/>
        </w:rPr>
        <w:t xml:space="preserve"> </w:t>
      </w:r>
      <w:r>
        <w:rPr>
          <w:spacing w:val="-1"/>
        </w:rPr>
        <w:t>verdiği</w:t>
      </w:r>
      <w:r>
        <w:rPr>
          <w:spacing w:val="18"/>
        </w:rPr>
        <w:t xml:space="preserve"> </w:t>
      </w:r>
      <w:r>
        <w:rPr>
          <w:spacing w:val="-1"/>
        </w:rPr>
        <w:t>malzeme</w:t>
      </w:r>
      <w:r>
        <w:rPr>
          <w:spacing w:val="18"/>
        </w:rPr>
        <w:t xml:space="preserve"> </w:t>
      </w:r>
      <w:r>
        <w:rPr>
          <w:spacing w:val="-1"/>
        </w:rPr>
        <w:t>ve</w:t>
      </w:r>
      <w:r>
        <w:rPr>
          <w:spacing w:val="18"/>
        </w:rPr>
        <w:t xml:space="preserve"> </w:t>
      </w:r>
      <w:r>
        <w:rPr>
          <w:spacing w:val="-1"/>
        </w:rPr>
        <w:t>yöntemler</w:t>
      </w:r>
      <w:r>
        <w:rPr>
          <w:spacing w:val="109"/>
          <w:w w:val="99"/>
        </w:rPr>
        <w:t xml:space="preserve"> </w:t>
      </w:r>
      <w:r>
        <w:rPr>
          <w:spacing w:val="-1"/>
        </w:rPr>
        <w:t>ise,</w:t>
      </w:r>
      <w:r>
        <w:rPr>
          <w:spacing w:val="22"/>
        </w:rPr>
        <w:t xml:space="preserve"> </w:t>
      </w:r>
      <w:r>
        <w:t>öngörülmüş</w:t>
      </w:r>
      <w:r>
        <w:rPr>
          <w:spacing w:val="24"/>
        </w:rPr>
        <w:t xml:space="preserve"> </w:t>
      </w:r>
      <w:r>
        <w:t>tedbirler</w:t>
      </w:r>
      <w:r>
        <w:rPr>
          <w:spacing w:val="23"/>
        </w:rPr>
        <w:t xml:space="preserve"> </w:t>
      </w:r>
      <w:r>
        <w:t>alınarak</w:t>
      </w:r>
      <w:r>
        <w:rPr>
          <w:spacing w:val="22"/>
        </w:rPr>
        <w:t xml:space="preserve"> </w:t>
      </w:r>
      <w:r>
        <w:rPr>
          <w:spacing w:val="-1"/>
        </w:rPr>
        <w:t>ve</w:t>
      </w:r>
      <w:r>
        <w:rPr>
          <w:spacing w:val="28"/>
        </w:rPr>
        <w:t xml:space="preserve"> </w:t>
      </w:r>
      <w:r>
        <w:rPr>
          <w:spacing w:val="-1"/>
        </w:rPr>
        <w:t>usulüne</w:t>
      </w:r>
      <w:r>
        <w:rPr>
          <w:spacing w:val="24"/>
        </w:rPr>
        <w:t xml:space="preserve"> </w:t>
      </w:r>
      <w:r>
        <w:t>uygun</w:t>
      </w:r>
      <w:r>
        <w:rPr>
          <w:spacing w:val="24"/>
        </w:rPr>
        <w:t xml:space="preserve"> </w:t>
      </w:r>
      <w:r>
        <w:t>şekilde</w:t>
      </w:r>
      <w:r>
        <w:rPr>
          <w:spacing w:val="23"/>
        </w:rPr>
        <w:t xml:space="preserve"> </w:t>
      </w:r>
      <w:r>
        <w:t>kullanılabilir.</w:t>
      </w:r>
      <w:r>
        <w:rPr>
          <w:spacing w:val="23"/>
        </w:rPr>
        <w:t xml:space="preserve"> </w:t>
      </w:r>
      <w:r>
        <w:t>Bu</w:t>
      </w:r>
      <w:r>
        <w:rPr>
          <w:spacing w:val="26"/>
        </w:rPr>
        <w:t xml:space="preserve"> </w:t>
      </w:r>
      <w:r>
        <w:t>yükümlülüklerin</w:t>
      </w:r>
      <w:r>
        <w:rPr>
          <w:spacing w:val="24"/>
        </w:rPr>
        <w:t xml:space="preserve"> </w:t>
      </w:r>
      <w:r>
        <w:t>ihlal</w:t>
      </w:r>
      <w:r>
        <w:rPr>
          <w:spacing w:val="22"/>
        </w:rPr>
        <w:t xml:space="preserve"> </w:t>
      </w:r>
      <w:r>
        <w:t>edilmesi</w:t>
      </w:r>
      <w:r>
        <w:rPr>
          <w:spacing w:val="34"/>
          <w:w w:val="99"/>
        </w:rPr>
        <w:t xml:space="preserve"> </w:t>
      </w:r>
      <w:r>
        <w:rPr>
          <w:spacing w:val="-1"/>
        </w:rPr>
        <w:t>halinde</w:t>
      </w:r>
      <w:r>
        <w:rPr>
          <w:spacing w:val="-5"/>
        </w:rPr>
        <w:t xml:space="preserve"> </w:t>
      </w:r>
      <w:r>
        <w:rPr>
          <w:spacing w:val="-1"/>
        </w:rPr>
        <w:t>yüklenici,</w:t>
      </w:r>
      <w:r>
        <w:rPr>
          <w:spacing w:val="-8"/>
        </w:rPr>
        <w:t xml:space="preserve"> </w:t>
      </w:r>
      <w:r>
        <w:rPr>
          <w:spacing w:val="-1"/>
        </w:rPr>
        <w:t>Sözleşme</w:t>
      </w:r>
      <w:r>
        <w:rPr>
          <w:spacing w:val="-5"/>
        </w:rPr>
        <w:t xml:space="preserve"> </w:t>
      </w:r>
      <w:r>
        <w:rPr>
          <w:spacing w:val="-1"/>
        </w:rPr>
        <w:t>Makamının</w:t>
      </w:r>
      <w:r>
        <w:rPr>
          <w:spacing w:val="-6"/>
        </w:rPr>
        <w:t xml:space="preserve"> </w:t>
      </w:r>
      <w:r>
        <w:rPr>
          <w:spacing w:val="-1"/>
        </w:rPr>
        <w:t>ve</w:t>
      </w:r>
      <w:r>
        <w:rPr>
          <w:spacing w:val="-8"/>
        </w:rPr>
        <w:t xml:space="preserve"> </w:t>
      </w:r>
      <w:r>
        <w:rPr>
          <w:spacing w:val="-1"/>
        </w:rPr>
        <w:t>üçüncü</w:t>
      </w:r>
      <w:r>
        <w:rPr>
          <w:spacing w:val="-8"/>
        </w:rPr>
        <w:t xml:space="preserve"> </w:t>
      </w:r>
      <w:r>
        <w:t>şahısların</w:t>
      </w:r>
      <w:r>
        <w:rPr>
          <w:spacing w:val="-9"/>
        </w:rPr>
        <w:t xml:space="preserve"> </w:t>
      </w:r>
      <w:r>
        <w:t>tüm</w:t>
      </w:r>
      <w:r>
        <w:rPr>
          <w:spacing w:val="-10"/>
        </w:rPr>
        <w:t xml:space="preserve"> </w:t>
      </w:r>
      <w:r>
        <w:rPr>
          <w:spacing w:val="-1"/>
        </w:rPr>
        <w:t>zararlarını</w:t>
      </w:r>
      <w:r>
        <w:rPr>
          <w:spacing w:val="-5"/>
        </w:rPr>
        <w:t xml:space="preserve"> </w:t>
      </w:r>
      <w:r>
        <w:t>karşılamak</w:t>
      </w:r>
      <w:r>
        <w:rPr>
          <w:spacing w:val="-9"/>
        </w:rPr>
        <w:t xml:space="preserve"> </w:t>
      </w:r>
      <w:r>
        <w:t>zorundadır.</w:t>
      </w:r>
    </w:p>
    <w:p w14:paraId="1F599688"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6)    </w:t>
      </w:r>
      <w:r w:rsidRPr="00856EA6">
        <w:rPr>
          <w:rFonts w:ascii="Times New Roman" w:hAnsi="Times New Roman" w:cs="Times New Roman"/>
          <w:b/>
          <w:i w:val="0"/>
          <w:color w:val="auto"/>
          <w:spacing w:val="38"/>
        </w:rPr>
        <w:t xml:space="preserve"> </w:t>
      </w:r>
      <w:r w:rsidRPr="00856EA6">
        <w:rPr>
          <w:rFonts w:ascii="Times New Roman" w:hAnsi="Times New Roman" w:cs="Times New Roman"/>
          <w:b/>
          <w:i w:val="0"/>
          <w:color w:val="auto"/>
          <w:spacing w:val="-1"/>
        </w:rPr>
        <w:t>Sözleşme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yapılmasında</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Sözleşme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Makamının</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görev</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spacing w:val="-1"/>
        </w:rPr>
        <w:t>sorumluluğu</w:t>
      </w:r>
    </w:p>
    <w:p w14:paraId="4AF09A73" w14:textId="77777777" w:rsidR="00566C28" w:rsidRDefault="00566C28" w:rsidP="00BB25B9">
      <w:pPr>
        <w:pStyle w:val="GvdeMetni"/>
        <w:numPr>
          <w:ilvl w:val="0"/>
          <w:numId w:val="45"/>
        </w:numPr>
        <w:tabs>
          <w:tab w:val="left" w:pos="418"/>
        </w:tabs>
        <w:spacing w:before="115"/>
        <w:ind w:right="457" w:firstLine="0"/>
        <w:jc w:val="both"/>
        <w:rPr>
          <w:rFonts w:cs="Times New Roman"/>
        </w:rPr>
      </w:pPr>
      <w:r>
        <w:rPr>
          <w:spacing w:val="-1"/>
        </w:rPr>
        <w:t>Sözleşme</w:t>
      </w:r>
      <w:r>
        <w:rPr>
          <w:spacing w:val="10"/>
        </w:rPr>
        <w:t xml:space="preserve"> </w:t>
      </w:r>
      <w:r>
        <w:t>Makamının</w:t>
      </w:r>
      <w:r>
        <w:rPr>
          <w:spacing w:val="8"/>
        </w:rPr>
        <w:t xml:space="preserve"> </w:t>
      </w:r>
      <w:r>
        <w:rPr>
          <w:spacing w:val="-1"/>
        </w:rPr>
        <w:t>sözleşme</w:t>
      </w:r>
      <w:r>
        <w:rPr>
          <w:spacing w:val="12"/>
        </w:rPr>
        <w:t xml:space="preserve"> </w:t>
      </w:r>
      <w:r>
        <w:rPr>
          <w:spacing w:val="-1"/>
        </w:rPr>
        <w:t>yapılması</w:t>
      </w:r>
      <w:r>
        <w:rPr>
          <w:spacing w:val="12"/>
        </w:rPr>
        <w:t xml:space="preserve"> </w:t>
      </w:r>
      <w:r>
        <w:rPr>
          <w:spacing w:val="-1"/>
        </w:rPr>
        <w:t>konusunda</w:t>
      </w:r>
      <w:r>
        <w:rPr>
          <w:spacing w:val="12"/>
        </w:rPr>
        <w:t xml:space="preserve"> </w:t>
      </w:r>
      <w:r>
        <w:rPr>
          <w:spacing w:val="-1"/>
        </w:rPr>
        <w:t>yükümlülüğünü</w:t>
      </w:r>
      <w:r>
        <w:rPr>
          <w:spacing w:val="11"/>
        </w:rPr>
        <w:t xml:space="preserve"> </w:t>
      </w:r>
      <w:r>
        <w:rPr>
          <w:spacing w:val="-1"/>
        </w:rPr>
        <w:t>yerine</w:t>
      </w:r>
      <w:r>
        <w:rPr>
          <w:spacing w:val="12"/>
        </w:rPr>
        <w:t xml:space="preserve"> </w:t>
      </w:r>
      <w:r>
        <w:t>getirmemesi</w:t>
      </w:r>
      <w:r>
        <w:rPr>
          <w:spacing w:val="11"/>
        </w:rPr>
        <w:t xml:space="preserve"> </w:t>
      </w:r>
      <w:r>
        <w:rPr>
          <w:spacing w:val="-1"/>
        </w:rPr>
        <w:t>halinde</w:t>
      </w:r>
      <w:r>
        <w:rPr>
          <w:spacing w:val="11"/>
        </w:rPr>
        <w:t xml:space="preserve"> </w:t>
      </w:r>
      <w:r>
        <w:t>istekli,</w:t>
      </w:r>
      <w:r>
        <w:rPr>
          <w:spacing w:val="10"/>
        </w:rPr>
        <w:t xml:space="preserve"> </w:t>
      </w:r>
      <w:r>
        <w:t>3.</w:t>
      </w:r>
      <w:r>
        <w:rPr>
          <w:spacing w:val="113"/>
          <w:w w:val="99"/>
        </w:rPr>
        <w:t xml:space="preserve"> </w:t>
      </w:r>
      <w:r>
        <w:t>Maddede</w:t>
      </w:r>
      <w:r>
        <w:rPr>
          <w:spacing w:val="15"/>
        </w:rPr>
        <w:t xml:space="preserve"> </w:t>
      </w:r>
      <w:r>
        <w:rPr>
          <w:spacing w:val="-2"/>
        </w:rPr>
        <w:t>yer</w:t>
      </w:r>
      <w:r>
        <w:rPr>
          <w:spacing w:val="16"/>
        </w:rPr>
        <w:t xml:space="preserve"> </w:t>
      </w:r>
      <w:r>
        <w:t>alan</w:t>
      </w:r>
      <w:r>
        <w:rPr>
          <w:spacing w:val="17"/>
        </w:rPr>
        <w:t xml:space="preserve"> </w:t>
      </w:r>
      <w:r>
        <w:t>sürenin</w:t>
      </w:r>
      <w:r>
        <w:rPr>
          <w:spacing w:val="15"/>
        </w:rPr>
        <w:t xml:space="preserve"> </w:t>
      </w:r>
      <w:r>
        <w:rPr>
          <w:spacing w:val="-1"/>
        </w:rPr>
        <w:t>bitmesini</w:t>
      </w:r>
      <w:r>
        <w:rPr>
          <w:spacing w:val="15"/>
        </w:rPr>
        <w:t xml:space="preserve"> </w:t>
      </w:r>
      <w:r>
        <w:t>izleyen</w:t>
      </w:r>
      <w:r>
        <w:rPr>
          <w:spacing w:val="16"/>
        </w:rPr>
        <w:t xml:space="preserve"> </w:t>
      </w:r>
      <w:r>
        <w:rPr>
          <w:spacing w:val="-1"/>
        </w:rPr>
        <w:t>günden</w:t>
      </w:r>
      <w:r>
        <w:rPr>
          <w:spacing w:val="14"/>
        </w:rPr>
        <w:t xml:space="preserve"> </w:t>
      </w:r>
      <w:r>
        <w:t>itibaren</w:t>
      </w:r>
      <w:r>
        <w:rPr>
          <w:spacing w:val="15"/>
        </w:rPr>
        <w:t xml:space="preserve"> </w:t>
      </w:r>
      <w:r>
        <w:t>en</w:t>
      </w:r>
      <w:r>
        <w:rPr>
          <w:spacing w:val="16"/>
        </w:rPr>
        <w:t xml:space="preserve"> </w:t>
      </w:r>
      <w:r>
        <w:rPr>
          <w:spacing w:val="-1"/>
        </w:rPr>
        <w:t>geç</w:t>
      </w:r>
      <w:r>
        <w:rPr>
          <w:spacing w:val="31"/>
        </w:rPr>
        <w:t xml:space="preserve"> </w:t>
      </w:r>
      <w:r>
        <w:t>beş</w:t>
      </w:r>
      <w:r>
        <w:rPr>
          <w:spacing w:val="16"/>
        </w:rPr>
        <w:t xml:space="preserve"> </w:t>
      </w:r>
      <w:r>
        <w:t>(5)</w:t>
      </w:r>
      <w:r>
        <w:rPr>
          <w:spacing w:val="15"/>
        </w:rPr>
        <w:t xml:space="preserve"> </w:t>
      </w:r>
      <w:r>
        <w:t>gün</w:t>
      </w:r>
      <w:r>
        <w:rPr>
          <w:spacing w:val="14"/>
        </w:rPr>
        <w:t xml:space="preserve"> </w:t>
      </w:r>
      <w:r>
        <w:t>içinde,</w:t>
      </w:r>
      <w:r>
        <w:rPr>
          <w:spacing w:val="17"/>
        </w:rPr>
        <w:t xml:space="preserve"> </w:t>
      </w:r>
      <w:r>
        <w:t>on</w:t>
      </w:r>
      <w:r>
        <w:rPr>
          <w:spacing w:val="14"/>
        </w:rPr>
        <w:t xml:space="preserve"> </w:t>
      </w:r>
      <w:r>
        <w:t>(10)</w:t>
      </w:r>
      <w:r>
        <w:rPr>
          <w:spacing w:val="15"/>
        </w:rPr>
        <w:t xml:space="preserve"> </w:t>
      </w:r>
      <w:r>
        <w:rPr>
          <w:spacing w:val="-2"/>
        </w:rPr>
        <w:t>gün</w:t>
      </w:r>
      <w:r>
        <w:rPr>
          <w:spacing w:val="16"/>
        </w:rPr>
        <w:t xml:space="preserve"> </w:t>
      </w:r>
      <w:r>
        <w:rPr>
          <w:spacing w:val="-1"/>
        </w:rPr>
        <w:t>süreli</w:t>
      </w:r>
      <w:r>
        <w:rPr>
          <w:spacing w:val="16"/>
        </w:rPr>
        <w:t xml:space="preserve"> </w:t>
      </w:r>
      <w:r>
        <w:t>bir</w:t>
      </w:r>
      <w:r>
        <w:rPr>
          <w:spacing w:val="78"/>
          <w:w w:val="99"/>
        </w:rPr>
        <w:t xml:space="preserve"> </w:t>
      </w:r>
      <w:r>
        <w:rPr>
          <w:spacing w:val="-1"/>
        </w:rPr>
        <w:t>noter</w:t>
      </w:r>
      <w:r>
        <w:rPr>
          <w:spacing w:val="-3"/>
        </w:rPr>
        <w:t xml:space="preserve"> </w:t>
      </w:r>
      <w:r>
        <w:rPr>
          <w:spacing w:val="-1"/>
        </w:rPr>
        <w:t>ihbarnamesi</w:t>
      </w:r>
      <w:r>
        <w:rPr>
          <w:spacing w:val="-4"/>
        </w:rPr>
        <w:t xml:space="preserve"> </w:t>
      </w:r>
      <w:r>
        <w:t>ile</w:t>
      </w:r>
      <w:r>
        <w:rPr>
          <w:spacing w:val="-4"/>
        </w:rPr>
        <w:t xml:space="preserve"> </w:t>
      </w:r>
      <w:r>
        <w:t>durumu</w:t>
      </w:r>
      <w:r>
        <w:rPr>
          <w:spacing w:val="-2"/>
        </w:rPr>
        <w:t xml:space="preserve"> </w:t>
      </w:r>
      <w:r>
        <w:rPr>
          <w:spacing w:val="-1"/>
        </w:rPr>
        <w:t>Sözleşme Makamına ve</w:t>
      </w:r>
      <w:r>
        <w:rPr>
          <w:spacing w:val="-3"/>
        </w:rPr>
        <w:t xml:space="preserve"> </w:t>
      </w:r>
      <w:r>
        <w:rPr>
          <w:spacing w:val="-1"/>
        </w:rPr>
        <w:t>ilgili</w:t>
      </w:r>
      <w:r>
        <w:rPr>
          <w:spacing w:val="-2"/>
        </w:rPr>
        <w:t xml:space="preserve"> </w:t>
      </w:r>
      <w:r>
        <w:t>Kalkınma</w:t>
      </w:r>
      <w:r>
        <w:rPr>
          <w:spacing w:val="-1"/>
        </w:rPr>
        <w:t xml:space="preserve"> Ajansına</w:t>
      </w:r>
      <w:r>
        <w:rPr>
          <w:spacing w:val="-3"/>
        </w:rPr>
        <w:t xml:space="preserve"> </w:t>
      </w:r>
      <w:r>
        <w:t>bildirmek</w:t>
      </w:r>
      <w:r>
        <w:rPr>
          <w:spacing w:val="-3"/>
        </w:rPr>
        <w:t xml:space="preserve"> </w:t>
      </w:r>
      <w:r>
        <w:rPr>
          <w:spacing w:val="-1"/>
        </w:rPr>
        <w:t>şartıyla,</w:t>
      </w:r>
      <w:r>
        <w:rPr>
          <w:spacing w:val="-2"/>
        </w:rPr>
        <w:t xml:space="preserve"> </w:t>
      </w:r>
      <w:r>
        <w:t>taahhüdünden</w:t>
      </w:r>
      <w:r>
        <w:rPr>
          <w:spacing w:val="93"/>
          <w:w w:val="99"/>
        </w:rPr>
        <w:t xml:space="preserve"> </w:t>
      </w:r>
      <w:r>
        <w:rPr>
          <w:spacing w:val="-1"/>
        </w:rPr>
        <w:t>vazgeçebilir.</w:t>
      </w:r>
    </w:p>
    <w:p w14:paraId="0B620CB7" w14:textId="77777777" w:rsidR="00566C28" w:rsidRDefault="00566C28" w:rsidP="006D6AD5">
      <w:pPr>
        <w:pStyle w:val="GvdeMetni"/>
        <w:numPr>
          <w:ilvl w:val="0"/>
          <w:numId w:val="45"/>
        </w:numPr>
        <w:tabs>
          <w:tab w:val="left" w:pos="402"/>
        </w:tabs>
        <w:spacing w:before="120"/>
        <w:ind w:left="401" w:hanging="285"/>
        <w:jc w:val="both"/>
      </w:pPr>
      <w:r>
        <w:t>Bu</w:t>
      </w:r>
      <w:r>
        <w:rPr>
          <w:spacing w:val="-7"/>
        </w:rPr>
        <w:t xml:space="preserve"> </w:t>
      </w:r>
      <w:r>
        <w:t>takdirde</w:t>
      </w:r>
      <w:r>
        <w:rPr>
          <w:spacing w:val="-6"/>
        </w:rPr>
        <w:t xml:space="preserve"> </w:t>
      </w:r>
      <w:r>
        <w:rPr>
          <w:spacing w:val="-1"/>
        </w:rPr>
        <w:t>geçici</w:t>
      </w:r>
      <w:r>
        <w:rPr>
          <w:spacing w:val="-6"/>
        </w:rPr>
        <w:t xml:space="preserve"> </w:t>
      </w:r>
      <w:r>
        <w:rPr>
          <w:spacing w:val="-1"/>
        </w:rPr>
        <w:t>teminatı</w:t>
      </w:r>
      <w:r>
        <w:rPr>
          <w:spacing w:val="-4"/>
        </w:rPr>
        <w:t xml:space="preserve"> </w:t>
      </w:r>
      <w:r>
        <w:rPr>
          <w:spacing w:val="-1"/>
        </w:rPr>
        <w:t>geri</w:t>
      </w:r>
      <w:r>
        <w:rPr>
          <w:spacing w:val="-6"/>
        </w:rPr>
        <w:t xml:space="preserve"> </w:t>
      </w:r>
      <w:r>
        <w:t>verilir.</w:t>
      </w:r>
    </w:p>
    <w:p w14:paraId="4B8E8147" w14:textId="77777777" w:rsidR="00566C28" w:rsidRPr="00856EA6" w:rsidRDefault="00566C28" w:rsidP="00566C28">
      <w:pPr>
        <w:pStyle w:val="Balk4"/>
        <w:spacing w:line="228" w:lineRule="exact"/>
        <w:jc w:val="both"/>
        <w:rPr>
          <w:rFonts w:ascii="Times New Roman" w:hAnsi="Times New Roman" w:cs="Times New Roman"/>
          <w:b/>
          <w:i w:val="0"/>
          <w:color w:val="auto"/>
          <w:spacing w:val="-1"/>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 xml:space="preserve">7)    </w:t>
      </w:r>
      <w:r w:rsidRPr="00856EA6">
        <w:rPr>
          <w:rFonts w:ascii="Times New Roman" w:hAnsi="Times New Roman" w:cs="Times New Roman"/>
          <w:b/>
          <w:i w:val="0"/>
          <w:color w:val="auto"/>
          <w:spacing w:val="47"/>
        </w:rPr>
        <w:t xml:space="preserve"> </w:t>
      </w:r>
      <w:r w:rsidRPr="00856EA6">
        <w:rPr>
          <w:rFonts w:ascii="Times New Roman" w:hAnsi="Times New Roman" w:cs="Times New Roman"/>
          <w:b/>
          <w:i w:val="0"/>
          <w:color w:val="auto"/>
        </w:rPr>
        <w:t>Sözleşmenin</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Devri,</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Alt</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spacing w:val="-1"/>
        </w:rPr>
        <w:t>Sözleşme</w:t>
      </w:r>
    </w:p>
    <w:p w14:paraId="5FC419D7" w14:textId="77777777" w:rsidR="00CA3BDF" w:rsidRDefault="00CA3BDF" w:rsidP="00566C28">
      <w:pPr>
        <w:pStyle w:val="GvdeMetni"/>
        <w:spacing w:line="239" w:lineRule="auto"/>
        <w:ind w:right="459"/>
        <w:jc w:val="both"/>
      </w:pPr>
    </w:p>
    <w:p w14:paraId="35024E7F" w14:textId="77777777" w:rsidR="00566C28" w:rsidRDefault="00566C28" w:rsidP="00566C28">
      <w:pPr>
        <w:pStyle w:val="GvdeMetni"/>
        <w:spacing w:line="239" w:lineRule="auto"/>
        <w:ind w:right="459"/>
        <w:jc w:val="both"/>
        <w:rPr>
          <w:rFonts w:cs="Times New Roman"/>
        </w:rPr>
      </w:pPr>
      <w:r>
        <w:t>Yüklenici,</w:t>
      </w:r>
      <w:r>
        <w:rPr>
          <w:spacing w:val="27"/>
        </w:rPr>
        <w:t xml:space="preserve"> </w:t>
      </w:r>
      <w:r>
        <w:t>hizmetlerin</w:t>
      </w:r>
      <w:r>
        <w:rPr>
          <w:spacing w:val="30"/>
        </w:rPr>
        <w:t xml:space="preserve"> </w:t>
      </w:r>
      <w:r>
        <w:rPr>
          <w:spacing w:val="-1"/>
        </w:rPr>
        <w:t>yerine</w:t>
      </w:r>
      <w:r>
        <w:rPr>
          <w:spacing w:val="30"/>
        </w:rPr>
        <w:t xml:space="preserve"> </w:t>
      </w:r>
      <w:r>
        <w:rPr>
          <w:spacing w:val="-1"/>
        </w:rPr>
        <w:t>getirilmesini</w:t>
      </w:r>
      <w:r>
        <w:rPr>
          <w:spacing w:val="26"/>
        </w:rPr>
        <w:t xml:space="preserve"> </w:t>
      </w:r>
      <w:r>
        <w:rPr>
          <w:spacing w:val="-1"/>
        </w:rPr>
        <w:t>üçüncü</w:t>
      </w:r>
      <w:r>
        <w:rPr>
          <w:spacing w:val="29"/>
        </w:rPr>
        <w:t xml:space="preserve"> </w:t>
      </w:r>
      <w:r>
        <w:t>bir</w:t>
      </w:r>
      <w:r>
        <w:rPr>
          <w:spacing w:val="27"/>
        </w:rPr>
        <w:t xml:space="preserve"> </w:t>
      </w:r>
      <w:r>
        <w:t>şahsa/tarafa</w:t>
      </w:r>
      <w:r>
        <w:rPr>
          <w:spacing w:val="30"/>
        </w:rPr>
        <w:t xml:space="preserve"> </w:t>
      </w:r>
      <w:r>
        <w:rPr>
          <w:spacing w:val="-1"/>
        </w:rPr>
        <w:t>vermek</w:t>
      </w:r>
      <w:r>
        <w:rPr>
          <w:spacing w:val="28"/>
        </w:rPr>
        <w:t xml:space="preserve"> </w:t>
      </w:r>
      <w:r>
        <w:rPr>
          <w:spacing w:val="-1"/>
        </w:rPr>
        <w:t>üzere</w:t>
      </w:r>
      <w:r>
        <w:rPr>
          <w:spacing w:val="29"/>
        </w:rPr>
        <w:t xml:space="preserve"> </w:t>
      </w:r>
      <w:r>
        <w:t>sözleşmeyi</w:t>
      </w:r>
      <w:r>
        <w:rPr>
          <w:spacing w:val="27"/>
        </w:rPr>
        <w:t xml:space="preserve"> </w:t>
      </w:r>
      <w:r>
        <w:rPr>
          <w:spacing w:val="-1"/>
        </w:rPr>
        <w:t>devredemez,</w:t>
      </w:r>
      <w:r>
        <w:rPr>
          <w:spacing w:val="29"/>
        </w:rPr>
        <w:t xml:space="preserve"> </w:t>
      </w:r>
      <w:r>
        <w:t>alt</w:t>
      </w:r>
      <w:r>
        <w:rPr>
          <w:spacing w:val="79"/>
          <w:w w:val="99"/>
        </w:rPr>
        <w:t xml:space="preserve"> </w:t>
      </w:r>
      <w:r>
        <w:rPr>
          <w:spacing w:val="-1"/>
        </w:rPr>
        <w:t>sözleşme</w:t>
      </w:r>
      <w:r>
        <w:rPr>
          <w:spacing w:val="14"/>
        </w:rPr>
        <w:t xml:space="preserve"> </w:t>
      </w:r>
      <w:r>
        <w:t>(taşeron</w:t>
      </w:r>
      <w:r>
        <w:rPr>
          <w:spacing w:val="13"/>
        </w:rPr>
        <w:t xml:space="preserve"> </w:t>
      </w:r>
      <w:r>
        <w:t>sözleşmesi)</w:t>
      </w:r>
      <w:r>
        <w:rPr>
          <w:spacing w:val="15"/>
        </w:rPr>
        <w:t xml:space="preserve"> </w:t>
      </w:r>
      <w:r>
        <w:rPr>
          <w:spacing w:val="-1"/>
        </w:rPr>
        <w:t>yapamaz.</w:t>
      </w:r>
      <w:r>
        <w:rPr>
          <w:spacing w:val="14"/>
        </w:rPr>
        <w:t xml:space="preserve"> </w:t>
      </w:r>
      <w:r>
        <w:t>Sözleşmenin</w:t>
      </w:r>
      <w:r>
        <w:rPr>
          <w:spacing w:val="13"/>
        </w:rPr>
        <w:t xml:space="preserve"> </w:t>
      </w:r>
      <w:r>
        <w:t>devri,</w:t>
      </w:r>
      <w:r>
        <w:rPr>
          <w:spacing w:val="13"/>
        </w:rPr>
        <w:t xml:space="preserve"> </w:t>
      </w:r>
      <w:r>
        <w:t>taşerona</w:t>
      </w:r>
      <w:r>
        <w:rPr>
          <w:spacing w:val="15"/>
        </w:rPr>
        <w:t xml:space="preserve"> </w:t>
      </w:r>
      <w:r>
        <w:rPr>
          <w:spacing w:val="-1"/>
        </w:rPr>
        <w:t>verilmesi</w:t>
      </w:r>
      <w:r>
        <w:rPr>
          <w:spacing w:val="14"/>
        </w:rPr>
        <w:t xml:space="preserve"> </w:t>
      </w:r>
      <w:r>
        <w:t>sözleşmenin</w:t>
      </w:r>
      <w:r>
        <w:rPr>
          <w:spacing w:val="11"/>
        </w:rPr>
        <w:t xml:space="preserve"> </w:t>
      </w:r>
      <w:r>
        <w:t>ihlali</w:t>
      </w:r>
      <w:r>
        <w:rPr>
          <w:spacing w:val="14"/>
        </w:rPr>
        <w:t xml:space="preserve"> </w:t>
      </w:r>
      <w:r>
        <w:t>olarak</w:t>
      </w:r>
      <w:r>
        <w:rPr>
          <w:spacing w:val="56"/>
          <w:w w:val="99"/>
        </w:rPr>
        <w:t xml:space="preserve"> </w:t>
      </w:r>
      <w:r>
        <w:t>addedilecektir.</w:t>
      </w:r>
    </w:p>
    <w:p w14:paraId="348A1F7A" w14:textId="77777777" w:rsidR="00566C28" w:rsidRPr="00856EA6" w:rsidRDefault="00566C28" w:rsidP="00566C28">
      <w:pPr>
        <w:pStyle w:val="Balk4"/>
        <w:ind w:right="343"/>
        <w:jc w:val="center"/>
        <w:rPr>
          <w:rFonts w:ascii="Times New Roman" w:hAnsi="Times New Roman" w:cs="Times New Roman"/>
          <w:b/>
          <w:bCs/>
          <w:i w:val="0"/>
          <w:color w:val="auto"/>
        </w:rPr>
      </w:pPr>
      <w:r w:rsidRPr="00856EA6">
        <w:rPr>
          <w:rFonts w:ascii="Times New Roman" w:hAnsi="Times New Roman" w:cs="Times New Roman"/>
          <w:b/>
          <w:i w:val="0"/>
          <w:color w:val="auto"/>
        </w:rPr>
        <w:t>SÖZLEŞME</w:t>
      </w:r>
      <w:r w:rsidRPr="00856EA6">
        <w:rPr>
          <w:rFonts w:ascii="Times New Roman" w:hAnsi="Times New Roman" w:cs="Times New Roman"/>
          <w:b/>
          <w:i w:val="0"/>
          <w:color w:val="auto"/>
          <w:spacing w:val="-23"/>
        </w:rPr>
        <w:t xml:space="preserve"> </w:t>
      </w:r>
      <w:r w:rsidRPr="00856EA6">
        <w:rPr>
          <w:rFonts w:ascii="Times New Roman" w:hAnsi="Times New Roman" w:cs="Times New Roman"/>
          <w:b/>
          <w:i w:val="0"/>
          <w:color w:val="auto"/>
        </w:rPr>
        <w:t>MAKAMININ</w:t>
      </w:r>
      <w:r w:rsidRPr="00856EA6">
        <w:rPr>
          <w:rFonts w:ascii="Times New Roman" w:hAnsi="Times New Roman" w:cs="Times New Roman"/>
          <w:b/>
          <w:i w:val="0"/>
          <w:color w:val="auto"/>
          <w:spacing w:val="-23"/>
        </w:rPr>
        <w:t xml:space="preserve"> </w:t>
      </w:r>
      <w:r w:rsidRPr="00856EA6">
        <w:rPr>
          <w:rFonts w:ascii="Times New Roman" w:hAnsi="Times New Roman" w:cs="Times New Roman"/>
          <w:b/>
          <w:i w:val="0"/>
          <w:color w:val="auto"/>
        </w:rPr>
        <w:t>YÜKÜMLÜLÜKLERİ</w:t>
      </w:r>
    </w:p>
    <w:p w14:paraId="31E64DC8" w14:textId="77777777" w:rsidR="00566C28" w:rsidRPr="00856EA6" w:rsidRDefault="00566C28" w:rsidP="00566C28">
      <w:pPr>
        <w:spacing w:before="120"/>
        <w:ind w:left="116"/>
        <w:jc w:val="both"/>
        <w:rPr>
          <w:b/>
        </w:rPr>
      </w:pPr>
      <w:r w:rsidRPr="00856EA6">
        <w:rPr>
          <w:b/>
        </w:rPr>
        <w:t>Madde</w:t>
      </w:r>
      <w:r w:rsidRPr="00856EA6">
        <w:rPr>
          <w:b/>
          <w:spacing w:val="-4"/>
        </w:rPr>
        <w:t xml:space="preserve"> </w:t>
      </w:r>
      <w:r w:rsidRPr="00856EA6">
        <w:rPr>
          <w:b/>
        </w:rPr>
        <w:t xml:space="preserve">8)    </w:t>
      </w:r>
      <w:r w:rsidRPr="00856EA6">
        <w:rPr>
          <w:b/>
          <w:spacing w:val="49"/>
        </w:rPr>
        <w:t xml:space="preserve"> </w:t>
      </w:r>
      <w:r w:rsidRPr="00856EA6">
        <w:rPr>
          <w:b/>
        </w:rPr>
        <w:t>Bilgi/doküman</w:t>
      </w:r>
      <w:r w:rsidRPr="00856EA6">
        <w:rPr>
          <w:b/>
          <w:spacing w:val="-4"/>
        </w:rPr>
        <w:t xml:space="preserve"> </w:t>
      </w:r>
      <w:r w:rsidRPr="00856EA6">
        <w:rPr>
          <w:b/>
        </w:rPr>
        <w:t>temini</w:t>
      </w:r>
    </w:p>
    <w:p w14:paraId="6B42CFEA" w14:textId="77777777" w:rsidR="00566C28" w:rsidRDefault="00566C28" w:rsidP="006D6AD5">
      <w:pPr>
        <w:pStyle w:val="GvdeMetni"/>
        <w:numPr>
          <w:ilvl w:val="0"/>
          <w:numId w:val="44"/>
        </w:numPr>
        <w:tabs>
          <w:tab w:val="left" w:pos="442"/>
        </w:tabs>
        <w:spacing w:before="115"/>
        <w:ind w:right="467" w:firstLine="0"/>
        <w:jc w:val="both"/>
      </w:pPr>
      <w:r>
        <w:rPr>
          <w:spacing w:val="-1"/>
        </w:rPr>
        <w:t>Sözleşme</w:t>
      </w:r>
      <w:r>
        <w:rPr>
          <w:spacing w:val="34"/>
        </w:rPr>
        <w:t xml:space="preserve"> </w:t>
      </w:r>
      <w:r>
        <w:rPr>
          <w:spacing w:val="-1"/>
        </w:rPr>
        <w:t>Makamı</w:t>
      </w:r>
      <w:r>
        <w:rPr>
          <w:spacing w:val="37"/>
        </w:rPr>
        <w:t xml:space="preserve"> </w:t>
      </w:r>
      <w:r>
        <w:t>sözleşmenin</w:t>
      </w:r>
      <w:r>
        <w:rPr>
          <w:spacing w:val="35"/>
        </w:rPr>
        <w:t xml:space="preserve"> </w:t>
      </w:r>
      <w:r>
        <w:rPr>
          <w:spacing w:val="-1"/>
        </w:rPr>
        <w:t>yürütülmesiyle</w:t>
      </w:r>
      <w:r>
        <w:rPr>
          <w:spacing w:val="37"/>
        </w:rPr>
        <w:t xml:space="preserve"> </w:t>
      </w:r>
      <w:r>
        <w:t>ilgili</w:t>
      </w:r>
      <w:r>
        <w:rPr>
          <w:spacing w:val="34"/>
        </w:rPr>
        <w:t xml:space="preserve"> </w:t>
      </w:r>
      <w:r>
        <w:t>olabilecek</w:t>
      </w:r>
      <w:r>
        <w:rPr>
          <w:spacing w:val="35"/>
        </w:rPr>
        <w:t xml:space="preserve"> </w:t>
      </w:r>
      <w:r>
        <w:rPr>
          <w:spacing w:val="-1"/>
        </w:rPr>
        <w:t>her</w:t>
      </w:r>
      <w:r>
        <w:rPr>
          <w:spacing w:val="36"/>
        </w:rPr>
        <w:t xml:space="preserve"> </w:t>
      </w:r>
      <w:r>
        <w:t>türlü</w:t>
      </w:r>
      <w:r>
        <w:rPr>
          <w:spacing w:val="33"/>
        </w:rPr>
        <w:t xml:space="preserve"> </w:t>
      </w:r>
      <w:r>
        <w:t>bilgi</w:t>
      </w:r>
      <w:r>
        <w:rPr>
          <w:spacing w:val="33"/>
        </w:rPr>
        <w:t xml:space="preserve"> </w:t>
      </w:r>
      <w:r>
        <w:rPr>
          <w:spacing w:val="-1"/>
        </w:rPr>
        <w:t>ve/veya</w:t>
      </w:r>
      <w:r>
        <w:rPr>
          <w:spacing w:val="35"/>
        </w:rPr>
        <w:t xml:space="preserve"> </w:t>
      </w:r>
      <w:r>
        <w:rPr>
          <w:spacing w:val="-1"/>
        </w:rPr>
        <w:t>dokümanı</w:t>
      </w:r>
      <w:r>
        <w:rPr>
          <w:spacing w:val="34"/>
        </w:rPr>
        <w:t xml:space="preserve"> </w:t>
      </w:r>
      <w:r>
        <w:t>derhal</w:t>
      </w:r>
      <w:r>
        <w:rPr>
          <w:spacing w:val="81"/>
          <w:w w:val="99"/>
        </w:rPr>
        <w:t xml:space="preserve"> </w:t>
      </w:r>
      <w:r>
        <w:rPr>
          <w:spacing w:val="-1"/>
        </w:rPr>
        <w:t>Yükleniciye</w:t>
      </w:r>
      <w:r>
        <w:rPr>
          <w:spacing w:val="-8"/>
        </w:rPr>
        <w:t xml:space="preserve"> </w:t>
      </w:r>
      <w:r>
        <w:t>temin</w:t>
      </w:r>
      <w:r>
        <w:rPr>
          <w:spacing w:val="-9"/>
        </w:rPr>
        <w:t xml:space="preserve"> </w:t>
      </w:r>
      <w:r>
        <w:t>edecektir.</w:t>
      </w:r>
      <w:r>
        <w:rPr>
          <w:spacing w:val="-6"/>
        </w:rPr>
        <w:t xml:space="preserve"> </w:t>
      </w:r>
      <w:r>
        <w:t>Bu</w:t>
      </w:r>
      <w:r>
        <w:rPr>
          <w:spacing w:val="-8"/>
        </w:rPr>
        <w:t xml:space="preserve"> </w:t>
      </w:r>
      <w:r>
        <w:rPr>
          <w:spacing w:val="-1"/>
        </w:rPr>
        <w:t>dokümanlar</w:t>
      </w:r>
      <w:r>
        <w:rPr>
          <w:spacing w:val="-8"/>
        </w:rPr>
        <w:t xml:space="preserve"> </w:t>
      </w:r>
      <w:r>
        <w:t>sözleşmenin</w:t>
      </w:r>
      <w:r>
        <w:rPr>
          <w:spacing w:val="-8"/>
        </w:rPr>
        <w:t xml:space="preserve"> </w:t>
      </w:r>
      <w:r>
        <w:t>sonunda</w:t>
      </w:r>
      <w:r>
        <w:rPr>
          <w:spacing w:val="-8"/>
        </w:rPr>
        <w:t xml:space="preserve"> </w:t>
      </w:r>
      <w:r>
        <w:t>Sözleşme</w:t>
      </w:r>
      <w:r>
        <w:rPr>
          <w:spacing w:val="-8"/>
        </w:rPr>
        <w:t xml:space="preserve"> </w:t>
      </w:r>
      <w:r>
        <w:rPr>
          <w:spacing w:val="-1"/>
        </w:rPr>
        <w:t>Makamı’na</w:t>
      </w:r>
      <w:r>
        <w:rPr>
          <w:spacing w:val="-8"/>
        </w:rPr>
        <w:t xml:space="preserve"> </w:t>
      </w:r>
      <w:r>
        <w:t>iade</w:t>
      </w:r>
      <w:r>
        <w:rPr>
          <w:spacing w:val="-8"/>
        </w:rPr>
        <w:t xml:space="preserve"> </w:t>
      </w:r>
      <w:r>
        <w:rPr>
          <w:spacing w:val="-1"/>
        </w:rPr>
        <w:t>edilecektir.</w:t>
      </w:r>
    </w:p>
    <w:p w14:paraId="7D2F312D" w14:textId="77777777" w:rsidR="00566C28" w:rsidRDefault="00566C28" w:rsidP="006D6AD5">
      <w:pPr>
        <w:pStyle w:val="GvdeMetni"/>
        <w:numPr>
          <w:ilvl w:val="0"/>
          <w:numId w:val="44"/>
        </w:numPr>
        <w:tabs>
          <w:tab w:val="left" w:pos="483"/>
        </w:tabs>
        <w:spacing w:before="118"/>
        <w:ind w:right="457" w:firstLine="0"/>
        <w:jc w:val="both"/>
      </w:pPr>
      <w:r>
        <w:rPr>
          <w:spacing w:val="-1"/>
        </w:rPr>
        <w:t>Sözleşme</w:t>
      </w:r>
      <w:r>
        <w:rPr>
          <w:spacing w:val="24"/>
        </w:rPr>
        <w:t xml:space="preserve"> </w:t>
      </w:r>
      <w:r>
        <w:t>Makamı,</w:t>
      </w:r>
      <w:r>
        <w:rPr>
          <w:spacing w:val="24"/>
        </w:rPr>
        <w:t xml:space="preserve"> </w:t>
      </w:r>
      <w:r>
        <w:t>sözleşmenin</w:t>
      </w:r>
      <w:r>
        <w:rPr>
          <w:spacing w:val="22"/>
        </w:rPr>
        <w:t xml:space="preserve"> </w:t>
      </w:r>
      <w:r>
        <w:rPr>
          <w:spacing w:val="-1"/>
        </w:rPr>
        <w:t>başarıyla</w:t>
      </w:r>
      <w:r>
        <w:rPr>
          <w:spacing w:val="26"/>
        </w:rPr>
        <w:t xml:space="preserve"> </w:t>
      </w:r>
      <w:r>
        <w:t>yürütülmesi</w:t>
      </w:r>
      <w:r>
        <w:rPr>
          <w:spacing w:val="24"/>
        </w:rPr>
        <w:t xml:space="preserve"> </w:t>
      </w:r>
      <w:r>
        <w:t>bakımından</w:t>
      </w:r>
      <w:r>
        <w:rPr>
          <w:spacing w:val="22"/>
        </w:rPr>
        <w:t xml:space="preserve"> </w:t>
      </w:r>
      <w:r>
        <w:t>Yüklenicinin</w:t>
      </w:r>
      <w:r>
        <w:rPr>
          <w:spacing w:val="25"/>
        </w:rPr>
        <w:t xml:space="preserve"> </w:t>
      </w:r>
      <w:r>
        <w:rPr>
          <w:spacing w:val="-1"/>
        </w:rPr>
        <w:t>makul</w:t>
      </w:r>
      <w:r>
        <w:rPr>
          <w:spacing w:val="23"/>
        </w:rPr>
        <w:t xml:space="preserve"> </w:t>
      </w:r>
      <w:r>
        <w:t>olarak</w:t>
      </w:r>
      <w:r>
        <w:rPr>
          <w:spacing w:val="24"/>
        </w:rPr>
        <w:t xml:space="preserve"> </w:t>
      </w:r>
      <w:r>
        <w:t>talep</w:t>
      </w:r>
      <w:r>
        <w:rPr>
          <w:spacing w:val="49"/>
          <w:w w:val="99"/>
        </w:rPr>
        <w:t xml:space="preserve"> </w:t>
      </w:r>
      <w:r>
        <w:lastRenderedPageBreak/>
        <w:t>edebileceği</w:t>
      </w:r>
      <w:r>
        <w:rPr>
          <w:spacing w:val="-8"/>
        </w:rPr>
        <w:t xml:space="preserve"> </w:t>
      </w:r>
      <w:r>
        <w:rPr>
          <w:spacing w:val="-1"/>
        </w:rPr>
        <w:t>bilgileri</w:t>
      </w:r>
      <w:r>
        <w:rPr>
          <w:spacing w:val="-7"/>
        </w:rPr>
        <w:t xml:space="preserve"> </w:t>
      </w:r>
      <w:r>
        <w:rPr>
          <w:spacing w:val="-1"/>
        </w:rPr>
        <w:t>ona</w:t>
      </w:r>
      <w:r>
        <w:rPr>
          <w:spacing w:val="-6"/>
        </w:rPr>
        <w:t xml:space="preserve"> </w:t>
      </w:r>
      <w:r>
        <w:t>temin</w:t>
      </w:r>
      <w:r>
        <w:rPr>
          <w:spacing w:val="-5"/>
        </w:rPr>
        <w:t xml:space="preserve"> </w:t>
      </w:r>
      <w:r>
        <w:rPr>
          <w:spacing w:val="-1"/>
        </w:rPr>
        <w:t>etmek</w:t>
      </w:r>
      <w:r>
        <w:rPr>
          <w:spacing w:val="-7"/>
        </w:rPr>
        <w:t xml:space="preserve"> </w:t>
      </w:r>
      <w:r>
        <w:t>için</w:t>
      </w:r>
      <w:r>
        <w:rPr>
          <w:spacing w:val="-8"/>
        </w:rPr>
        <w:t xml:space="preserve"> </w:t>
      </w:r>
      <w:r>
        <w:t>Yüklenici</w:t>
      </w:r>
      <w:r>
        <w:rPr>
          <w:spacing w:val="-6"/>
        </w:rPr>
        <w:t xml:space="preserve"> </w:t>
      </w:r>
      <w:r>
        <w:t>ile</w:t>
      </w:r>
      <w:r>
        <w:rPr>
          <w:spacing w:val="-5"/>
        </w:rPr>
        <w:t xml:space="preserve"> </w:t>
      </w:r>
      <w:r>
        <w:rPr>
          <w:spacing w:val="-1"/>
        </w:rPr>
        <w:t>mümkün</w:t>
      </w:r>
      <w:r>
        <w:rPr>
          <w:spacing w:val="-7"/>
        </w:rPr>
        <w:t xml:space="preserve"> </w:t>
      </w:r>
      <w:r>
        <w:t>olduğu</w:t>
      </w:r>
      <w:r>
        <w:rPr>
          <w:spacing w:val="-7"/>
        </w:rPr>
        <w:t xml:space="preserve"> </w:t>
      </w:r>
      <w:r>
        <w:t>ölçüde</w:t>
      </w:r>
      <w:r>
        <w:rPr>
          <w:spacing w:val="-6"/>
        </w:rPr>
        <w:t xml:space="preserve"> </w:t>
      </w:r>
      <w:r>
        <w:rPr>
          <w:spacing w:val="-1"/>
        </w:rPr>
        <w:t>işbirliği</w:t>
      </w:r>
      <w:r>
        <w:rPr>
          <w:spacing w:val="-4"/>
        </w:rPr>
        <w:t xml:space="preserve"> </w:t>
      </w:r>
      <w:r>
        <w:t>yapacaktır.</w:t>
      </w:r>
    </w:p>
    <w:p w14:paraId="167E7E37" w14:textId="77777777" w:rsidR="00566C28" w:rsidRDefault="00566C28" w:rsidP="006D6AD5">
      <w:pPr>
        <w:pStyle w:val="GvdeMetni"/>
        <w:numPr>
          <w:ilvl w:val="0"/>
          <w:numId w:val="44"/>
        </w:numPr>
        <w:tabs>
          <w:tab w:val="left" w:pos="404"/>
        </w:tabs>
        <w:spacing w:before="120"/>
        <w:ind w:right="455" w:firstLine="0"/>
        <w:jc w:val="both"/>
      </w:pPr>
      <w:r>
        <w:rPr>
          <w:spacing w:val="-1"/>
        </w:rPr>
        <w:t>Sözleşme</w:t>
      </w:r>
      <w:r>
        <w:rPr>
          <w:spacing w:val="-3"/>
        </w:rPr>
        <w:t xml:space="preserve"> </w:t>
      </w:r>
      <w:r>
        <w:t>Makamı, sözleşmenin</w:t>
      </w:r>
      <w:r>
        <w:rPr>
          <w:spacing w:val="-3"/>
        </w:rPr>
        <w:t xml:space="preserve"> </w:t>
      </w:r>
      <w:r>
        <w:t>şaibeden</w:t>
      </w:r>
      <w:r>
        <w:rPr>
          <w:spacing w:val="-1"/>
        </w:rPr>
        <w:t xml:space="preserve"> uzak,</w:t>
      </w:r>
      <w:r>
        <w:rPr>
          <w:spacing w:val="-2"/>
        </w:rPr>
        <w:t xml:space="preserve"> </w:t>
      </w:r>
      <w:r>
        <w:t>etkin</w:t>
      </w:r>
      <w:r>
        <w:rPr>
          <w:spacing w:val="-3"/>
        </w:rPr>
        <w:t xml:space="preserve"> </w:t>
      </w:r>
      <w:r>
        <w:rPr>
          <w:spacing w:val="-1"/>
        </w:rPr>
        <w:t>ve</w:t>
      </w:r>
      <w:r>
        <w:t xml:space="preserve"> saydam</w:t>
      </w:r>
      <w:r>
        <w:rPr>
          <w:spacing w:val="-2"/>
        </w:rPr>
        <w:t xml:space="preserve"> </w:t>
      </w:r>
      <w:r>
        <w:rPr>
          <w:spacing w:val="-1"/>
        </w:rPr>
        <w:t>işleyebilmesi</w:t>
      </w:r>
      <w:r>
        <w:rPr>
          <w:spacing w:val="-2"/>
        </w:rPr>
        <w:t xml:space="preserve"> </w:t>
      </w:r>
      <w:r>
        <w:t xml:space="preserve">için </w:t>
      </w:r>
      <w:r>
        <w:rPr>
          <w:spacing w:val="-1"/>
        </w:rPr>
        <w:t>gerekli</w:t>
      </w:r>
      <w:r>
        <w:rPr>
          <w:spacing w:val="-2"/>
        </w:rPr>
        <w:t xml:space="preserve"> </w:t>
      </w:r>
      <w:r>
        <w:rPr>
          <w:spacing w:val="-1"/>
        </w:rPr>
        <w:t>her</w:t>
      </w:r>
      <w:r>
        <w:rPr>
          <w:spacing w:val="-2"/>
        </w:rPr>
        <w:t xml:space="preserve"> </w:t>
      </w:r>
      <w:r>
        <w:t>türlü</w:t>
      </w:r>
      <w:r>
        <w:rPr>
          <w:spacing w:val="-4"/>
        </w:rPr>
        <w:t xml:space="preserve"> </w:t>
      </w:r>
      <w:r>
        <w:rPr>
          <w:spacing w:val="1"/>
        </w:rPr>
        <w:t>belgelnin</w:t>
      </w:r>
      <w:r>
        <w:rPr>
          <w:spacing w:val="78"/>
          <w:w w:val="99"/>
        </w:rPr>
        <w:t xml:space="preserve"> </w:t>
      </w:r>
      <w:r>
        <w:t>temin</w:t>
      </w:r>
      <w:r>
        <w:rPr>
          <w:spacing w:val="-9"/>
        </w:rPr>
        <w:t xml:space="preserve"> </w:t>
      </w:r>
      <w:r>
        <w:rPr>
          <w:spacing w:val="-1"/>
        </w:rPr>
        <w:t>edilmesini</w:t>
      </w:r>
      <w:r>
        <w:rPr>
          <w:spacing w:val="-8"/>
        </w:rPr>
        <w:t xml:space="preserve"> </w:t>
      </w:r>
      <w:r>
        <w:rPr>
          <w:spacing w:val="-1"/>
        </w:rPr>
        <w:t>istemeye</w:t>
      </w:r>
      <w:r>
        <w:rPr>
          <w:spacing w:val="-5"/>
        </w:rPr>
        <w:t xml:space="preserve"> </w:t>
      </w:r>
      <w:r>
        <w:rPr>
          <w:spacing w:val="-1"/>
        </w:rPr>
        <w:t>yetkilidir</w:t>
      </w:r>
      <w:r>
        <w:rPr>
          <w:spacing w:val="-7"/>
        </w:rPr>
        <w:t xml:space="preserve"> </w:t>
      </w:r>
      <w:r>
        <w:rPr>
          <w:spacing w:val="-1"/>
        </w:rPr>
        <w:t>ve</w:t>
      </w:r>
      <w:r>
        <w:rPr>
          <w:spacing w:val="-8"/>
        </w:rPr>
        <w:t xml:space="preserve"> </w:t>
      </w:r>
      <w:r>
        <w:t>aynı</w:t>
      </w:r>
      <w:r>
        <w:rPr>
          <w:spacing w:val="-8"/>
        </w:rPr>
        <w:t xml:space="preserve"> </w:t>
      </w:r>
      <w:r>
        <w:rPr>
          <w:spacing w:val="-1"/>
        </w:rPr>
        <w:t>zamanda</w:t>
      </w:r>
      <w:r>
        <w:rPr>
          <w:spacing w:val="-8"/>
        </w:rPr>
        <w:t xml:space="preserve"> </w:t>
      </w:r>
      <w:r>
        <w:t>gerekli</w:t>
      </w:r>
      <w:r>
        <w:rPr>
          <w:spacing w:val="-8"/>
        </w:rPr>
        <w:t xml:space="preserve"> </w:t>
      </w:r>
      <w:r>
        <w:rPr>
          <w:spacing w:val="-1"/>
        </w:rPr>
        <w:t>girişimlerde</w:t>
      </w:r>
      <w:r>
        <w:rPr>
          <w:spacing w:val="-7"/>
        </w:rPr>
        <w:t xml:space="preserve"> </w:t>
      </w:r>
      <w:r>
        <w:rPr>
          <w:spacing w:val="-1"/>
        </w:rPr>
        <w:t>bulunmakla</w:t>
      </w:r>
      <w:r>
        <w:rPr>
          <w:spacing w:val="-6"/>
        </w:rPr>
        <w:t xml:space="preserve"> </w:t>
      </w:r>
      <w:r>
        <w:rPr>
          <w:spacing w:val="-1"/>
        </w:rPr>
        <w:t>yükümlüdür.</w:t>
      </w:r>
    </w:p>
    <w:p w14:paraId="0DBCC8FE" w14:textId="77777777" w:rsidR="00566C28" w:rsidRDefault="00566C28" w:rsidP="00566C28">
      <w:pPr>
        <w:spacing w:before="6"/>
        <w:rPr>
          <w:sz w:val="20"/>
          <w:szCs w:val="20"/>
        </w:rPr>
      </w:pPr>
    </w:p>
    <w:p w14:paraId="1E7776EA" w14:textId="77777777" w:rsidR="00566C28" w:rsidRPr="00856EA6" w:rsidRDefault="00566C28" w:rsidP="00566C28">
      <w:pPr>
        <w:pStyle w:val="Balk4"/>
        <w:spacing w:before="0"/>
        <w:ind w:right="286"/>
        <w:jc w:val="center"/>
        <w:rPr>
          <w:rFonts w:ascii="Times New Roman" w:hAnsi="Times New Roman" w:cs="Times New Roman"/>
          <w:b/>
          <w:bCs/>
          <w:i w:val="0"/>
          <w:color w:val="auto"/>
        </w:rPr>
      </w:pPr>
      <w:r w:rsidRPr="00856EA6">
        <w:rPr>
          <w:rFonts w:ascii="Times New Roman" w:hAnsi="Times New Roman" w:cs="Times New Roman"/>
          <w:b/>
          <w:i w:val="0"/>
          <w:color w:val="auto"/>
          <w:w w:val="95"/>
        </w:rPr>
        <w:t xml:space="preserve">YÜKLENİCİNİN  </w:t>
      </w:r>
      <w:r w:rsidRPr="00856EA6">
        <w:rPr>
          <w:rFonts w:ascii="Times New Roman" w:hAnsi="Times New Roman" w:cs="Times New Roman"/>
          <w:b/>
          <w:i w:val="0"/>
          <w:color w:val="auto"/>
          <w:spacing w:val="46"/>
          <w:w w:val="95"/>
        </w:rPr>
        <w:t xml:space="preserve"> </w:t>
      </w:r>
      <w:r w:rsidRPr="00856EA6">
        <w:rPr>
          <w:rFonts w:ascii="Times New Roman" w:hAnsi="Times New Roman" w:cs="Times New Roman"/>
          <w:b/>
          <w:i w:val="0"/>
          <w:color w:val="auto"/>
          <w:w w:val="95"/>
        </w:rPr>
        <w:t>YÜKÜMLÜLÜKLERİ</w:t>
      </w:r>
    </w:p>
    <w:p w14:paraId="6819C326" w14:textId="77777777" w:rsidR="00566C28" w:rsidRPr="006D6AD5" w:rsidRDefault="00566C28" w:rsidP="00566C28">
      <w:pPr>
        <w:spacing w:before="118"/>
        <w:ind w:left="116"/>
        <w:jc w:val="both"/>
      </w:pPr>
      <w:r w:rsidRPr="006D6AD5">
        <w:rPr>
          <w:b/>
        </w:rPr>
        <w:t>Madde</w:t>
      </w:r>
      <w:r w:rsidRPr="006D6AD5">
        <w:rPr>
          <w:b/>
          <w:spacing w:val="-4"/>
        </w:rPr>
        <w:t xml:space="preserve"> </w:t>
      </w:r>
      <w:r w:rsidRPr="006D6AD5">
        <w:rPr>
          <w:b/>
        </w:rPr>
        <w:t xml:space="preserve">9)    </w:t>
      </w:r>
      <w:r w:rsidRPr="006D6AD5">
        <w:rPr>
          <w:b/>
          <w:spacing w:val="49"/>
        </w:rPr>
        <w:t xml:space="preserve"> </w:t>
      </w:r>
      <w:r w:rsidRPr="006D6AD5">
        <w:rPr>
          <w:b/>
          <w:spacing w:val="-1"/>
        </w:rPr>
        <w:t>Genel</w:t>
      </w:r>
      <w:r w:rsidRPr="006D6AD5">
        <w:rPr>
          <w:b/>
          <w:spacing w:val="-3"/>
        </w:rPr>
        <w:t xml:space="preserve"> </w:t>
      </w:r>
      <w:r w:rsidRPr="006D6AD5">
        <w:rPr>
          <w:b/>
        </w:rPr>
        <w:t>yükümlülükler</w:t>
      </w:r>
    </w:p>
    <w:p w14:paraId="3F608855" w14:textId="77777777" w:rsidR="00566C28" w:rsidRDefault="00566C28" w:rsidP="006D6AD5">
      <w:pPr>
        <w:pStyle w:val="GvdeMetni"/>
        <w:numPr>
          <w:ilvl w:val="0"/>
          <w:numId w:val="43"/>
        </w:numPr>
        <w:tabs>
          <w:tab w:val="left" w:pos="402"/>
        </w:tabs>
        <w:spacing w:before="115"/>
        <w:ind w:right="457" w:firstLine="0"/>
        <w:jc w:val="both"/>
      </w:pPr>
      <w:r>
        <w:rPr>
          <w:spacing w:val="-1"/>
        </w:rPr>
        <w:t>Yüklenici,</w:t>
      </w:r>
      <w:r>
        <w:rPr>
          <w:spacing w:val="-4"/>
        </w:rPr>
        <w:t xml:space="preserve"> </w:t>
      </w:r>
      <w:r>
        <w:rPr>
          <w:spacing w:val="-1"/>
        </w:rPr>
        <w:t>yürürlükteki</w:t>
      </w:r>
      <w:r>
        <w:rPr>
          <w:spacing w:val="-4"/>
        </w:rPr>
        <w:t xml:space="preserve"> </w:t>
      </w:r>
      <w:r>
        <w:rPr>
          <w:spacing w:val="-1"/>
        </w:rPr>
        <w:t>mevzuata</w:t>
      </w:r>
      <w:r>
        <w:rPr>
          <w:spacing w:val="-3"/>
        </w:rPr>
        <w:t xml:space="preserve"> </w:t>
      </w:r>
      <w:r>
        <w:rPr>
          <w:spacing w:val="-1"/>
        </w:rPr>
        <w:t>ve</w:t>
      </w:r>
      <w:r>
        <w:rPr>
          <w:spacing w:val="-3"/>
        </w:rPr>
        <w:t xml:space="preserve"> </w:t>
      </w:r>
      <w:r>
        <w:rPr>
          <w:spacing w:val="-1"/>
        </w:rPr>
        <w:t>karşılıklı</w:t>
      </w:r>
      <w:r>
        <w:rPr>
          <w:spacing w:val="-7"/>
        </w:rPr>
        <w:t xml:space="preserve"> </w:t>
      </w:r>
      <w:r>
        <w:t>akdedilen</w:t>
      </w:r>
      <w:r>
        <w:rPr>
          <w:spacing w:val="-5"/>
        </w:rPr>
        <w:t xml:space="preserve"> </w:t>
      </w:r>
      <w:r>
        <w:rPr>
          <w:spacing w:val="-1"/>
        </w:rPr>
        <w:t>sözleşmeye</w:t>
      </w:r>
      <w:r>
        <w:rPr>
          <w:spacing w:val="-3"/>
        </w:rPr>
        <w:t xml:space="preserve"> </w:t>
      </w:r>
      <w:r>
        <w:rPr>
          <w:spacing w:val="-1"/>
        </w:rPr>
        <w:t>uygun</w:t>
      </w:r>
      <w:r>
        <w:rPr>
          <w:spacing w:val="-7"/>
        </w:rPr>
        <w:t xml:space="preserve"> </w:t>
      </w:r>
      <w:r>
        <w:t>olarak</w:t>
      </w:r>
      <w:r>
        <w:rPr>
          <w:spacing w:val="-7"/>
        </w:rPr>
        <w:t xml:space="preserve"> </w:t>
      </w:r>
      <w:r>
        <w:rPr>
          <w:spacing w:val="-1"/>
        </w:rPr>
        <w:t>işi</w:t>
      </w:r>
      <w:r>
        <w:rPr>
          <w:spacing w:val="-4"/>
        </w:rPr>
        <w:t xml:space="preserve"> </w:t>
      </w:r>
      <w:r>
        <w:rPr>
          <w:spacing w:val="-1"/>
        </w:rPr>
        <w:t>yürütecektir.</w:t>
      </w:r>
      <w:r>
        <w:rPr>
          <w:spacing w:val="-5"/>
        </w:rPr>
        <w:t xml:space="preserve"> </w:t>
      </w:r>
      <w:r>
        <w:t>Yüklenici,</w:t>
      </w:r>
      <w:r>
        <w:rPr>
          <w:spacing w:val="123"/>
          <w:w w:val="99"/>
        </w:rPr>
        <w:t xml:space="preserve"> </w:t>
      </w:r>
      <w:r>
        <w:rPr>
          <w:spacing w:val="-1"/>
        </w:rPr>
        <w:t>faaliyetleri</w:t>
      </w:r>
      <w:r>
        <w:rPr>
          <w:spacing w:val="26"/>
        </w:rPr>
        <w:t xml:space="preserve"> </w:t>
      </w:r>
      <w:r>
        <w:rPr>
          <w:spacing w:val="-1"/>
        </w:rPr>
        <w:t>veya</w:t>
      </w:r>
      <w:r>
        <w:rPr>
          <w:spacing w:val="29"/>
        </w:rPr>
        <w:t xml:space="preserve"> </w:t>
      </w:r>
      <w:r>
        <w:rPr>
          <w:spacing w:val="-1"/>
        </w:rPr>
        <w:t>mevcut</w:t>
      </w:r>
      <w:r>
        <w:rPr>
          <w:spacing w:val="27"/>
        </w:rPr>
        <w:t xml:space="preserve"> </w:t>
      </w:r>
      <w:r>
        <w:t>düzenlemelere</w:t>
      </w:r>
      <w:r>
        <w:rPr>
          <w:spacing w:val="27"/>
        </w:rPr>
        <w:t xml:space="preserve"> </w:t>
      </w:r>
      <w:r>
        <w:rPr>
          <w:spacing w:val="-1"/>
        </w:rPr>
        <w:t>aykırı</w:t>
      </w:r>
      <w:r>
        <w:rPr>
          <w:spacing w:val="27"/>
        </w:rPr>
        <w:t xml:space="preserve"> </w:t>
      </w:r>
      <w:r>
        <w:t>davranışları</w:t>
      </w:r>
      <w:r>
        <w:rPr>
          <w:spacing w:val="28"/>
        </w:rPr>
        <w:t xml:space="preserve"> </w:t>
      </w:r>
      <w:r>
        <w:rPr>
          <w:spacing w:val="-1"/>
        </w:rPr>
        <w:t>ve</w:t>
      </w:r>
      <w:r>
        <w:rPr>
          <w:spacing w:val="28"/>
        </w:rPr>
        <w:t xml:space="preserve"> </w:t>
      </w:r>
      <w:r>
        <w:rPr>
          <w:spacing w:val="-1"/>
        </w:rPr>
        <w:t>faaliyetleri</w:t>
      </w:r>
      <w:r>
        <w:rPr>
          <w:spacing w:val="29"/>
        </w:rPr>
        <w:t xml:space="preserve"> </w:t>
      </w:r>
      <w:r>
        <w:rPr>
          <w:spacing w:val="-1"/>
        </w:rPr>
        <w:t>nedeniyle</w:t>
      </w:r>
      <w:r>
        <w:rPr>
          <w:spacing w:val="28"/>
        </w:rPr>
        <w:t xml:space="preserve"> </w:t>
      </w:r>
      <w:r>
        <w:t>doğabilecek</w:t>
      </w:r>
      <w:r>
        <w:rPr>
          <w:spacing w:val="25"/>
        </w:rPr>
        <w:t xml:space="preserve"> </w:t>
      </w:r>
      <w:r>
        <w:t>taleplerin</w:t>
      </w:r>
      <w:r>
        <w:rPr>
          <w:spacing w:val="26"/>
        </w:rPr>
        <w:t xml:space="preserve"> </w:t>
      </w:r>
      <w:r>
        <w:t>ve</w:t>
      </w:r>
      <w:r>
        <w:rPr>
          <w:spacing w:val="83"/>
          <w:w w:val="99"/>
        </w:rPr>
        <w:t xml:space="preserve"> </w:t>
      </w:r>
      <w:r>
        <w:rPr>
          <w:spacing w:val="-1"/>
        </w:rPr>
        <w:t>müeyyidelerin</w:t>
      </w:r>
      <w:r>
        <w:rPr>
          <w:spacing w:val="-9"/>
        </w:rPr>
        <w:t xml:space="preserve"> </w:t>
      </w:r>
      <w:r>
        <w:t>tek</w:t>
      </w:r>
      <w:r>
        <w:rPr>
          <w:spacing w:val="-8"/>
        </w:rPr>
        <w:t xml:space="preserve"> </w:t>
      </w:r>
      <w:r>
        <w:t>sorumlusu</w:t>
      </w:r>
      <w:r>
        <w:rPr>
          <w:spacing w:val="-7"/>
        </w:rPr>
        <w:t xml:space="preserve"> </w:t>
      </w:r>
      <w:r>
        <w:rPr>
          <w:spacing w:val="-1"/>
        </w:rPr>
        <w:t>olmayı</w:t>
      </w:r>
      <w:r>
        <w:rPr>
          <w:spacing w:val="-8"/>
        </w:rPr>
        <w:t xml:space="preserve"> </w:t>
      </w:r>
      <w:r>
        <w:t>peşinen</w:t>
      </w:r>
      <w:r>
        <w:rPr>
          <w:spacing w:val="-8"/>
        </w:rPr>
        <w:t xml:space="preserve"> </w:t>
      </w:r>
      <w:r>
        <w:rPr>
          <w:spacing w:val="-1"/>
        </w:rPr>
        <w:t>kabul</w:t>
      </w:r>
      <w:r>
        <w:rPr>
          <w:spacing w:val="-8"/>
        </w:rPr>
        <w:t xml:space="preserve"> </w:t>
      </w:r>
      <w:r>
        <w:t>eder.</w:t>
      </w:r>
    </w:p>
    <w:p w14:paraId="6510A6D0" w14:textId="77777777" w:rsidR="00566C28" w:rsidRDefault="00566C28" w:rsidP="00566C28">
      <w:pPr>
        <w:spacing w:before="9"/>
        <w:rPr>
          <w:sz w:val="15"/>
          <w:szCs w:val="15"/>
        </w:rPr>
      </w:pPr>
    </w:p>
    <w:p w14:paraId="4ADC6502" w14:textId="77777777" w:rsidR="00566C28" w:rsidRDefault="00566C28" w:rsidP="006D6AD5">
      <w:pPr>
        <w:pStyle w:val="GvdeMetni"/>
        <w:numPr>
          <w:ilvl w:val="0"/>
          <w:numId w:val="43"/>
        </w:numPr>
        <w:tabs>
          <w:tab w:val="left" w:pos="433"/>
        </w:tabs>
        <w:spacing w:before="73"/>
        <w:ind w:right="117" w:firstLine="0"/>
        <w:jc w:val="both"/>
        <w:rPr>
          <w:rFonts w:cs="Times New Roman"/>
        </w:rPr>
      </w:pPr>
      <w:r>
        <w:rPr>
          <w:spacing w:val="-1"/>
        </w:rPr>
        <w:t>Yüklenici</w:t>
      </w:r>
      <w:r>
        <w:rPr>
          <w:spacing w:val="24"/>
        </w:rPr>
        <w:t xml:space="preserve"> </w:t>
      </w:r>
      <w:r>
        <w:t>sözleşmenin</w:t>
      </w:r>
      <w:r>
        <w:rPr>
          <w:spacing w:val="26"/>
        </w:rPr>
        <w:t xml:space="preserve"> </w:t>
      </w:r>
      <w:r>
        <w:rPr>
          <w:spacing w:val="-1"/>
        </w:rPr>
        <w:t>yürütülmesiyle</w:t>
      </w:r>
      <w:r>
        <w:rPr>
          <w:spacing w:val="24"/>
        </w:rPr>
        <w:t xml:space="preserve"> </w:t>
      </w:r>
      <w:r>
        <w:t>ilgili</w:t>
      </w:r>
      <w:r>
        <w:rPr>
          <w:spacing w:val="24"/>
        </w:rPr>
        <w:t xml:space="preserve"> </w:t>
      </w:r>
      <w:r>
        <w:t>olabilecek</w:t>
      </w:r>
      <w:r>
        <w:rPr>
          <w:spacing w:val="26"/>
        </w:rPr>
        <w:t xml:space="preserve"> </w:t>
      </w:r>
      <w:r>
        <w:rPr>
          <w:spacing w:val="-1"/>
        </w:rPr>
        <w:t>her</w:t>
      </w:r>
      <w:r>
        <w:rPr>
          <w:spacing w:val="25"/>
        </w:rPr>
        <w:t xml:space="preserve"> </w:t>
      </w:r>
      <w:r>
        <w:t>türlü</w:t>
      </w:r>
      <w:r>
        <w:rPr>
          <w:spacing w:val="24"/>
        </w:rPr>
        <w:t xml:space="preserve"> </w:t>
      </w:r>
      <w:r>
        <w:rPr>
          <w:spacing w:val="-1"/>
        </w:rPr>
        <w:t>bilgi</w:t>
      </w:r>
      <w:r>
        <w:rPr>
          <w:spacing w:val="26"/>
        </w:rPr>
        <w:t xml:space="preserve"> </w:t>
      </w:r>
      <w:r>
        <w:t>ve/veya</w:t>
      </w:r>
      <w:r>
        <w:rPr>
          <w:spacing w:val="25"/>
        </w:rPr>
        <w:t xml:space="preserve"> </w:t>
      </w:r>
      <w:r>
        <w:t>dokümanı</w:t>
      </w:r>
      <w:r>
        <w:rPr>
          <w:spacing w:val="24"/>
        </w:rPr>
        <w:t xml:space="preserve"> </w:t>
      </w:r>
      <w:r>
        <w:t>derhal</w:t>
      </w:r>
      <w:r>
        <w:rPr>
          <w:spacing w:val="25"/>
        </w:rPr>
        <w:t xml:space="preserve"> </w:t>
      </w:r>
      <w:r>
        <w:t>Sözleşme</w:t>
      </w:r>
      <w:r>
        <w:rPr>
          <w:spacing w:val="64"/>
          <w:w w:val="99"/>
        </w:rPr>
        <w:t xml:space="preserve"> </w:t>
      </w:r>
      <w:r>
        <w:rPr>
          <w:spacing w:val="-1"/>
        </w:rPr>
        <w:t>Makamına</w:t>
      </w:r>
      <w:r>
        <w:rPr>
          <w:spacing w:val="9"/>
        </w:rPr>
        <w:t xml:space="preserve"> </w:t>
      </w:r>
      <w:r>
        <w:t>temin</w:t>
      </w:r>
      <w:r>
        <w:rPr>
          <w:spacing w:val="6"/>
        </w:rPr>
        <w:t xml:space="preserve"> </w:t>
      </w:r>
      <w:r>
        <w:t>edecektir.</w:t>
      </w:r>
      <w:r>
        <w:rPr>
          <w:spacing w:val="11"/>
        </w:rPr>
        <w:t xml:space="preserve"> </w:t>
      </w:r>
      <w:r>
        <w:t>Bu</w:t>
      </w:r>
      <w:r>
        <w:rPr>
          <w:spacing w:val="6"/>
        </w:rPr>
        <w:t xml:space="preserve"> </w:t>
      </w:r>
      <w:r>
        <w:rPr>
          <w:spacing w:val="-1"/>
        </w:rPr>
        <w:t>dokümanlar</w:t>
      </w:r>
      <w:r>
        <w:rPr>
          <w:spacing w:val="11"/>
        </w:rPr>
        <w:t xml:space="preserve"> </w:t>
      </w:r>
      <w:r>
        <w:t>sözleşmenin</w:t>
      </w:r>
      <w:r>
        <w:rPr>
          <w:spacing w:val="8"/>
        </w:rPr>
        <w:t xml:space="preserve"> </w:t>
      </w:r>
      <w:r>
        <w:t>sonunda</w:t>
      </w:r>
      <w:r>
        <w:rPr>
          <w:spacing w:val="8"/>
        </w:rPr>
        <w:t xml:space="preserve"> </w:t>
      </w:r>
      <w:r>
        <w:rPr>
          <w:spacing w:val="-1"/>
        </w:rPr>
        <w:t>Yükleniciye</w:t>
      </w:r>
      <w:r>
        <w:rPr>
          <w:spacing w:val="10"/>
        </w:rPr>
        <w:t xml:space="preserve"> </w:t>
      </w:r>
      <w:r>
        <w:t>iade</w:t>
      </w:r>
      <w:r>
        <w:rPr>
          <w:spacing w:val="10"/>
        </w:rPr>
        <w:t xml:space="preserve"> </w:t>
      </w:r>
      <w:r>
        <w:rPr>
          <w:spacing w:val="-1"/>
        </w:rPr>
        <w:t>edilecektir.</w:t>
      </w:r>
      <w:r>
        <w:rPr>
          <w:spacing w:val="7"/>
        </w:rPr>
        <w:t xml:space="preserve"> </w:t>
      </w:r>
      <w:r>
        <w:rPr>
          <w:spacing w:val="-1"/>
        </w:rPr>
        <w:t>Sözleşme</w:t>
      </w:r>
      <w:r>
        <w:rPr>
          <w:spacing w:val="96"/>
          <w:w w:val="99"/>
        </w:rPr>
        <w:t xml:space="preserve"> </w:t>
      </w:r>
      <w:r>
        <w:rPr>
          <w:spacing w:val="-1"/>
        </w:rPr>
        <w:t>Makamı’nın</w:t>
      </w:r>
      <w:r>
        <w:rPr>
          <w:spacing w:val="26"/>
        </w:rPr>
        <w:t xml:space="preserve"> </w:t>
      </w:r>
      <w:r>
        <w:t>talep</w:t>
      </w:r>
      <w:r>
        <w:rPr>
          <w:spacing w:val="30"/>
        </w:rPr>
        <w:t xml:space="preserve"> </w:t>
      </w:r>
      <w:r>
        <w:rPr>
          <w:spacing w:val="-1"/>
        </w:rPr>
        <w:t>etmesi</w:t>
      </w:r>
      <w:r>
        <w:rPr>
          <w:spacing w:val="27"/>
        </w:rPr>
        <w:t xml:space="preserve"> </w:t>
      </w:r>
      <w:r>
        <w:rPr>
          <w:spacing w:val="-1"/>
        </w:rPr>
        <w:t>halinde</w:t>
      </w:r>
      <w:r>
        <w:rPr>
          <w:spacing w:val="29"/>
        </w:rPr>
        <w:t xml:space="preserve"> </w:t>
      </w:r>
      <w:r>
        <w:t>söz</w:t>
      </w:r>
      <w:r>
        <w:rPr>
          <w:spacing w:val="28"/>
        </w:rPr>
        <w:t xml:space="preserve"> </w:t>
      </w:r>
      <w:r>
        <w:rPr>
          <w:spacing w:val="-1"/>
        </w:rPr>
        <w:t>konusu</w:t>
      </w:r>
      <w:r>
        <w:rPr>
          <w:spacing w:val="27"/>
        </w:rPr>
        <w:t xml:space="preserve"> </w:t>
      </w:r>
      <w:r>
        <w:t>belgenin</w:t>
      </w:r>
      <w:r>
        <w:rPr>
          <w:spacing w:val="26"/>
        </w:rPr>
        <w:t xml:space="preserve"> </w:t>
      </w:r>
      <w:r>
        <w:t>bir</w:t>
      </w:r>
      <w:r>
        <w:rPr>
          <w:spacing w:val="29"/>
        </w:rPr>
        <w:t xml:space="preserve"> </w:t>
      </w:r>
      <w:r>
        <w:rPr>
          <w:spacing w:val="-1"/>
        </w:rPr>
        <w:t>örneği</w:t>
      </w:r>
      <w:r>
        <w:rPr>
          <w:spacing w:val="27"/>
        </w:rPr>
        <w:t xml:space="preserve"> </w:t>
      </w:r>
      <w:r>
        <w:rPr>
          <w:spacing w:val="-1"/>
        </w:rPr>
        <w:t>ücretsiz</w:t>
      </w:r>
      <w:r>
        <w:rPr>
          <w:spacing w:val="29"/>
        </w:rPr>
        <w:t xml:space="preserve"> </w:t>
      </w:r>
      <w:r>
        <w:t>olarak</w:t>
      </w:r>
      <w:r>
        <w:rPr>
          <w:spacing w:val="28"/>
        </w:rPr>
        <w:t xml:space="preserve"> </w:t>
      </w:r>
      <w:r>
        <w:t>temin</w:t>
      </w:r>
      <w:r>
        <w:rPr>
          <w:spacing w:val="28"/>
        </w:rPr>
        <w:t xml:space="preserve"> </w:t>
      </w:r>
      <w:r>
        <w:rPr>
          <w:spacing w:val="-1"/>
        </w:rPr>
        <w:t>edilecektir.</w:t>
      </w:r>
      <w:r>
        <w:rPr>
          <w:spacing w:val="29"/>
        </w:rPr>
        <w:t xml:space="preserve"> </w:t>
      </w:r>
      <w:r>
        <w:rPr>
          <w:spacing w:val="-1"/>
        </w:rPr>
        <w:t>Sözleşme</w:t>
      </w:r>
      <w:r>
        <w:rPr>
          <w:spacing w:val="111"/>
          <w:w w:val="99"/>
        </w:rPr>
        <w:t xml:space="preserve"> </w:t>
      </w:r>
      <w:r>
        <w:rPr>
          <w:spacing w:val="-1"/>
        </w:rPr>
        <w:t>konusu</w:t>
      </w:r>
      <w:r>
        <w:rPr>
          <w:spacing w:val="48"/>
        </w:rPr>
        <w:t xml:space="preserve"> </w:t>
      </w:r>
      <w:r>
        <w:t>işin</w:t>
      </w:r>
      <w:r>
        <w:rPr>
          <w:spacing w:val="1"/>
        </w:rPr>
        <w:t xml:space="preserve"> </w:t>
      </w:r>
      <w:r>
        <w:rPr>
          <w:spacing w:val="-1"/>
        </w:rPr>
        <w:t>yürütülmesi</w:t>
      </w:r>
      <w:r>
        <w:rPr>
          <w:spacing w:val="3"/>
        </w:rPr>
        <w:t xml:space="preserve"> </w:t>
      </w:r>
      <w:r>
        <w:rPr>
          <w:spacing w:val="-1"/>
        </w:rPr>
        <w:t>süresince</w:t>
      </w:r>
      <w:r>
        <w:rPr>
          <w:spacing w:val="3"/>
        </w:rPr>
        <w:t xml:space="preserve"> </w:t>
      </w:r>
      <w:r>
        <w:rPr>
          <w:spacing w:val="-1"/>
        </w:rPr>
        <w:t>kat</w:t>
      </w:r>
      <w:r>
        <w:rPr>
          <w:spacing w:val="1"/>
        </w:rPr>
        <w:t xml:space="preserve"> </w:t>
      </w:r>
      <w:r>
        <w:t>edilen</w:t>
      </w:r>
      <w:r>
        <w:rPr>
          <w:spacing w:val="49"/>
        </w:rPr>
        <w:t xml:space="preserve"> </w:t>
      </w:r>
      <w:r>
        <w:t>aşamalar</w:t>
      </w:r>
      <w:r>
        <w:rPr>
          <w:spacing w:val="2"/>
        </w:rPr>
        <w:t xml:space="preserve"> </w:t>
      </w:r>
      <w:r>
        <w:rPr>
          <w:spacing w:val="-1"/>
        </w:rPr>
        <w:t>ve</w:t>
      </w:r>
      <w:r>
        <w:t xml:space="preserve">  detaylar</w:t>
      </w:r>
      <w:r>
        <w:rPr>
          <w:spacing w:val="1"/>
        </w:rPr>
        <w:t xml:space="preserve"> </w:t>
      </w:r>
      <w:r>
        <w:t>Sözleşme</w:t>
      </w:r>
      <w:r>
        <w:rPr>
          <w:spacing w:val="1"/>
        </w:rPr>
        <w:t xml:space="preserve"> </w:t>
      </w:r>
      <w:r>
        <w:rPr>
          <w:spacing w:val="-1"/>
        </w:rPr>
        <w:t>Makamına</w:t>
      </w:r>
      <w:r>
        <w:t xml:space="preserve">  </w:t>
      </w:r>
      <w:r>
        <w:rPr>
          <w:spacing w:val="1"/>
        </w:rPr>
        <w:t>en</w:t>
      </w:r>
      <w:r>
        <w:t xml:space="preserve"> </w:t>
      </w:r>
      <w:r>
        <w:rPr>
          <w:spacing w:val="-1"/>
        </w:rPr>
        <w:t>kısa</w:t>
      </w:r>
      <w:r>
        <w:rPr>
          <w:spacing w:val="2"/>
        </w:rPr>
        <w:t xml:space="preserve"> </w:t>
      </w:r>
      <w:r>
        <w:t>zamanda</w:t>
      </w:r>
      <w:r>
        <w:rPr>
          <w:spacing w:val="75"/>
          <w:w w:val="99"/>
        </w:rPr>
        <w:t xml:space="preserve"> </w:t>
      </w:r>
      <w:r>
        <w:rPr>
          <w:rFonts w:cs="Times New Roman"/>
          <w:spacing w:val="-1"/>
        </w:rPr>
        <w:t>bildirilecektir.</w:t>
      </w:r>
    </w:p>
    <w:p w14:paraId="041BE9B4" w14:textId="77777777" w:rsidR="00566C28" w:rsidRDefault="00566C28" w:rsidP="006D6AD5">
      <w:pPr>
        <w:pStyle w:val="GvdeMetni"/>
        <w:numPr>
          <w:ilvl w:val="0"/>
          <w:numId w:val="43"/>
        </w:numPr>
        <w:tabs>
          <w:tab w:val="left" w:pos="479"/>
        </w:tabs>
        <w:spacing w:before="120"/>
        <w:ind w:right="120" w:firstLine="0"/>
        <w:jc w:val="both"/>
      </w:pPr>
      <w:r>
        <w:rPr>
          <w:spacing w:val="-1"/>
        </w:rPr>
        <w:t>Yüklenici,</w:t>
      </w:r>
      <w:r>
        <w:rPr>
          <w:spacing w:val="22"/>
        </w:rPr>
        <w:t xml:space="preserve"> </w:t>
      </w:r>
      <w:r>
        <w:rPr>
          <w:spacing w:val="-1"/>
        </w:rPr>
        <w:t>yürürlükte</w:t>
      </w:r>
      <w:r>
        <w:rPr>
          <w:spacing w:val="21"/>
        </w:rPr>
        <w:t xml:space="preserve"> </w:t>
      </w:r>
      <w:r>
        <w:rPr>
          <w:spacing w:val="-1"/>
        </w:rPr>
        <w:t>bulunan</w:t>
      </w:r>
      <w:r>
        <w:rPr>
          <w:spacing w:val="19"/>
        </w:rPr>
        <w:t xml:space="preserve"> </w:t>
      </w:r>
      <w:r>
        <w:t>bütün</w:t>
      </w:r>
      <w:r>
        <w:rPr>
          <w:spacing w:val="22"/>
        </w:rPr>
        <w:t xml:space="preserve"> </w:t>
      </w:r>
      <w:r>
        <w:rPr>
          <w:spacing w:val="-1"/>
        </w:rPr>
        <w:t>yasa</w:t>
      </w:r>
      <w:r>
        <w:rPr>
          <w:spacing w:val="21"/>
        </w:rPr>
        <w:t xml:space="preserve"> </w:t>
      </w:r>
      <w:r>
        <w:rPr>
          <w:spacing w:val="-1"/>
        </w:rPr>
        <w:t>ve</w:t>
      </w:r>
      <w:r>
        <w:rPr>
          <w:spacing w:val="23"/>
        </w:rPr>
        <w:t xml:space="preserve"> </w:t>
      </w:r>
      <w:r>
        <w:rPr>
          <w:spacing w:val="-1"/>
        </w:rPr>
        <w:t>yönetmeliklerin</w:t>
      </w:r>
      <w:r>
        <w:rPr>
          <w:spacing w:val="19"/>
        </w:rPr>
        <w:t xml:space="preserve"> </w:t>
      </w:r>
      <w:r>
        <w:rPr>
          <w:spacing w:val="-1"/>
        </w:rPr>
        <w:t>gereklerini</w:t>
      </w:r>
      <w:r>
        <w:rPr>
          <w:spacing w:val="23"/>
        </w:rPr>
        <w:t xml:space="preserve"> </w:t>
      </w:r>
      <w:r>
        <w:t>yerine</w:t>
      </w:r>
      <w:r>
        <w:rPr>
          <w:spacing w:val="21"/>
        </w:rPr>
        <w:t xml:space="preserve"> </w:t>
      </w:r>
      <w:r>
        <w:rPr>
          <w:spacing w:val="-1"/>
        </w:rPr>
        <w:t>getirecek</w:t>
      </w:r>
      <w:r>
        <w:rPr>
          <w:spacing w:val="22"/>
        </w:rPr>
        <w:t xml:space="preserve"> </w:t>
      </w:r>
      <w:r>
        <w:rPr>
          <w:spacing w:val="-1"/>
        </w:rPr>
        <w:t>ve</w:t>
      </w:r>
      <w:r>
        <w:rPr>
          <w:spacing w:val="23"/>
        </w:rPr>
        <w:t xml:space="preserve"> </w:t>
      </w:r>
      <w:r>
        <w:rPr>
          <w:spacing w:val="-1"/>
        </w:rPr>
        <w:t>kendi</w:t>
      </w:r>
      <w:r>
        <w:rPr>
          <w:spacing w:val="113"/>
          <w:w w:val="99"/>
        </w:rPr>
        <w:t xml:space="preserve"> </w:t>
      </w:r>
      <w:r>
        <w:rPr>
          <w:spacing w:val="-1"/>
        </w:rPr>
        <w:t>personelinin,</w:t>
      </w:r>
      <w:r>
        <w:rPr>
          <w:spacing w:val="31"/>
        </w:rPr>
        <w:t xml:space="preserve"> </w:t>
      </w:r>
      <w:r>
        <w:t>sorumlu</w:t>
      </w:r>
      <w:r>
        <w:rPr>
          <w:spacing w:val="29"/>
        </w:rPr>
        <w:t xml:space="preserve"> </w:t>
      </w:r>
      <w:r>
        <w:t>olduğu</w:t>
      </w:r>
      <w:r>
        <w:rPr>
          <w:spacing w:val="29"/>
        </w:rPr>
        <w:t xml:space="preserve"> </w:t>
      </w:r>
      <w:r>
        <w:t>kişilerin</w:t>
      </w:r>
      <w:r>
        <w:rPr>
          <w:spacing w:val="30"/>
        </w:rPr>
        <w:t xml:space="preserve"> </w:t>
      </w:r>
      <w:r>
        <w:rPr>
          <w:spacing w:val="-1"/>
        </w:rPr>
        <w:t>ve</w:t>
      </w:r>
      <w:r>
        <w:rPr>
          <w:spacing w:val="33"/>
        </w:rPr>
        <w:t xml:space="preserve"> </w:t>
      </w:r>
      <w:r>
        <w:rPr>
          <w:spacing w:val="-1"/>
        </w:rPr>
        <w:t>yerel</w:t>
      </w:r>
      <w:r>
        <w:rPr>
          <w:spacing w:val="30"/>
        </w:rPr>
        <w:t xml:space="preserve"> </w:t>
      </w:r>
      <w:r>
        <w:t>çalışanlarının</w:t>
      </w:r>
      <w:r>
        <w:rPr>
          <w:spacing w:val="29"/>
        </w:rPr>
        <w:t xml:space="preserve"> </w:t>
      </w:r>
      <w:r>
        <w:t>da</w:t>
      </w:r>
      <w:r>
        <w:rPr>
          <w:spacing w:val="31"/>
        </w:rPr>
        <w:t xml:space="preserve"> </w:t>
      </w:r>
      <w:r>
        <w:t>bu</w:t>
      </w:r>
      <w:r>
        <w:rPr>
          <w:spacing w:val="31"/>
        </w:rPr>
        <w:t xml:space="preserve"> </w:t>
      </w:r>
      <w:r>
        <w:rPr>
          <w:spacing w:val="-1"/>
        </w:rPr>
        <w:t>yasa</w:t>
      </w:r>
      <w:r>
        <w:rPr>
          <w:spacing w:val="31"/>
        </w:rPr>
        <w:t xml:space="preserve"> </w:t>
      </w:r>
      <w:r>
        <w:rPr>
          <w:spacing w:val="-1"/>
        </w:rPr>
        <w:t>ve</w:t>
      </w:r>
      <w:r>
        <w:rPr>
          <w:spacing w:val="33"/>
        </w:rPr>
        <w:t xml:space="preserve"> </w:t>
      </w:r>
      <w:r>
        <w:rPr>
          <w:spacing w:val="-1"/>
        </w:rPr>
        <w:t>yönetmeliklere</w:t>
      </w:r>
      <w:r>
        <w:rPr>
          <w:spacing w:val="31"/>
        </w:rPr>
        <w:t xml:space="preserve"> </w:t>
      </w:r>
      <w:r>
        <w:rPr>
          <w:spacing w:val="-1"/>
        </w:rPr>
        <w:t>uymasını</w:t>
      </w:r>
      <w:r>
        <w:rPr>
          <w:spacing w:val="91"/>
          <w:w w:val="99"/>
        </w:rPr>
        <w:t xml:space="preserve"> </w:t>
      </w:r>
      <w:r>
        <w:rPr>
          <w:spacing w:val="-1"/>
        </w:rPr>
        <w:t>sağlayacaktır.</w:t>
      </w:r>
      <w:r>
        <w:rPr>
          <w:spacing w:val="49"/>
        </w:rPr>
        <w:t xml:space="preserve"> </w:t>
      </w:r>
      <w:r>
        <w:rPr>
          <w:spacing w:val="-1"/>
        </w:rPr>
        <w:t>Yüklenici,</w:t>
      </w:r>
      <w:r>
        <w:rPr>
          <w:spacing w:val="2"/>
        </w:rPr>
        <w:t xml:space="preserve"> </w:t>
      </w:r>
      <w:r>
        <w:rPr>
          <w:spacing w:val="-1"/>
        </w:rPr>
        <w:t>kendisinin,</w:t>
      </w:r>
      <w:r>
        <w:t xml:space="preserve">  çalışanlarının  </w:t>
      </w:r>
      <w:r>
        <w:rPr>
          <w:spacing w:val="-1"/>
        </w:rPr>
        <w:t>ve</w:t>
      </w:r>
      <w:r>
        <w:rPr>
          <w:spacing w:val="1"/>
        </w:rPr>
        <w:t xml:space="preserve"> </w:t>
      </w:r>
      <w:r>
        <w:rPr>
          <w:spacing w:val="-1"/>
        </w:rPr>
        <w:t>sorumlu</w:t>
      </w:r>
      <w:r>
        <w:rPr>
          <w:spacing w:val="48"/>
        </w:rPr>
        <w:t xml:space="preserve"> </w:t>
      </w:r>
      <w:r>
        <w:t xml:space="preserve">olduğu  </w:t>
      </w:r>
      <w:r>
        <w:rPr>
          <w:spacing w:val="-1"/>
        </w:rPr>
        <w:t>kişilerin</w:t>
      </w:r>
      <w:r>
        <w:t xml:space="preserve">  söz  </w:t>
      </w:r>
      <w:r>
        <w:rPr>
          <w:spacing w:val="-1"/>
        </w:rPr>
        <w:t>konusu</w:t>
      </w:r>
      <w:r>
        <w:t xml:space="preserve">  </w:t>
      </w:r>
      <w:r>
        <w:rPr>
          <w:spacing w:val="-1"/>
        </w:rPr>
        <w:t>yasa</w:t>
      </w:r>
      <w:r>
        <w:rPr>
          <w:spacing w:val="1"/>
        </w:rPr>
        <w:t xml:space="preserve"> </w:t>
      </w:r>
      <w:r>
        <w:rPr>
          <w:spacing w:val="-1"/>
        </w:rPr>
        <w:t>ve</w:t>
      </w:r>
      <w:r>
        <w:rPr>
          <w:spacing w:val="113"/>
          <w:w w:val="99"/>
        </w:rPr>
        <w:t xml:space="preserve"> </w:t>
      </w:r>
      <w:r>
        <w:rPr>
          <w:spacing w:val="-1"/>
        </w:rPr>
        <w:t>yönetmelikleri</w:t>
      </w:r>
      <w:r>
        <w:rPr>
          <w:spacing w:val="5"/>
        </w:rPr>
        <w:t xml:space="preserve"> </w:t>
      </w:r>
      <w:r>
        <w:t>ihlal</w:t>
      </w:r>
      <w:r>
        <w:rPr>
          <w:spacing w:val="7"/>
        </w:rPr>
        <w:t xml:space="preserve"> </w:t>
      </w:r>
      <w:r>
        <w:t>etmesi</w:t>
      </w:r>
      <w:r>
        <w:rPr>
          <w:spacing w:val="8"/>
        </w:rPr>
        <w:t xml:space="preserve"> </w:t>
      </w:r>
      <w:r>
        <w:rPr>
          <w:spacing w:val="-1"/>
        </w:rPr>
        <w:t>nedeniyle</w:t>
      </w:r>
      <w:r>
        <w:rPr>
          <w:spacing w:val="7"/>
        </w:rPr>
        <w:t xml:space="preserve"> </w:t>
      </w:r>
      <w:r>
        <w:rPr>
          <w:spacing w:val="-1"/>
        </w:rPr>
        <w:t>ortaya</w:t>
      </w:r>
      <w:r>
        <w:rPr>
          <w:spacing w:val="6"/>
        </w:rPr>
        <w:t xml:space="preserve"> </w:t>
      </w:r>
      <w:r>
        <w:t>çıkacak</w:t>
      </w:r>
      <w:r>
        <w:rPr>
          <w:spacing w:val="5"/>
        </w:rPr>
        <w:t xml:space="preserve"> </w:t>
      </w:r>
      <w:r>
        <w:rPr>
          <w:spacing w:val="-1"/>
        </w:rPr>
        <w:t>her</w:t>
      </w:r>
      <w:r>
        <w:rPr>
          <w:spacing w:val="7"/>
        </w:rPr>
        <w:t xml:space="preserve"> </w:t>
      </w:r>
      <w:r>
        <w:t>türlü</w:t>
      </w:r>
      <w:r>
        <w:rPr>
          <w:spacing w:val="5"/>
        </w:rPr>
        <w:t xml:space="preserve"> </w:t>
      </w:r>
      <w:r>
        <w:t>talep,</w:t>
      </w:r>
      <w:r>
        <w:rPr>
          <w:spacing w:val="7"/>
        </w:rPr>
        <w:t xml:space="preserve"> </w:t>
      </w:r>
      <w:r>
        <w:rPr>
          <w:spacing w:val="-1"/>
        </w:rPr>
        <w:t>soruşturma,</w:t>
      </w:r>
      <w:r>
        <w:rPr>
          <w:spacing w:val="6"/>
        </w:rPr>
        <w:t xml:space="preserve"> </w:t>
      </w:r>
      <w:r>
        <w:rPr>
          <w:spacing w:val="-1"/>
        </w:rPr>
        <w:t>kovuşturma</w:t>
      </w:r>
      <w:r>
        <w:rPr>
          <w:spacing w:val="7"/>
        </w:rPr>
        <w:t xml:space="preserve"> </w:t>
      </w:r>
      <w:r>
        <w:rPr>
          <w:spacing w:val="-1"/>
        </w:rPr>
        <w:t>ve</w:t>
      </w:r>
      <w:r>
        <w:rPr>
          <w:spacing w:val="6"/>
        </w:rPr>
        <w:t xml:space="preserve"> </w:t>
      </w:r>
      <w:r>
        <w:t>dava</w:t>
      </w:r>
      <w:r>
        <w:rPr>
          <w:spacing w:val="7"/>
        </w:rPr>
        <w:t xml:space="preserve"> </w:t>
      </w:r>
      <w:r>
        <w:t>karşısında</w:t>
      </w:r>
      <w:r>
        <w:rPr>
          <w:spacing w:val="97"/>
          <w:w w:val="99"/>
        </w:rPr>
        <w:t xml:space="preserve"> </w:t>
      </w:r>
      <w:r>
        <w:rPr>
          <w:spacing w:val="-1"/>
        </w:rPr>
        <w:t>Sözleşme</w:t>
      </w:r>
      <w:r>
        <w:rPr>
          <w:spacing w:val="-9"/>
        </w:rPr>
        <w:t xml:space="preserve"> </w:t>
      </w:r>
      <w:r>
        <w:t>Makamı’nın</w:t>
      </w:r>
      <w:r>
        <w:rPr>
          <w:spacing w:val="-10"/>
        </w:rPr>
        <w:t xml:space="preserve"> </w:t>
      </w:r>
      <w:r>
        <w:t>zarar</w:t>
      </w:r>
      <w:r>
        <w:rPr>
          <w:spacing w:val="-8"/>
        </w:rPr>
        <w:t xml:space="preserve"> </w:t>
      </w:r>
      <w:r>
        <w:rPr>
          <w:spacing w:val="-1"/>
        </w:rPr>
        <w:t>görmeyeceğine</w:t>
      </w:r>
      <w:r>
        <w:rPr>
          <w:spacing w:val="-9"/>
        </w:rPr>
        <w:t xml:space="preserve"> </w:t>
      </w:r>
      <w:r>
        <w:t>peşinen</w:t>
      </w:r>
      <w:r>
        <w:rPr>
          <w:spacing w:val="-9"/>
        </w:rPr>
        <w:t xml:space="preserve"> </w:t>
      </w:r>
      <w:r>
        <w:rPr>
          <w:spacing w:val="-1"/>
        </w:rPr>
        <w:t>kefil</w:t>
      </w:r>
      <w:r>
        <w:rPr>
          <w:spacing w:val="-10"/>
        </w:rPr>
        <w:t xml:space="preserve"> </w:t>
      </w:r>
      <w:r>
        <w:t>olacaktır.</w:t>
      </w:r>
    </w:p>
    <w:p w14:paraId="3DE1480D" w14:textId="77777777" w:rsidR="00566C28" w:rsidRDefault="00566C28" w:rsidP="006D6AD5">
      <w:pPr>
        <w:pStyle w:val="GvdeMetni"/>
        <w:numPr>
          <w:ilvl w:val="0"/>
          <w:numId w:val="43"/>
        </w:numPr>
        <w:tabs>
          <w:tab w:val="left" w:pos="409"/>
        </w:tabs>
        <w:ind w:right="125" w:firstLine="0"/>
        <w:jc w:val="both"/>
      </w:pPr>
      <w:r>
        <w:rPr>
          <w:spacing w:val="-1"/>
        </w:rPr>
        <w:t>Yüklenici</w:t>
      </w:r>
      <w:r>
        <w:rPr>
          <w:spacing w:val="2"/>
        </w:rPr>
        <w:t xml:space="preserve"> </w:t>
      </w:r>
      <w:r>
        <w:rPr>
          <w:spacing w:val="-1"/>
        </w:rPr>
        <w:t>sözleşmeye</w:t>
      </w:r>
      <w:r>
        <w:rPr>
          <w:spacing w:val="2"/>
        </w:rPr>
        <w:t xml:space="preserve"> </w:t>
      </w:r>
      <w:r>
        <w:t>konu</w:t>
      </w:r>
      <w:r>
        <w:rPr>
          <w:spacing w:val="2"/>
        </w:rPr>
        <w:t xml:space="preserve"> </w:t>
      </w:r>
      <w:r>
        <w:rPr>
          <w:spacing w:val="-1"/>
        </w:rPr>
        <w:t>işi</w:t>
      </w:r>
      <w:r>
        <w:rPr>
          <w:spacing w:val="2"/>
        </w:rPr>
        <w:t xml:space="preserve"> </w:t>
      </w:r>
      <w:r>
        <w:rPr>
          <w:spacing w:val="-1"/>
        </w:rPr>
        <w:t>azami</w:t>
      </w:r>
      <w:r>
        <w:rPr>
          <w:spacing w:val="2"/>
        </w:rPr>
        <w:t xml:space="preserve"> </w:t>
      </w:r>
      <w:r>
        <w:rPr>
          <w:spacing w:val="-1"/>
        </w:rPr>
        <w:t>özen,</w:t>
      </w:r>
      <w:r>
        <w:rPr>
          <w:spacing w:val="3"/>
        </w:rPr>
        <w:t xml:space="preserve"> </w:t>
      </w:r>
      <w:r>
        <w:rPr>
          <w:spacing w:val="-1"/>
        </w:rPr>
        <w:t>dikkat</w:t>
      </w:r>
      <w:r>
        <w:rPr>
          <w:spacing w:val="2"/>
        </w:rPr>
        <w:t xml:space="preserve"> </w:t>
      </w:r>
      <w:r>
        <w:rPr>
          <w:spacing w:val="-1"/>
        </w:rPr>
        <w:t>ve</w:t>
      </w:r>
      <w:r>
        <w:rPr>
          <w:spacing w:val="3"/>
        </w:rPr>
        <w:t xml:space="preserve"> </w:t>
      </w:r>
      <w:r>
        <w:t>ihtimamı</w:t>
      </w:r>
      <w:r>
        <w:rPr>
          <w:spacing w:val="2"/>
        </w:rPr>
        <w:t xml:space="preserve"> </w:t>
      </w:r>
      <w:r>
        <w:t>göstererek</w:t>
      </w:r>
      <w:r>
        <w:rPr>
          <w:spacing w:val="1"/>
        </w:rPr>
        <w:t xml:space="preserve"> </w:t>
      </w:r>
      <w:r>
        <w:rPr>
          <w:spacing w:val="-1"/>
        </w:rPr>
        <w:t>ve</w:t>
      </w:r>
      <w:r>
        <w:rPr>
          <w:spacing w:val="3"/>
        </w:rPr>
        <w:t xml:space="preserve"> </w:t>
      </w:r>
      <w:r>
        <w:t>en</w:t>
      </w:r>
      <w:r>
        <w:rPr>
          <w:spacing w:val="1"/>
        </w:rPr>
        <w:t xml:space="preserve"> </w:t>
      </w:r>
      <w:r>
        <w:rPr>
          <w:spacing w:val="-1"/>
        </w:rPr>
        <w:t>iyi</w:t>
      </w:r>
      <w:r>
        <w:rPr>
          <w:spacing w:val="5"/>
        </w:rPr>
        <w:t xml:space="preserve"> </w:t>
      </w:r>
      <w:r>
        <w:rPr>
          <w:spacing w:val="-1"/>
        </w:rPr>
        <w:t>mesleki</w:t>
      </w:r>
      <w:r>
        <w:rPr>
          <w:spacing w:val="4"/>
        </w:rPr>
        <w:t xml:space="preserve"> </w:t>
      </w:r>
      <w:r>
        <w:rPr>
          <w:spacing w:val="-1"/>
        </w:rPr>
        <w:t>uygulamalara</w:t>
      </w:r>
      <w:r>
        <w:rPr>
          <w:spacing w:val="2"/>
        </w:rPr>
        <w:t xml:space="preserve"> </w:t>
      </w:r>
      <w:r>
        <w:rPr>
          <w:spacing w:val="-1"/>
        </w:rPr>
        <w:t>ve</w:t>
      </w:r>
      <w:r>
        <w:rPr>
          <w:spacing w:val="93"/>
          <w:w w:val="99"/>
        </w:rPr>
        <w:t xml:space="preserve"> </w:t>
      </w:r>
      <w:r>
        <w:rPr>
          <w:spacing w:val="-1"/>
        </w:rPr>
        <w:t>teamüllere</w:t>
      </w:r>
      <w:r>
        <w:rPr>
          <w:spacing w:val="-12"/>
        </w:rPr>
        <w:t xml:space="preserve"> </w:t>
      </w:r>
      <w:r>
        <w:rPr>
          <w:spacing w:val="-1"/>
        </w:rPr>
        <w:t>riayet</w:t>
      </w:r>
      <w:r>
        <w:rPr>
          <w:spacing w:val="-11"/>
        </w:rPr>
        <w:t xml:space="preserve"> </w:t>
      </w:r>
      <w:r>
        <w:t>ederek</w:t>
      </w:r>
      <w:r>
        <w:rPr>
          <w:spacing w:val="-10"/>
        </w:rPr>
        <w:t xml:space="preserve"> </w:t>
      </w:r>
      <w:r>
        <w:rPr>
          <w:spacing w:val="-1"/>
        </w:rPr>
        <w:t>gerçekleştirecektir.</w:t>
      </w:r>
    </w:p>
    <w:p w14:paraId="0695F444" w14:textId="77777777" w:rsidR="00566C28" w:rsidRDefault="00566C28" w:rsidP="006D6AD5">
      <w:pPr>
        <w:pStyle w:val="GvdeMetni"/>
        <w:numPr>
          <w:ilvl w:val="0"/>
          <w:numId w:val="43"/>
        </w:numPr>
        <w:tabs>
          <w:tab w:val="left" w:pos="416"/>
        </w:tabs>
        <w:spacing w:before="120"/>
        <w:ind w:right="119" w:firstLine="0"/>
        <w:jc w:val="both"/>
      </w:pPr>
      <w:r>
        <w:t>Yapım</w:t>
      </w:r>
      <w:r>
        <w:rPr>
          <w:spacing w:val="6"/>
        </w:rPr>
        <w:t xml:space="preserve"> </w:t>
      </w:r>
      <w:r>
        <w:t>işlerinde</w:t>
      </w:r>
      <w:r>
        <w:rPr>
          <w:spacing w:val="11"/>
        </w:rPr>
        <w:t xml:space="preserve"> </w:t>
      </w:r>
      <w:r>
        <w:rPr>
          <w:spacing w:val="-1"/>
        </w:rPr>
        <w:t>geçerli</w:t>
      </w:r>
      <w:r>
        <w:rPr>
          <w:spacing w:val="11"/>
        </w:rPr>
        <w:t xml:space="preserve"> </w:t>
      </w:r>
      <w:r>
        <w:rPr>
          <w:spacing w:val="-1"/>
        </w:rPr>
        <w:t>olmak</w:t>
      </w:r>
      <w:r>
        <w:rPr>
          <w:spacing w:val="12"/>
        </w:rPr>
        <w:t xml:space="preserve"> </w:t>
      </w:r>
      <w:r>
        <w:t>üzere,</w:t>
      </w:r>
      <w:r>
        <w:rPr>
          <w:spacing w:val="9"/>
        </w:rPr>
        <w:t xml:space="preserve"> </w:t>
      </w:r>
      <w:r>
        <w:t>sözleşmeye</w:t>
      </w:r>
      <w:r>
        <w:rPr>
          <w:spacing w:val="11"/>
        </w:rPr>
        <w:t xml:space="preserve"> </w:t>
      </w:r>
      <w:r>
        <w:t>konu</w:t>
      </w:r>
      <w:r>
        <w:rPr>
          <w:spacing w:val="11"/>
        </w:rPr>
        <w:t xml:space="preserve"> </w:t>
      </w:r>
      <w:r>
        <w:rPr>
          <w:spacing w:val="-1"/>
        </w:rPr>
        <w:t>işin</w:t>
      </w:r>
      <w:r>
        <w:rPr>
          <w:spacing w:val="14"/>
        </w:rPr>
        <w:t xml:space="preserve"> </w:t>
      </w:r>
      <w:r>
        <w:rPr>
          <w:spacing w:val="-1"/>
        </w:rPr>
        <w:t>yürütülmesi</w:t>
      </w:r>
      <w:r>
        <w:rPr>
          <w:spacing w:val="10"/>
        </w:rPr>
        <w:t xml:space="preserve"> </w:t>
      </w:r>
      <w:r>
        <w:rPr>
          <w:spacing w:val="-1"/>
        </w:rPr>
        <w:t>süresince,</w:t>
      </w:r>
      <w:r>
        <w:rPr>
          <w:spacing w:val="9"/>
        </w:rPr>
        <w:t xml:space="preserve"> </w:t>
      </w:r>
      <w:r>
        <w:rPr>
          <w:spacing w:val="-1"/>
        </w:rPr>
        <w:t>Yüklenici,</w:t>
      </w:r>
      <w:r>
        <w:rPr>
          <w:spacing w:val="11"/>
        </w:rPr>
        <w:t xml:space="preserve"> </w:t>
      </w:r>
      <w:r>
        <w:t>deneyimli</w:t>
      </w:r>
      <w:r>
        <w:rPr>
          <w:spacing w:val="10"/>
        </w:rPr>
        <w:t xml:space="preserve"> </w:t>
      </w:r>
      <w:r>
        <w:t>bir</w:t>
      </w:r>
      <w:r>
        <w:rPr>
          <w:spacing w:val="83"/>
          <w:w w:val="99"/>
        </w:rPr>
        <w:t xml:space="preserve"> </w:t>
      </w:r>
      <w:r>
        <w:t>Yüklenici</w:t>
      </w:r>
      <w:r>
        <w:rPr>
          <w:spacing w:val="45"/>
        </w:rPr>
        <w:t xml:space="preserve"> </w:t>
      </w:r>
      <w:r>
        <w:t>tarafından</w:t>
      </w:r>
      <w:r>
        <w:rPr>
          <w:spacing w:val="45"/>
        </w:rPr>
        <w:t xml:space="preserve"> </w:t>
      </w:r>
      <w:r>
        <w:t>önceden</w:t>
      </w:r>
      <w:r>
        <w:rPr>
          <w:spacing w:val="44"/>
        </w:rPr>
        <w:t xml:space="preserve"> </w:t>
      </w:r>
      <w:r>
        <w:rPr>
          <w:spacing w:val="-1"/>
        </w:rPr>
        <w:t>öngörülemeyecek</w:t>
      </w:r>
      <w:r>
        <w:rPr>
          <w:spacing w:val="48"/>
        </w:rPr>
        <w:t xml:space="preserve"> </w:t>
      </w:r>
      <w:r>
        <w:rPr>
          <w:spacing w:val="-1"/>
        </w:rPr>
        <w:t>fiziksel</w:t>
      </w:r>
      <w:r>
        <w:rPr>
          <w:spacing w:val="48"/>
        </w:rPr>
        <w:t xml:space="preserve"> </w:t>
      </w:r>
      <w:r>
        <w:rPr>
          <w:spacing w:val="-1"/>
        </w:rPr>
        <w:t>durumlar</w:t>
      </w:r>
      <w:r>
        <w:rPr>
          <w:spacing w:val="47"/>
        </w:rPr>
        <w:t xml:space="preserve"> </w:t>
      </w:r>
      <w:r>
        <w:rPr>
          <w:spacing w:val="-1"/>
        </w:rPr>
        <w:t>veya</w:t>
      </w:r>
      <w:r>
        <w:rPr>
          <w:spacing w:val="48"/>
        </w:rPr>
        <w:t xml:space="preserve"> </w:t>
      </w:r>
      <w:r>
        <w:t>yapay</w:t>
      </w:r>
      <w:r>
        <w:rPr>
          <w:spacing w:val="45"/>
        </w:rPr>
        <w:t xml:space="preserve"> </w:t>
      </w:r>
      <w:r>
        <w:t>engellerle</w:t>
      </w:r>
      <w:r>
        <w:rPr>
          <w:spacing w:val="47"/>
        </w:rPr>
        <w:t xml:space="preserve"> </w:t>
      </w:r>
      <w:r>
        <w:rPr>
          <w:spacing w:val="-1"/>
        </w:rPr>
        <w:t>karşılaşırsa</w:t>
      </w:r>
      <w:r>
        <w:rPr>
          <w:spacing w:val="48"/>
        </w:rPr>
        <w:t xml:space="preserve"> </w:t>
      </w:r>
      <w:r>
        <w:rPr>
          <w:spacing w:val="-1"/>
        </w:rPr>
        <w:t>ve</w:t>
      </w:r>
      <w:r>
        <w:rPr>
          <w:spacing w:val="47"/>
        </w:rPr>
        <w:t xml:space="preserve"> </w:t>
      </w:r>
      <w:r>
        <w:rPr>
          <w:spacing w:val="1"/>
        </w:rPr>
        <w:t>ek</w:t>
      </w:r>
      <w:r>
        <w:rPr>
          <w:spacing w:val="90"/>
          <w:w w:val="99"/>
        </w:rPr>
        <w:t xml:space="preserve"> </w:t>
      </w:r>
      <w:r>
        <w:t>maliyetlerin</w:t>
      </w:r>
      <w:r>
        <w:rPr>
          <w:spacing w:val="3"/>
        </w:rPr>
        <w:t xml:space="preserve"> </w:t>
      </w:r>
      <w:r>
        <w:rPr>
          <w:spacing w:val="-1"/>
        </w:rPr>
        <w:t>gerekeceği</w:t>
      </w:r>
      <w:r>
        <w:rPr>
          <w:spacing w:val="4"/>
        </w:rPr>
        <w:t xml:space="preserve"> </w:t>
      </w:r>
      <w:r>
        <w:rPr>
          <w:spacing w:val="-1"/>
        </w:rPr>
        <w:t>ve/veya</w:t>
      </w:r>
      <w:r>
        <w:rPr>
          <w:spacing w:val="5"/>
        </w:rPr>
        <w:t xml:space="preserve"> </w:t>
      </w:r>
      <w:r>
        <w:t>sözleşmenin</w:t>
      </w:r>
      <w:r>
        <w:rPr>
          <w:spacing w:val="6"/>
        </w:rPr>
        <w:t xml:space="preserve"> </w:t>
      </w:r>
      <w:r>
        <w:rPr>
          <w:spacing w:val="-1"/>
        </w:rPr>
        <w:t>uygulanma</w:t>
      </w:r>
      <w:r>
        <w:rPr>
          <w:spacing w:val="5"/>
        </w:rPr>
        <w:t xml:space="preserve"> </w:t>
      </w:r>
      <w:r>
        <w:t>döneminin</w:t>
      </w:r>
      <w:r>
        <w:rPr>
          <w:spacing w:val="3"/>
        </w:rPr>
        <w:t xml:space="preserve"> </w:t>
      </w:r>
      <w:r>
        <w:rPr>
          <w:spacing w:val="-1"/>
        </w:rPr>
        <w:t>uzayacağı</w:t>
      </w:r>
      <w:r>
        <w:rPr>
          <w:spacing w:val="4"/>
        </w:rPr>
        <w:t xml:space="preserve"> </w:t>
      </w:r>
      <w:r>
        <w:rPr>
          <w:spacing w:val="1"/>
        </w:rPr>
        <w:t>sonucu</w:t>
      </w:r>
      <w:r>
        <w:rPr>
          <w:spacing w:val="3"/>
        </w:rPr>
        <w:t xml:space="preserve"> </w:t>
      </w:r>
      <w:r>
        <w:rPr>
          <w:spacing w:val="-1"/>
        </w:rPr>
        <w:t>ortaya</w:t>
      </w:r>
      <w:r>
        <w:rPr>
          <w:spacing w:val="5"/>
        </w:rPr>
        <w:t xml:space="preserve"> </w:t>
      </w:r>
      <w:r>
        <w:rPr>
          <w:spacing w:val="-1"/>
        </w:rPr>
        <w:t>çıkarsa,</w:t>
      </w:r>
      <w:r>
        <w:rPr>
          <w:spacing w:val="5"/>
        </w:rPr>
        <w:t xml:space="preserve"> </w:t>
      </w:r>
      <w:r>
        <w:rPr>
          <w:spacing w:val="-1"/>
        </w:rPr>
        <w:t>Yüklenici</w:t>
      </w:r>
      <w:r>
        <w:rPr>
          <w:spacing w:val="101"/>
          <w:w w:val="99"/>
        </w:rPr>
        <w:t xml:space="preserve"> </w:t>
      </w:r>
      <w:r>
        <w:rPr>
          <w:spacing w:val="-1"/>
        </w:rPr>
        <w:t>süre</w:t>
      </w:r>
      <w:r>
        <w:rPr>
          <w:spacing w:val="36"/>
        </w:rPr>
        <w:t xml:space="preserve"> </w:t>
      </w:r>
      <w:r>
        <w:t>uzatımı</w:t>
      </w:r>
      <w:r>
        <w:rPr>
          <w:spacing w:val="35"/>
        </w:rPr>
        <w:t xml:space="preserve"> </w:t>
      </w:r>
      <w:r>
        <w:rPr>
          <w:spacing w:val="-1"/>
        </w:rPr>
        <w:t>ve</w:t>
      </w:r>
      <w:r>
        <w:rPr>
          <w:spacing w:val="36"/>
        </w:rPr>
        <w:t xml:space="preserve"> </w:t>
      </w:r>
      <w:r>
        <w:rPr>
          <w:spacing w:val="1"/>
        </w:rPr>
        <w:t>ek</w:t>
      </w:r>
      <w:r>
        <w:rPr>
          <w:spacing w:val="34"/>
        </w:rPr>
        <w:t xml:space="preserve"> </w:t>
      </w:r>
      <w:r>
        <w:t>ödeme</w:t>
      </w:r>
      <w:r>
        <w:rPr>
          <w:spacing w:val="37"/>
        </w:rPr>
        <w:t xml:space="preserve"> </w:t>
      </w:r>
      <w:r>
        <w:t>için</w:t>
      </w:r>
      <w:r>
        <w:rPr>
          <w:spacing w:val="34"/>
        </w:rPr>
        <w:t xml:space="preserve"> </w:t>
      </w:r>
      <w:r>
        <w:t>taleplerle</w:t>
      </w:r>
      <w:r>
        <w:rPr>
          <w:spacing w:val="36"/>
        </w:rPr>
        <w:t xml:space="preserve"> </w:t>
      </w:r>
      <w:r>
        <w:rPr>
          <w:spacing w:val="-1"/>
        </w:rPr>
        <w:t>ilgili</w:t>
      </w:r>
      <w:r>
        <w:rPr>
          <w:spacing w:val="35"/>
        </w:rPr>
        <w:t xml:space="preserve"> </w:t>
      </w:r>
      <w:r>
        <w:t>iş</w:t>
      </w:r>
      <w:r>
        <w:rPr>
          <w:spacing w:val="35"/>
        </w:rPr>
        <w:t xml:space="preserve"> </w:t>
      </w:r>
      <w:r>
        <w:rPr>
          <w:spacing w:val="1"/>
        </w:rPr>
        <w:t>bu</w:t>
      </w:r>
      <w:r>
        <w:rPr>
          <w:spacing w:val="35"/>
        </w:rPr>
        <w:t xml:space="preserve"> </w:t>
      </w:r>
      <w:r>
        <w:t>Genel</w:t>
      </w:r>
      <w:r>
        <w:rPr>
          <w:spacing w:val="36"/>
        </w:rPr>
        <w:t xml:space="preserve"> </w:t>
      </w:r>
      <w:r>
        <w:t>Koşullardaki</w:t>
      </w:r>
      <w:r>
        <w:rPr>
          <w:spacing w:val="38"/>
        </w:rPr>
        <w:t xml:space="preserve"> </w:t>
      </w:r>
      <w:r>
        <w:rPr>
          <w:spacing w:val="-1"/>
        </w:rPr>
        <w:t>maddelere</w:t>
      </w:r>
      <w:r>
        <w:rPr>
          <w:spacing w:val="36"/>
        </w:rPr>
        <w:t xml:space="preserve"> </w:t>
      </w:r>
      <w:r>
        <w:t>uygun</w:t>
      </w:r>
      <w:r>
        <w:rPr>
          <w:spacing w:val="34"/>
        </w:rPr>
        <w:t xml:space="preserve"> </w:t>
      </w:r>
      <w:r>
        <w:t>olarak</w:t>
      </w:r>
      <w:r>
        <w:rPr>
          <w:spacing w:val="36"/>
        </w:rPr>
        <w:t xml:space="preserve"> </w:t>
      </w:r>
      <w:r>
        <w:t>Sözleşme</w:t>
      </w:r>
      <w:r>
        <w:rPr>
          <w:spacing w:val="42"/>
          <w:w w:val="99"/>
        </w:rPr>
        <w:t xml:space="preserve"> </w:t>
      </w:r>
      <w:r>
        <w:rPr>
          <w:spacing w:val="-1"/>
        </w:rPr>
        <w:t>Makamını</w:t>
      </w:r>
      <w:r>
        <w:rPr>
          <w:spacing w:val="2"/>
        </w:rPr>
        <w:t xml:space="preserve"> </w:t>
      </w:r>
      <w:r>
        <w:rPr>
          <w:spacing w:val="-1"/>
        </w:rPr>
        <w:t>bilgilendirilecektir.</w:t>
      </w:r>
      <w:r>
        <w:rPr>
          <w:spacing w:val="5"/>
        </w:rPr>
        <w:t xml:space="preserve"> </w:t>
      </w:r>
      <w:r>
        <w:t>Engelin</w:t>
      </w:r>
      <w:r>
        <w:rPr>
          <w:spacing w:val="2"/>
        </w:rPr>
        <w:t xml:space="preserve"> </w:t>
      </w:r>
      <w:r>
        <w:t>şiddetine</w:t>
      </w:r>
      <w:r>
        <w:rPr>
          <w:spacing w:val="4"/>
        </w:rPr>
        <w:t xml:space="preserve"> </w:t>
      </w:r>
      <w:r>
        <w:rPr>
          <w:spacing w:val="-1"/>
        </w:rPr>
        <w:t>göre</w:t>
      </w:r>
      <w:r>
        <w:rPr>
          <w:spacing w:val="3"/>
        </w:rPr>
        <w:t xml:space="preserve"> </w:t>
      </w:r>
      <w:r>
        <w:t>taraflar</w:t>
      </w:r>
      <w:r>
        <w:rPr>
          <w:spacing w:val="3"/>
        </w:rPr>
        <w:t xml:space="preserve"> </w:t>
      </w:r>
      <w:r>
        <w:rPr>
          <w:spacing w:val="-1"/>
        </w:rPr>
        <w:t>gerekli</w:t>
      </w:r>
      <w:r>
        <w:rPr>
          <w:spacing w:val="4"/>
        </w:rPr>
        <w:t xml:space="preserve"> </w:t>
      </w:r>
      <w:r>
        <w:t>tedbirleri</w:t>
      </w:r>
      <w:r>
        <w:rPr>
          <w:spacing w:val="3"/>
        </w:rPr>
        <w:t xml:space="preserve"> </w:t>
      </w:r>
      <w:r>
        <w:t>gecikmeksizin</w:t>
      </w:r>
      <w:r>
        <w:rPr>
          <w:spacing w:val="1"/>
        </w:rPr>
        <w:t xml:space="preserve"> </w:t>
      </w:r>
      <w:r>
        <w:t>almak,</w:t>
      </w:r>
      <w:r>
        <w:rPr>
          <w:spacing w:val="3"/>
        </w:rPr>
        <w:t xml:space="preserve"> </w:t>
      </w:r>
      <w:r>
        <w:t>değişikliği</w:t>
      </w:r>
      <w:r>
        <w:rPr>
          <w:spacing w:val="75"/>
          <w:w w:val="99"/>
        </w:rPr>
        <w:t xml:space="preserve"> </w:t>
      </w:r>
      <w:r>
        <w:rPr>
          <w:spacing w:val="-1"/>
        </w:rPr>
        <w:t>yapmak</w:t>
      </w:r>
      <w:r>
        <w:rPr>
          <w:spacing w:val="-9"/>
        </w:rPr>
        <w:t xml:space="preserve"> </w:t>
      </w:r>
      <w:r>
        <w:rPr>
          <w:spacing w:val="-1"/>
        </w:rPr>
        <w:t>veya</w:t>
      </w:r>
      <w:r>
        <w:rPr>
          <w:spacing w:val="-7"/>
        </w:rPr>
        <w:t xml:space="preserve"> </w:t>
      </w:r>
      <w:r>
        <w:t>sözleşmenin</w:t>
      </w:r>
      <w:r>
        <w:rPr>
          <w:spacing w:val="-8"/>
        </w:rPr>
        <w:t xml:space="preserve"> </w:t>
      </w:r>
      <w:r>
        <w:rPr>
          <w:spacing w:val="-1"/>
        </w:rPr>
        <w:t>feshine</w:t>
      </w:r>
      <w:r>
        <w:rPr>
          <w:spacing w:val="-5"/>
        </w:rPr>
        <w:t xml:space="preserve"> </w:t>
      </w:r>
      <w:r>
        <w:rPr>
          <w:spacing w:val="-1"/>
        </w:rPr>
        <w:t>gitmek</w:t>
      </w:r>
      <w:r>
        <w:rPr>
          <w:spacing w:val="-8"/>
        </w:rPr>
        <w:t xml:space="preserve"> </w:t>
      </w:r>
      <w:r>
        <w:rPr>
          <w:spacing w:val="-1"/>
        </w:rPr>
        <w:t>hususunda</w:t>
      </w:r>
      <w:r>
        <w:rPr>
          <w:spacing w:val="-7"/>
        </w:rPr>
        <w:t xml:space="preserve"> </w:t>
      </w:r>
      <w:r>
        <w:t>karara</w:t>
      </w:r>
      <w:r>
        <w:rPr>
          <w:spacing w:val="-8"/>
        </w:rPr>
        <w:t xml:space="preserve"> </w:t>
      </w:r>
      <w:r>
        <w:rPr>
          <w:spacing w:val="-1"/>
        </w:rPr>
        <w:t>varırlar.</w:t>
      </w:r>
    </w:p>
    <w:p w14:paraId="41C88A80" w14:textId="77777777" w:rsidR="00566C28" w:rsidRDefault="00566C28" w:rsidP="006D6AD5">
      <w:pPr>
        <w:pStyle w:val="GvdeMetni"/>
        <w:numPr>
          <w:ilvl w:val="0"/>
          <w:numId w:val="43"/>
        </w:numPr>
        <w:tabs>
          <w:tab w:val="left" w:pos="403"/>
        </w:tabs>
        <w:spacing w:before="120"/>
        <w:ind w:left="402" w:hanging="286"/>
        <w:jc w:val="both"/>
      </w:pPr>
      <w:r>
        <w:t>Verilen</w:t>
      </w:r>
      <w:r>
        <w:rPr>
          <w:spacing w:val="-8"/>
        </w:rPr>
        <w:t xml:space="preserve"> </w:t>
      </w:r>
      <w:r>
        <w:rPr>
          <w:spacing w:val="-1"/>
        </w:rPr>
        <w:t>teklifin</w:t>
      </w:r>
      <w:r>
        <w:rPr>
          <w:spacing w:val="-5"/>
        </w:rPr>
        <w:t xml:space="preserve"> </w:t>
      </w:r>
      <w:r>
        <w:t>Sözleşmeye</w:t>
      </w:r>
      <w:r>
        <w:rPr>
          <w:spacing w:val="-6"/>
        </w:rPr>
        <w:t xml:space="preserve"> </w:t>
      </w:r>
      <w:r>
        <w:t>konu</w:t>
      </w:r>
      <w:r>
        <w:rPr>
          <w:spacing w:val="-7"/>
        </w:rPr>
        <w:t xml:space="preserve"> </w:t>
      </w:r>
      <w:r>
        <w:t>iş</w:t>
      </w:r>
      <w:r>
        <w:rPr>
          <w:spacing w:val="-7"/>
        </w:rPr>
        <w:t xml:space="preserve"> </w:t>
      </w:r>
      <w:r>
        <w:t>için</w:t>
      </w:r>
      <w:r>
        <w:rPr>
          <w:spacing w:val="-7"/>
        </w:rPr>
        <w:t xml:space="preserve"> </w:t>
      </w:r>
      <w:r>
        <w:rPr>
          <w:spacing w:val="-1"/>
        </w:rPr>
        <w:t>gereken</w:t>
      </w:r>
      <w:r>
        <w:rPr>
          <w:spacing w:val="-7"/>
        </w:rPr>
        <w:t xml:space="preserve"> </w:t>
      </w:r>
      <w:r>
        <w:rPr>
          <w:spacing w:val="1"/>
        </w:rPr>
        <w:t>tüm</w:t>
      </w:r>
      <w:r>
        <w:rPr>
          <w:spacing w:val="-8"/>
        </w:rPr>
        <w:t xml:space="preserve"> </w:t>
      </w:r>
      <w:r>
        <w:t>standart</w:t>
      </w:r>
      <w:r>
        <w:rPr>
          <w:spacing w:val="-7"/>
        </w:rPr>
        <w:t xml:space="preserve"> </w:t>
      </w:r>
      <w:r>
        <w:t>araştırmaların</w:t>
      </w:r>
      <w:r>
        <w:rPr>
          <w:spacing w:val="-6"/>
        </w:rPr>
        <w:t xml:space="preserve"> </w:t>
      </w:r>
      <w:r>
        <w:rPr>
          <w:spacing w:val="-1"/>
        </w:rPr>
        <w:t>yapılarak</w:t>
      </w:r>
      <w:r>
        <w:rPr>
          <w:spacing w:val="-5"/>
        </w:rPr>
        <w:t xml:space="preserve"> </w:t>
      </w:r>
      <w:r>
        <w:rPr>
          <w:spacing w:val="-1"/>
        </w:rPr>
        <w:t>verildiği</w:t>
      </w:r>
      <w:r>
        <w:rPr>
          <w:spacing w:val="-4"/>
        </w:rPr>
        <w:t xml:space="preserve"> </w:t>
      </w:r>
      <w:r>
        <w:rPr>
          <w:spacing w:val="-1"/>
        </w:rPr>
        <w:t>kabul</w:t>
      </w:r>
      <w:r>
        <w:rPr>
          <w:spacing w:val="-7"/>
        </w:rPr>
        <w:t xml:space="preserve"> </w:t>
      </w:r>
      <w:r>
        <w:t>edilir.</w:t>
      </w:r>
    </w:p>
    <w:p w14:paraId="45763A60" w14:textId="77777777" w:rsidR="00566C28" w:rsidRDefault="00566C28" w:rsidP="006D6AD5">
      <w:pPr>
        <w:pStyle w:val="GvdeMetni"/>
        <w:numPr>
          <w:ilvl w:val="0"/>
          <w:numId w:val="43"/>
        </w:numPr>
        <w:tabs>
          <w:tab w:val="left" w:pos="457"/>
        </w:tabs>
        <w:spacing w:before="120"/>
        <w:ind w:right="115" w:firstLine="0"/>
        <w:jc w:val="both"/>
      </w:pPr>
      <w:r>
        <w:rPr>
          <w:spacing w:val="-1"/>
        </w:rPr>
        <w:t>Yüklenici,</w:t>
      </w:r>
      <w:r>
        <w:rPr>
          <w:spacing w:val="48"/>
        </w:rPr>
        <w:t xml:space="preserve"> </w:t>
      </w:r>
      <w:r>
        <w:t>Proje</w:t>
      </w:r>
      <w:r>
        <w:rPr>
          <w:spacing w:val="49"/>
        </w:rPr>
        <w:t xml:space="preserve"> </w:t>
      </w:r>
      <w:r>
        <w:rPr>
          <w:spacing w:val="-1"/>
        </w:rPr>
        <w:t>Yöneticisi’nin</w:t>
      </w:r>
      <w:r>
        <w:rPr>
          <w:spacing w:val="48"/>
        </w:rPr>
        <w:t xml:space="preserve"> </w:t>
      </w:r>
      <w:r>
        <w:rPr>
          <w:spacing w:val="-1"/>
        </w:rPr>
        <w:t>sözleşmeye</w:t>
      </w:r>
      <w:r>
        <w:rPr>
          <w:spacing w:val="2"/>
        </w:rPr>
        <w:t xml:space="preserve"> </w:t>
      </w:r>
      <w:r>
        <w:t>konu</w:t>
      </w:r>
      <w:r>
        <w:rPr>
          <w:spacing w:val="48"/>
        </w:rPr>
        <w:t xml:space="preserve"> </w:t>
      </w:r>
      <w:r>
        <w:t>işin</w:t>
      </w:r>
      <w:r>
        <w:rPr>
          <w:spacing w:val="1"/>
        </w:rPr>
        <w:t xml:space="preserve"> </w:t>
      </w:r>
      <w:r>
        <w:rPr>
          <w:spacing w:val="-1"/>
        </w:rPr>
        <w:t>mevzuata</w:t>
      </w:r>
      <w:r>
        <w:rPr>
          <w:spacing w:val="2"/>
        </w:rPr>
        <w:t xml:space="preserve"> </w:t>
      </w:r>
      <w:r>
        <w:rPr>
          <w:spacing w:val="-1"/>
        </w:rPr>
        <w:t>ve</w:t>
      </w:r>
      <w:r>
        <w:rPr>
          <w:spacing w:val="2"/>
        </w:rPr>
        <w:t xml:space="preserve"> </w:t>
      </w:r>
      <w:r>
        <w:t>sözleşme</w:t>
      </w:r>
      <w:r>
        <w:rPr>
          <w:spacing w:val="48"/>
        </w:rPr>
        <w:t xml:space="preserve"> </w:t>
      </w:r>
      <w:r>
        <w:t>kurallarına</w:t>
      </w:r>
      <w:r>
        <w:rPr>
          <w:spacing w:val="2"/>
        </w:rPr>
        <w:t xml:space="preserve"> </w:t>
      </w:r>
      <w:r>
        <w:rPr>
          <w:spacing w:val="-1"/>
        </w:rPr>
        <w:t>uygun</w:t>
      </w:r>
      <w:r>
        <w:rPr>
          <w:spacing w:val="48"/>
        </w:rPr>
        <w:t xml:space="preserve"> </w:t>
      </w:r>
      <w:r>
        <w:t>olarak</w:t>
      </w:r>
      <w:r>
        <w:rPr>
          <w:spacing w:val="101"/>
          <w:w w:val="99"/>
        </w:rPr>
        <w:t xml:space="preserve"> </w:t>
      </w:r>
      <w:r>
        <w:rPr>
          <w:spacing w:val="-1"/>
        </w:rPr>
        <w:t>yürütüldüğünü</w:t>
      </w:r>
      <w:r>
        <w:rPr>
          <w:spacing w:val="18"/>
        </w:rPr>
        <w:t xml:space="preserve"> </w:t>
      </w:r>
      <w:r>
        <w:t>tespit</w:t>
      </w:r>
      <w:r>
        <w:rPr>
          <w:spacing w:val="20"/>
        </w:rPr>
        <w:t xml:space="preserve"> </w:t>
      </w:r>
      <w:r>
        <w:t>edebilmesi</w:t>
      </w:r>
      <w:r>
        <w:rPr>
          <w:spacing w:val="21"/>
        </w:rPr>
        <w:t xml:space="preserve"> </w:t>
      </w:r>
      <w:r>
        <w:rPr>
          <w:spacing w:val="-1"/>
        </w:rPr>
        <w:t>ve</w:t>
      </w:r>
      <w:r>
        <w:rPr>
          <w:spacing w:val="23"/>
        </w:rPr>
        <w:t xml:space="preserve"> </w:t>
      </w:r>
      <w:r>
        <w:rPr>
          <w:spacing w:val="-1"/>
        </w:rPr>
        <w:t>gereken</w:t>
      </w:r>
      <w:r>
        <w:rPr>
          <w:spacing w:val="21"/>
        </w:rPr>
        <w:t xml:space="preserve"> </w:t>
      </w:r>
      <w:r>
        <w:t>idari</w:t>
      </w:r>
      <w:r>
        <w:rPr>
          <w:spacing w:val="20"/>
        </w:rPr>
        <w:t xml:space="preserve"> </w:t>
      </w:r>
      <w:r>
        <w:t>emirleri</w:t>
      </w:r>
      <w:r>
        <w:rPr>
          <w:spacing w:val="20"/>
        </w:rPr>
        <w:t xml:space="preserve"> </w:t>
      </w:r>
      <w:r>
        <w:rPr>
          <w:spacing w:val="-1"/>
        </w:rPr>
        <w:t>verebilmesi</w:t>
      </w:r>
      <w:r>
        <w:rPr>
          <w:spacing w:val="21"/>
        </w:rPr>
        <w:t xml:space="preserve"> </w:t>
      </w:r>
      <w:r>
        <w:t>için</w:t>
      </w:r>
      <w:r>
        <w:rPr>
          <w:spacing w:val="22"/>
        </w:rPr>
        <w:t xml:space="preserve"> </w:t>
      </w:r>
      <w:r>
        <w:t>Sözleşme</w:t>
      </w:r>
      <w:r>
        <w:rPr>
          <w:spacing w:val="20"/>
        </w:rPr>
        <w:t xml:space="preserve"> </w:t>
      </w:r>
      <w:r>
        <w:t>Makamı’nın</w:t>
      </w:r>
      <w:r>
        <w:rPr>
          <w:spacing w:val="22"/>
        </w:rPr>
        <w:t xml:space="preserve"> </w:t>
      </w:r>
      <w:r>
        <w:rPr>
          <w:spacing w:val="-1"/>
        </w:rPr>
        <w:t>veya</w:t>
      </w:r>
      <w:r>
        <w:rPr>
          <w:spacing w:val="74"/>
          <w:w w:val="99"/>
        </w:rPr>
        <w:t xml:space="preserve"> </w:t>
      </w:r>
      <w:r>
        <w:t>temsilcisinin</w:t>
      </w:r>
      <w:r>
        <w:rPr>
          <w:spacing w:val="-9"/>
        </w:rPr>
        <w:t xml:space="preserve"> </w:t>
      </w:r>
      <w:r>
        <w:t>iş</w:t>
      </w:r>
      <w:r>
        <w:rPr>
          <w:spacing w:val="-6"/>
        </w:rPr>
        <w:t xml:space="preserve"> </w:t>
      </w:r>
      <w:r>
        <w:rPr>
          <w:spacing w:val="-1"/>
        </w:rPr>
        <w:t>mahalline</w:t>
      </w:r>
      <w:r>
        <w:rPr>
          <w:spacing w:val="-7"/>
        </w:rPr>
        <w:t xml:space="preserve"> </w:t>
      </w:r>
      <w:r>
        <w:rPr>
          <w:spacing w:val="-1"/>
        </w:rPr>
        <w:t>girişini</w:t>
      </w:r>
      <w:r>
        <w:rPr>
          <w:spacing w:val="-9"/>
        </w:rPr>
        <w:t xml:space="preserve"> </w:t>
      </w:r>
      <w:r>
        <w:t>sağlamakla</w:t>
      </w:r>
      <w:r>
        <w:rPr>
          <w:spacing w:val="-7"/>
        </w:rPr>
        <w:t xml:space="preserve"> </w:t>
      </w:r>
      <w:r>
        <w:rPr>
          <w:spacing w:val="-1"/>
        </w:rPr>
        <w:t>ve</w:t>
      </w:r>
      <w:r>
        <w:rPr>
          <w:spacing w:val="-7"/>
        </w:rPr>
        <w:t xml:space="preserve"> </w:t>
      </w:r>
      <w:r>
        <w:rPr>
          <w:spacing w:val="1"/>
        </w:rPr>
        <w:t>iş</w:t>
      </w:r>
      <w:r>
        <w:rPr>
          <w:spacing w:val="-6"/>
        </w:rPr>
        <w:t xml:space="preserve"> </w:t>
      </w:r>
      <w:r>
        <w:rPr>
          <w:spacing w:val="-1"/>
        </w:rPr>
        <w:t>mahallinin</w:t>
      </w:r>
      <w:r>
        <w:rPr>
          <w:spacing w:val="-8"/>
        </w:rPr>
        <w:t xml:space="preserve"> </w:t>
      </w:r>
      <w:r>
        <w:rPr>
          <w:spacing w:val="-1"/>
        </w:rPr>
        <w:t>güvenliğini</w:t>
      </w:r>
      <w:r>
        <w:rPr>
          <w:spacing w:val="-8"/>
        </w:rPr>
        <w:t xml:space="preserve"> </w:t>
      </w:r>
      <w:r>
        <w:t>sağlamakla</w:t>
      </w:r>
      <w:r>
        <w:rPr>
          <w:spacing w:val="-6"/>
        </w:rPr>
        <w:t xml:space="preserve"> </w:t>
      </w:r>
      <w:r>
        <w:rPr>
          <w:spacing w:val="-1"/>
        </w:rPr>
        <w:t>mükelleftir.</w:t>
      </w:r>
    </w:p>
    <w:p w14:paraId="63AA419A" w14:textId="77777777" w:rsidR="00566C28" w:rsidRDefault="00566C28" w:rsidP="006D6AD5">
      <w:pPr>
        <w:pStyle w:val="GvdeMetni"/>
        <w:numPr>
          <w:ilvl w:val="0"/>
          <w:numId w:val="43"/>
        </w:numPr>
        <w:tabs>
          <w:tab w:val="left" w:pos="428"/>
        </w:tabs>
        <w:spacing w:before="120"/>
        <w:ind w:right="121" w:firstLine="0"/>
        <w:jc w:val="both"/>
      </w:pPr>
      <w:r>
        <w:rPr>
          <w:spacing w:val="-1"/>
        </w:rPr>
        <w:t>Eğer</w:t>
      </w:r>
      <w:r>
        <w:rPr>
          <w:spacing w:val="20"/>
        </w:rPr>
        <w:t xml:space="preserve"> </w:t>
      </w:r>
      <w:r>
        <w:rPr>
          <w:spacing w:val="-1"/>
        </w:rPr>
        <w:t>Yüklenici</w:t>
      </w:r>
      <w:r>
        <w:rPr>
          <w:spacing w:val="23"/>
        </w:rPr>
        <w:t xml:space="preserve"> </w:t>
      </w:r>
      <w:r>
        <w:rPr>
          <w:spacing w:val="-1"/>
        </w:rPr>
        <w:t>verilen</w:t>
      </w:r>
      <w:r>
        <w:rPr>
          <w:spacing w:val="19"/>
        </w:rPr>
        <w:t xml:space="preserve"> </w:t>
      </w:r>
      <w:r>
        <w:t>idari</w:t>
      </w:r>
      <w:r>
        <w:rPr>
          <w:spacing w:val="19"/>
        </w:rPr>
        <w:t xml:space="preserve"> </w:t>
      </w:r>
      <w:r>
        <w:t>talimatın</w:t>
      </w:r>
      <w:r>
        <w:rPr>
          <w:spacing w:val="19"/>
        </w:rPr>
        <w:t xml:space="preserve"> </w:t>
      </w:r>
      <w:r>
        <w:t>içerdiği</w:t>
      </w:r>
      <w:r>
        <w:rPr>
          <w:spacing w:val="20"/>
        </w:rPr>
        <w:t xml:space="preserve"> </w:t>
      </w:r>
      <w:r>
        <w:t>şartların</w:t>
      </w:r>
      <w:r>
        <w:rPr>
          <w:spacing w:val="21"/>
        </w:rPr>
        <w:t xml:space="preserve"> </w:t>
      </w:r>
      <w:r>
        <w:t>Proje</w:t>
      </w:r>
      <w:r>
        <w:rPr>
          <w:spacing w:val="19"/>
        </w:rPr>
        <w:t xml:space="preserve"> </w:t>
      </w:r>
      <w:r>
        <w:rPr>
          <w:spacing w:val="-1"/>
        </w:rPr>
        <w:t>Yöneticisi’nin</w:t>
      </w:r>
      <w:r>
        <w:rPr>
          <w:spacing w:val="21"/>
        </w:rPr>
        <w:t xml:space="preserve"> </w:t>
      </w:r>
      <w:r>
        <w:rPr>
          <w:spacing w:val="-1"/>
        </w:rPr>
        <w:t>yetkilerinin</w:t>
      </w:r>
      <w:r>
        <w:rPr>
          <w:spacing w:val="19"/>
        </w:rPr>
        <w:t xml:space="preserve"> </w:t>
      </w:r>
      <w:r>
        <w:rPr>
          <w:spacing w:val="-1"/>
        </w:rPr>
        <w:t>veya</w:t>
      </w:r>
      <w:r>
        <w:rPr>
          <w:spacing w:val="20"/>
        </w:rPr>
        <w:t xml:space="preserve"> </w:t>
      </w:r>
      <w:r>
        <w:t>sözleşmenin</w:t>
      </w:r>
      <w:r>
        <w:rPr>
          <w:spacing w:val="100"/>
          <w:w w:val="99"/>
        </w:rPr>
        <w:t xml:space="preserve"> </w:t>
      </w:r>
      <w:r>
        <w:rPr>
          <w:spacing w:val="-1"/>
        </w:rPr>
        <w:t>kapsamının</w:t>
      </w:r>
      <w:r>
        <w:rPr>
          <w:spacing w:val="25"/>
        </w:rPr>
        <w:t xml:space="preserve"> </w:t>
      </w:r>
      <w:r>
        <w:t>dışında</w:t>
      </w:r>
      <w:r>
        <w:rPr>
          <w:spacing w:val="28"/>
        </w:rPr>
        <w:t xml:space="preserve"> </w:t>
      </w:r>
      <w:r>
        <w:t>olduğu</w:t>
      </w:r>
      <w:r>
        <w:rPr>
          <w:spacing w:val="28"/>
        </w:rPr>
        <w:t xml:space="preserve"> </w:t>
      </w:r>
      <w:r>
        <w:rPr>
          <w:spacing w:val="-1"/>
        </w:rPr>
        <w:t>kanaatindeyse,</w:t>
      </w:r>
      <w:r>
        <w:rPr>
          <w:spacing w:val="28"/>
        </w:rPr>
        <w:t xml:space="preserve"> </w:t>
      </w:r>
      <w:r>
        <w:t>bildirim</w:t>
      </w:r>
      <w:r>
        <w:rPr>
          <w:spacing w:val="26"/>
        </w:rPr>
        <w:t xml:space="preserve"> </w:t>
      </w:r>
      <w:r>
        <w:rPr>
          <w:spacing w:val="-1"/>
        </w:rPr>
        <w:t>süresiyle</w:t>
      </w:r>
      <w:r>
        <w:rPr>
          <w:spacing w:val="27"/>
        </w:rPr>
        <w:t xml:space="preserve"> </w:t>
      </w:r>
      <w:r>
        <w:rPr>
          <w:spacing w:val="-1"/>
        </w:rPr>
        <w:t>ilgili</w:t>
      </w:r>
      <w:r>
        <w:rPr>
          <w:spacing w:val="29"/>
        </w:rPr>
        <w:t xml:space="preserve"> </w:t>
      </w:r>
      <w:r>
        <w:rPr>
          <w:spacing w:val="-1"/>
        </w:rPr>
        <w:t>kısıtlamaları</w:t>
      </w:r>
      <w:r>
        <w:rPr>
          <w:spacing w:val="26"/>
        </w:rPr>
        <w:t xml:space="preserve"> </w:t>
      </w:r>
      <w:r>
        <w:t>da</w:t>
      </w:r>
      <w:r>
        <w:rPr>
          <w:spacing w:val="28"/>
        </w:rPr>
        <w:t xml:space="preserve"> </w:t>
      </w:r>
      <w:r>
        <w:rPr>
          <w:spacing w:val="-1"/>
        </w:rPr>
        <w:t>göz</w:t>
      </w:r>
      <w:r>
        <w:rPr>
          <w:spacing w:val="28"/>
        </w:rPr>
        <w:t xml:space="preserve"> </w:t>
      </w:r>
      <w:r>
        <w:rPr>
          <w:spacing w:val="-1"/>
        </w:rPr>
        <w:t>önünde</w:t>
      </w:r>
      <w:r>
        <w:rPr>
          <w:spacing w:val="27"/>
        </w:rPr>
        <w:t xml:space="preserve"> </w:t>
      </w:r>
      <w:r>
        <w:rPr>
          <w:spacing w:val="-1"/>
        </w:rPr>
        <w:t>bulundurarak,</w:t>
      </w:r>
      <w:r>
        <w:rPr>
          <w:spacing w:val="127"/>
          <w:w w:val="99"/>
        </w:rPr>
        <w:t xml:space="preserve"> </w:t>
      </w:r>
      <w:r>
        <w:rPr>
          <w:spacing w:val="-1"/>
        </w:rPr>
        <w:t>emri</w:t>
      </w:r>
      <w:r>
        <w:rPr>
          <w:spacing w:val="15"/>
        </w:rPr>
        <w:t xml:space="preserve"> </w:t>
      </w:r>
      <w:r>
        <w:rPr>
          <w:spacing w:val="-1"/>
        </w:rPr>
        <w:t>aldığı</w:t>
      </w:r>
      <w:r>
        <w:rPr>
          <w:spacing w:val="16"/>
        </w:rPr>
        <w:t xml:space="preserve"> </w:t>
      </w:r>
      <w:r>
        <w:t>tarihten</w:t>
      </w:r>
      <w:r>
        <w:rPr>
          <w:spacing w:val="15"/>
        </w:rPr>
        <w:t xml:space="preserve"> </w:t>
      </w:r>
      <w:r>
        <w:t>itibaren</w:t>
      </w:r>
      <w:r>
        <w:rPr>
          <w:spacing w:val="15"/>
        </w:rPr>
        <w:t xml:space="preserve"> </w:t>
      </w:r>
      <w:r>
        <w:t>10</w:t>
      </w:r>
      <w:r>
        <w:rPr>
          <w:spacing w:val="16"/>
        </w:rPr>
        <w:t xml:space="preserve"> </w:t>
      </w:r>
      <w:r>
        <w:rPr>
          <w:spacing w:val="-2"/>
        </w:rPr>
        <w:t>gün</w:t>
      </w:r>
      <w:r>
        <w:rPr>
          <w:spacing w:val="15"/>
        </w:rPr>
        <w:t xml:space="preserve"> </w:t>
      </w:r>
      <w:r>
        <w:t>içinde</w:t>
      </w:r>
      <w:r>
        <w:rPr>
          <w:spacing w:val="17"/>
        </w:rPr>
        <w:t xml:space="preserve"> </w:t>
      </w:r>
      <w:r>
        <w:t>bu</w:t>
      </w:r>
      <w:r>
        <w:rPr>
          <w:spacing w:val="15"/>
        </w:rPr>
        <w:t xml:space="preserve"> </w:t>
      </w:r>
      <w:r>
        <w:rPr>
          <w:spacing w:val="-1"/>
        </w:rPr>
        <w:t>kanaatini</w:t>
      </w:r>
      <w:r>
        <w:rPr>
          <w:spacing w:val="16"/>
        </w:rPr>
        <w:t xml:space="preserve"> </w:t>
      </w:r>
      <w:r>
        <w:t>Proje</w:t>
      </w:r>
      <w:r>
        <w:rPr>
          <w:spacing w:val="16"/>
        </w:rPr>
        <w:t xml:space="preserve"> </w:t>
      </w:r>
      <w:r>
        <w:t>Yöneticisi’ne</w:t>
      </w:r>
      <w:r>
        <w:rPr>
          <w:spacing w:val="17"/>
        </w:rPr>
        <w:t xml:space="preserve"> </w:t>
      </w:r>
      <w:r>
        <w:t>bildirecektir.</w:t>
      </w:r>
      <w:r>
        <w:rPr>
          <w:spacing w:val="17"/>
        </w:rPr>
        <w:t xml:space="preserve"> </w:t>
      </w:r>
      <w:r>
        <w:t>İdari</w:t>
      </w:r>
      <w:r>
        <w:rPr>
          <w:spacing w:val="14"/>
        </w:rPr>
        <w:t xml:space="preserve"> </w:t>
      </w:r>
      <w:r>
        <w:t>talimatın</w:t>
      </w:r>
      <w:r>
        <w:rPr>
          <w:spacing w:val="16"/>
        </w:rPr>
        <w:t xml:space="preserve"> </w:t>
      </w:r>
      <w:r>
        <w:rPr>
          <w:spacing w:val="-1"/>
        </w:rPr>
        <w:t>yerine</w:t>
      </w:r>
      <w:r>
        <w:rPr>
          <w:spacing w:val="53"/>
          <w:w w:val="99"/>
        </w:rPr>
        <w:t xml:space="preserve"> </w:t>
      </w:r>
      <w:r>
        <w:rPr>
          <w:spacing w:val="-1"/>
        </w:rPr>
        <w:t>getirilmesi</w:t>
      </w:r>
      <w:r>
        <w:rPr>
          <w:spacing w:val="-11"/>
        </w:rPr>
        <w:t xml:space="preserve"> </w:t>
      </w:r>
      <w:r>
        <w:rPr>
          <w:spacing w:val="1"/>
        </w:rPr>
        <w:t>bu</w:t>
      </w:r>
      <w:r>
        <w:rPr>
          <w:spacing w:val="-10"/>
        </w:rPr>
        <w:t xml:space="preserve"> </w:t>
      </w:r>
      <w:r>
        <w:t>bildirim</w:t>
      </w:r>
      <w:r>
        <w:rPr>
          <w:spacing w:val="-11"/>
        </w:rPr>
        <w:t xml:space="preserve"> </w:t>
      </w:r>
      <w:r>
        <w:rPr>
          <w:spacing w:val="-1"/>
        </w:rPr>
        <w:t>münasebetiyle</w:t>
      </w:r>
      <w:r>
        <w:rPr>
          <w:spacing w:val="-9"/>
        </w:rPr>
        <w:t xml:space="preserve"> </w:t>
      </w:r>
      <w:r>
        <w:rPr>
          <w:spacing w:val="-1"/>
        </w:rPr>
        <w:t>askıya</w:t>
      </w:r>
      <w:r>
        <w:rPr>
          <w:spacing w:val="-10"/>
        </w:rPr>
        <w:t xml:space="preserve"> </w:t>
      </w:r>
      <w:r>
        <w:t>alınmayacaktır.</w:t>
      </w:r>
    </w:p>
    <w:p w14:paraId="15A38ACA" w14:textId="77777777" w:rsidR="00566C28" w:rsidRDefault="00566C28" w:rsidP="006D6AD5">
      <w:pPr>
        <w:pStyle w:val="GvdeMetni"/>
        <w:numPr>
          <w:ilvl w:val="0"/>
          <w:numId w:val="43"/>
        </w:numPr>
        <w:tabs>
          <w:tab w:val="left" w:pos="414"/>
        </w:tabs>
        <w:spacing w:before="120"/>
        <w:ind w:right="119" w:firstLine="0"/>
        <w:jc w:val="both"/>
      </w:pPr>
      <w:r>
        <w:rPr>
          <w:spacing w:val="-1"/>
        </w:rPr>
        <w:t>Şayet</w:t>
      </w:r>
      <w:r>
        <w:rPr>
          <w:spacing w:val="7"/>
        </w:rPr>
        <w:t xml:space="preserve"> </w:t>
      </w:r>
      <w:r>
        <w:t>Yüklenici</w:t>
      </w:r>
      <w:r>
        <w:rPr>
          <w:spacing w:val="7"/>
        </w:rPr>
        <w:t xml:space="preserve"> </w:t>
      </w:r>
      <w:r>
        <w:t>iki</w:t>
      </w:r>
      <w:r>
        <w:rPr>
          <w:spacing w:val="9"/>
        </w:rPr>
        <w:t xml:space="preserve"> </w:t>
      </w:r>
      <w:r>
        <w:rPr>
          <w:spacing w:val="-1"/>
        </w:rPr>
        <w:t>veya</w:t>
      </w:r>
      <w:r>
        <w:rPr>
          <w:spacing w:val="8"/>
        </w:rPr>
        <w:t xml:space="preserve"> </w:t>
      </w:r>
      <w:r>
        <w:t>daha</w:t>
      </w:r>
      <w:r>
        <w:rPr>
          <w:spacing w:val="7"/>
        </w:rPr>
        <w:t xml:space="preserve"> </w:t>
      </w:r>
      <w:r>
        <w:rPr>
          <w:spacing w:val="-1"/>
        </w:rPr>
        <w:t>fazla</w:t>
      </w:r>
      <w:r>
        <w:rPr>
          <w:spacing w:val="9"/>
        </w:rPr>
        <w:t xml:space="preserve"> </w:t>
      </w:r>
      <w:r>
        <w:rPr>
          <w:spacing w:val="-1"/>
        </w:rPr>
        <w:t>kişinin</w:t>
      </w:r>
      <w:r>
        <w:rPr>
          <w:spacing w:val="6"/>
        </w:rPr>
        <w:t xml:space="preserve"> </w:t>
      </w:r>
      <w:r>
        <w:t>oluşturduğu</w:t>
      </w:r>
      <w:r>
        <w:rPr>
          <w:spacing w:val="8"/>
        </w:rPr>
        <w:t xml:space="preserve"> </w:t>
      </w:r>
      <w:r>
        <w:t>bir</w:t>
      </w:r>
      <w:r>
        <w:rPr>
          <w:spacing w:val="7"/>
        </w:rPr>
        <w:t xml:space="preserve"> </w:t>
      </w:r>
      <w:r>
        <w:rPr>
          <w:spacing w:val="-1"/>
        </w:rPr>
        <w:t>konsorsiyum</w:t>
      </w:r>
      <w:r>
        <w:rPr>
          <w:spacing w:val="8"/>
        </w:rPr>
        <w:t xml:space="preserve"> </w:t>
      </w:r>
      <w:r>
        <w:rPr>
          <w:spacing w:val="-1"/>
        </w:rPr>
        <w:t>ya</w:t>
      </w:r>
      <w:r>
        <w:rPr>
          <w:spacing w:val="7"/>
        </w:rPr>
        <w:t xml:space="preserve"> </w:t>
      </w:r>
      <w:r>
        <w:t>da</w:t>
      </w:r>
      <w:r>
        <w:rPr>
          <w:spacing w:val="7"/>
        </w:rPr>
        <w:t xml:space="preserve"> </w:t>
      </w:r>
      <w:r>
        <w:t>ortak</w:t>
      </w:r>
      <w:r>
        <w:rPr>
          <w:spacing w:val="8"/>
        </w:rPr>
        <w:t xml:space="preserve"> </w:t>
      </w:r>
      <w:r>
        <w:rPr>
          <w:spacing w:val="-1"/>
        </w:rPr>
        <w:t>girişimden</w:t>
      </w:r>
      <w:r>
        <w:rPr>
          <w:spacing w:val="6"/>
        </w:rPr>
        <w:t xml:space="preserve"> </w:t>
      </w:r>
      <w:r>
        <w:t>oluşuyorsa,</w:t>
      </w:r>
      <w:r>
        <w:rPr>
          <w:spacing w:val="65"/>
          <w:w w:val="99"/>
        </w:rPr>
        <w:t xml:space="preserve"> </w:t>
      </w:r>
      <w:r>
        <w:t>bu</w:t>
      </w:r>
      <w:r>
        <w:rPr>
          <w:spacing w:val="-5"/>
        </w:rPr>
        <w:t xml:space="preserve"> </w:t>
      </w:r>
      <w:r>
        <w:t>kişilerin</w:t>
      </w:r>
      <w:r>
        <w:rPr>
          <w:spacing w:val="-5"/>
        </w:rPr>
        <w:t xml:space="preserve"> </w:t>
      </w:r>
      <w:r>
        <w:rPr>
          <w:spacing w:val="-1"/>
        </w:rPr>
        <w:t>tümü</w:t>
      </w:r>
      <w:r>
        <w:rPr>
          <w:spacing w:val="-3"/>
        </w:rPr>
        <w:t xml:space="preserve"> </w:t>
      </w:r>
      <w:r>
        <w:rPr>
          <w:spacing w:val="-1"/>
        </w:rPr>
        <w:t xml:space="preserve">sözleşme </w:t>
      </w:r>
      <w:r>
        <w:t>hükümlerini</w:t>
      </w:r>
      <w:r>
        <w:rPr>
          <w:spacing w:val="-2"/>
        </w:rPr>
        <w:t xml:space="preserve"> </w:t>
      </w:r>
      <w:r>
        <w:rPr>
          <w:spacing w:val="-1"/>
        </w:rPr>
        <w:t>yerine getirmekten</w:t>
      </w:r>
      <w:r>
        <w:rPr>
          <w:spacing w:val="-2"/>
        </w:rPr>
        <w:t xml:space="preserve"> </w:t>
      </w:r>
      <w:r>
        <w:rPr>
          <w:spacing w:val="-1"/>
        </w:rPr>
        <w:t>müştereken</w:t>
      </w:r>
      <w:r>
        <w:rPr>
          <w:spacing w:val="-3"/>
        </w:rPr>
        <w:t xml:space="preserve"> </w:t>
      </w:r>
      <w:r>
        <w:rPr>
          <w:spacing w:val="-1"/>
        </w:rPr>
        <w:t xml:space="preserve">ve </w:t>
      </w:r>
      <w:r>
        <w:t>müteselsilen</w:t>
      </w:r>
      <w:r>
        <w:rPr>
          <w:spacing w:val="-5"/>
        </w:rPr>
        <w:t xml:space="preserve"> </w:t>
      </w:r>
      <w:r>
        <w:t>sorumlu</w:t>
      </w:r>
      <w:r>
        <w:rPr>
          <w:spacing w:val="-5"/>
        </w:rPr>
        <w:t xml:space="preserve"> </w:t>
      </w:r>
      <w:r>
        <w:t>olacaklardır.</w:t>
      </w:r>
      <w:r>
        <w:rPr>
          <w:spacing w:val="-2"/>
        </w:rPr>
        <w:t xml:space="preserve"> </w:t>
      </w:r>
      <w:r>
        <w:t>Bu</w:t>
      </w:r>
      <w:r>
        <w:rPr>
          <w:spacing w:val="86"/>
          <w:w w:val="99"/>
        </w:rPr>
        <w:t xml:space="preserve"> </w:t>
      </w:r>
      <w:r>
        <w:rPr>
          <w:spacing w:val="-1"/>
        </w:rPr>
        <w:t>sözleşmede</w:t>
      </w:r>
      <w:r>
        <w:rPr>
          <w:spacing w:val="16"/>
        </w:rPr>
        <w:t xml:space="preserve"> </w:t>
      </w:r>
      <w:r>
        <w:t>öngörülen</w:t>
      </w:r>
      <w:r>
        <w:rPr>
          <w:spacing w:val="15"/>
        </w:rPr>
        <w:t xml:space="preserve"> </w:t>
      </w:r>
      <w:r>
        <w:t>amaçlar</w:t>
      </w:r>
      <w:r>
        <w:rPr>
          <w:spacing w:val="16"/>
        </w:rPr>
        <w:t xml:space="preserve"> </w:t>
      </w:r>
      <w:r>
        <w:rPr>
          <w:spacing w:val="-1"/>
        </w:rPr>
        <w:t>çerçevesinde</w:t>
      </w:r>
      <w:r>
        <w:rPr>
          <w:spacing w:val="17"/>
        </w:rPr>
        <w:t xml:space="preserve"> </w:t>
      </w:r>
      <w:r>
        <w:t>konsorsiyum</w:t>
      </w:r>
      <w:r>
        <w:rPr>
          <w:spacing w:val="16"/>
        </w:rPr>
        <w:t xml:space="preserve"> </w:t>
      </w:r>
      <w:r>
        <w:t>ya</w:t>
      </w:r>
      <w:r>
        <w:rPr>
          <w:spacing w:val="16"/>
        </w:rPr>
        <w:t xml:space="preserve"> </w:t>
      </w:r>
      <w:r>
        <w:t>da</w:t>
      </w:r>
      <w:r>
        <w:rPr>
          <w:spacing w:val="17"/>
        </w:rPr>
        <w:t xml:space="preserve"> </w:t>
      </w:r>
      <w:r>
        <w:t>ortak</w:t>
      </w:r>
      <w:r>
        <w:rPr>
          <w:spacing w:val="15"/>
        </w:rPr>
        <w:t xml:space="preserve"> </w:t>
      </w:r>
      <w:r>
        <w:t>girişim</w:t>
      </w:r>
      <w:r>
        <w:rPr>
          <w:spacing w:val="14"/>
        </w:rPr>
        <w:t xml:space="preserve"> </w:t>
      </w:r>
      <w:r>
        <w:rPr>
          <w:spacing w:val="-1"/>
        </w:rPr>
        <w:t>adına</w:t>
      </w:r>
      <w:r>
        <w:rPr>
          <w:spacing w:val="18"/>
        </w:rPr>
        <w:t xml:space="preserve"> </w:t>
      </w:r>
      <w:r>
        <w:rPr>
          <w:spacing w:val="-1"/>
        </w:rPr>
        <w:t>hareket</w:t>
      </w:r>
      <w:r>
        <w:rPr>
          <w:spacing w:val="16"/>
        </w:rPr>
        <w:t xml:space="preserve"> </w:t>
      </w:r>
      <w:r>
        <w:t>etmek</w:t>
      </w:r>
      <w:r>
        <w:rPr>
          <w:spacing w:val="17"/>
        </w:rPr>
        <w:t xml:space="preserve"> </w:t>
      </w:r>
      <w:r>
        <w:rPr>
          <w:spacing w:val="-1"/>
        </w:rPr>
        <w:t>üzere</w:t>
      </w:r>
      <w:r>
        <w:rPr>
          <w:spacing w:val="16"/>
        </w:rPr>
        <w:t xml:space="preserve"> </w:t>
      </w:r>
      <w:r>
        <w:t>tayin</w:t>
      </w:r>
      <w:r>
        <w:rPr>
          <w:spacing w:val="82"/>
          <w:w w:val="99"/>
        </w:rPr>
        <w:t xml:space="preserve"> </w:t>
      </w:r>
      <w:r>
        <w:rPr>
          <w:spacing w:val="-1"/>
        </w:rPr>
        <w:t>edilmiş</w:t>
      </w:r>
      <w:r>
        <w:rPr>
          <w:spacing w:val="-8"/>
        </w:rPr>
        <w:t xml:space="preserve"> </w:t>
      </w:r>
      <w:r>
        <w:t>bulunan</w:t>
      </w:r>
      <w:r>
        <w:rPr>
          <w:spacing w:val="-7"/>
        </w:rPr>
        <w:t xml:space="preserve"> </w:t>
      </w:r>
      <w:r>
        <w:rPr>
          <w:spacing w:val="-1"/>
        </w:rPr>
        <w:t>kişi</w:t>
      </w:r>
      <w:r>
        <w:rPr>
          <w:spacing w:val="-7"/>
        </w:rPr>
        <w:t xml:space="preserve"> </w:t>
      </w:r>
      <w:r>
        <w:t>konsorsiyumu</w:t>
      </w:r>
      <w:r>
        <w:rPr>
          <w:spacing w:val="-7"/>
        </w:rPr>
        <w:t xml:space="preserve"> </w:t>
      </w:r>
      <w:r>
        <w:t>bağlama</w:t>
      </w:r>
      <w:r>
        <w:rPr>
          <w:spacing w:val="-4"/>
        </w:rPr>
        <w:t xml:space="preserve"> </w:t>
      </w:r>
      <w:r>
        <w:rPr>
          <w:spacing w:val="-1"/>
        </w:rPr>
        <w:t>ve</w:t>
      </w:r>
      <w:r>
        <w:rPr>
          <w:spacing w:val="-6"/>
        </w:rPr>
        <w:t xml:space="preserve"> </w:t>
      </w:r>
      <w:r>
        <w:t>ilzam</w:t>
      </w:r>
      <w:r>
        <w:rPr>
          <w:spacing w:val="-8"/>
        </w:rPr>
        <w:t xml:space="preserve"> </w:t>
      </w:r>
      <w:r>
        <w:t>etme</w:t>
      </w:r>
      <w:r>
        <w:rPr>
          <w:spacing w:val="-3"/>
        </w:rPr>
        <w:t xml:space="preserve"> </w:t>
      </w:r>
      <w:r>
        <w:rPr>
          <w:spacing w:val="-1"/>
        </w:rPr>
        <w:t>yetkisine</w:t>
      </w:r>
      <w:r>
        <w:rPr>
          <w:spacing w:val="-7"/>
        </w:rPr>
        <w:t xml:space="preserve"> </w:t>
      </w:r>
      <w:r>
        <w:rPr>
          <w:spacing w:val="-1"/>
        </w:rPr>
        <w:t>sahip</w:t>
      </w:r>
      <w:r>
        <w:rPr>
          <w:spacing w:val="-5"/>
        </w:rPr>
        <w:t xml:space="preserve"> </w:t>
      </w:r>
      <w:r>
        <w:t>olacaktır.</w:t>
      </w:r>
    </w:p>
    <w:p w14:paraId="3E1012B1" w14:textId="77777777" w:rsidR="00566C28" w:rsidRDefault="00566C28" w:rsidP="006D6AD5">
      <w:pPr>
        <w:pStyle w:val="GvdeMetni"/>
        <w:numPr>
          <w:ilvl w:val="0"/>
          <w:numId w:val="43"/>
        </w:numPr>
        <w:tabs>
          <w:tab w:val="left" w:pos="565"/>
        </w:tabs>
        <w:spacing w:before="120"/>
        <w:ind w:right="127" w:firstLine="0"/>
        <w:jc w:val="both"/>
      </w:pPr>
      <w:r>
        <w:rPr>
          <w:spacing w:val="-1"/>
        </w:rPr>
        <w:t>Sözleşme</w:t>
      </w:r>
      <w:r>
        <w:rPr>
          <w:spacing w:val="9"/>
        </w:rPr>
        <w:t xml:space="preserve"> </w:t>
      </w:r>
      <w:r>
        <w:rPr>
          <w:spacing w:val="-1"/>
        </w:rPr>
        <w:t>Makamı’nın</w:t>
      </w:r>
      <w:r>
        <w:rPr>
          <w:spacing w:val="9"/>
        </w:rPr>
        <w:t xml:space="preserve"> </w:t>
      </w:r>
      <w:r>
        <w:t>önceden</w:t>
      </w:r>
      <w:r>
        <w:rPr>
          <w:spacing w:val="11"/>
        </w:rPr>
        <w:t xml:space="preserve"> </w:t>
      </w:r>
      <w:r>
        <w:rPr>
          <w:spacing w:val="-1"/>
        </w:rPr>
        <w:t>yazılı</w:t>
      </w:r>
      <w:r>
        <w:rPr>
          <w:spacing w:val="8"/>
        </w:rPr>
        <w:t xml:space="preserve"> </w:t>
      </w:r>
      <w:r>
        <w:t>rızası</w:t>
      </w:r>
      <w:r>
        <w:rPr>
          <w:spacing w:val="9"/>
        </w:rPr>
        <w:t xml:space="preserve"> </w:t>
      </w:r>
      <w:r>
        <w:t>olmaksızın</w:t>
      </w:r>
      <w:r>
        <w:rPr>
          <w:spacing w:val="10"/>
        </w:rPr>
        <w:t xml:space="preserve"> </w:t>
      </w:r>
      <w:r>
        <w:rPr>
          <w:spacing w:val="-1"/>
        </w:rPr>
        <w:t>konsorsiyum</w:t>
      </w:r>
      <w:r>
        <w:rPr>
          <w:spacing w:val="7"/>
        </w:rPr>
        <w:t xml:space="preserve"> </w:t>
      </w:r>
      <w:r>
        <w:rPr>
          <w:spacing w:val="-1"/>
        </w:rPr>
        <w:t>ya</w:t>
      </w:r>
      <w:r>
        <w:rPr>
          <w:spacing w:val="10"/>
        </w:rPr>
        <w:t xml:space="preserve"> </w:t>
      </w:r>
      <w:r>
        <w:t>da</w:t>
      </w:r>
      <w:r>
        <w:rPr>
          <w:spacing w:val="9"/>
        </w:rPr>
        <w:t xml:space="preserve"> </w:t>
      </w:r>
      <w:r>
        <w:rPr>
          <w:spacing w:val="-1"/>
        </w:rPr>
        <w:t>ortak</w:t>
      </w:r>
      <w:r>
        <w:rPr>
          <w:spacing w:val="8"/>
        </w:rPr>
        <w:t xml:space="preserve"> </w:t>
      </w:r>
      <w:r>
        <w:rPr>
          <w:spacing w:val="-1"/>
        </w:rPr>
        <w:t>girişimin</w:t>
      </w:r>
      <w:r>
        <w:rPr>
          <w:spacing w:val="9"/>
        </w:rPr>
        <w:t xml:space="preserve"> </w:t>
      </w:r>
      <w:r>
        <w:rPr>
          <w:spacing w:val="-1"/>
        </w:rPr>
        <w:t>yapı</w:t>
      </w:r>
      <w:r>
        <w:rPr>
          <w:spacing w:val="8"/>
        </w:rPr>
        <w:t xml:space="preserve"> </w:t>
      </w:r>
      <w:r>
        <w:rPr>
          <w:spacing w:val="-1"/>
        </w:rPr>
        <w:t>ve</w:t>
      </w:r>
      <w:r>
        <w:rPr>
          <w:spacing w:val="87"/>
          <w:w w:val="99"/>
        </w:rPr>
        <w:t xml:space="preserve"> </w:t>
      </w:r>
      <w:r>
        <w:rPr>
          <w:spacing w:val="-1"/>
        </w:rPr>
        <w:t>bileşiminde</w:t>
      </w:r>
      <w:r>
        <w:rPr>
          <w:spacing w:val="-6"/>
        </w:rPr>
        <w:t xml:space="preserve"> </w:t>
      </w:r>
      <w:r>
        <w:t>yapılacak</w:t>
      </w:r>
      <w:r>
        <w:rPr>
          <w:spacing w:val="-8"/>
        </w:rPr>
        <w:t xml:space="preserve"> </w:t>
      </w:r>
      <w:r>
        <w:rPr>
          <w:spacing w:val="-1"/>
        </w:rPr>
        <w:t>her</w:t>
      </w:r>
      <w:r>
        <w:rPr>
          <w:spacing w:val="-7"/>
        </w:rPr>
        <w:t xml:space="preserve"> </w:t>
      </w:r>
      <w:r>
        <w:t>türlü</w:t>
      </w:r>
      <w:r>
        <w:rPr>
          <w:spacing w:val="-9"/>
        </w:rPr>
        <w:t xml:space="preserve"> </w:t>
      </w:r>
      <w:r>
        <w:t>değişiklik</w:t>
      </w:r>
      <w:r>
        <w:rPr>
          <w:spacing w:val="-9"/>
        </w:rPr>
        <w:t xml:space="preserve"> </w:t>
      </w:r>
      <w:r>
        <w:t>sözleşmenin</w:t>
      </w:r>
      <w:r>
        <w:rPr>
          <w:spacing w:val="-9"/>
        </w:rPr>
        <w:t xml:space="preserve"> </w:t>
      </w:r>
      <w:r>
        <w:t>ihlali</w:t>
      </w:r>
      <w:r>
        <w:rPr>
          <w:spacing w:val="-6"/>
        </w:rPr>
        <w:t xml:space="preserve"> </w:t>
      </w:r>
      <w:r>
        <w:t>olarak</w:t>
      </w:r>
      <w:r>
        <w:rPr>
          <w:spacing w:val="-9"/>
        </w:rPr>
        <w:t xml:space="preserve"> </w:t>
      </w:r>
      <w:r>
        <w:t>addedilecektir.</w:t>
      </w:r>
    </w:p>
    <w:p w14:paraId="09A9E9B2" w14:textId="77777777" w:rsidR="00566C28" w:rsidRDefault="00566C28" w:rsidP="006D6AD5">
      <w:pPr>
        <w:pStyle w:val="GvdeMetni"/>
        <w:numPr>
          <w:ilvl w:val="0"/>
          <w:numId w:val="43"/>
        </w:numPr>
        <w:tabs>
          <w:tab w:val="left" w:pos="553"/>
        </w:tabs>
        <w:spacing w:before="120"/>
        <w:ind w:right="120" w:firstLine="0"/>
        <w:jc w:val="both"/>
        <w:rPr>
          <w:rFonts w:cs="Times New Roman"/>
        </w:rPr>
      </w:pPr>
      <w:r>
        <w:rPr>
          <w:spacing w:val="-1"/>
        </w:rPr>
        <w:t>Kalkınma</w:t>
      </w:r>
      <w:r>
        <w:rPr>
          <w:spacing w:val="45"/>
        </w:rPr>
        <w:t xml:space="preserve"> </w:t>
      </w:r>
      <w:r>
        <w:rPr>
          <w:spacing w:val="-1"/>
        </w:rPr>
        <w:t>Ajansı</w:t>
      </w:r>
      <w:r>
        <w:rPr>
          <w:spacing w:val="44"/>
        </w:rPr>
        <w:t xml:space="preserve"> </w:t>
      </w:r>
      <w:r>
        <w:t>ile</w:t>
      </w:r>
      <w:r>
        <w:rPr>
          <w:spacing w:val="43"/>
        </w:rPr>
        <w:t xml:space="preserve"> </w:t>
      </w:r>
      <w:r>
        <w:rPr>
          <w:spacing w:val="-1"/>
        </w:rPr>
        <w:t>Sözleşme</w:t>
      </w:r>
      <w:r>
        <w:rPr>
          <w:spacing w:val="44"/>
        </w:rPr>
        <w:t xml:space="preserve"> </w:t>
      </w:r>
      <w:r>
        <w:t>Makamı</w:t>
      </w:r>
      <w:r>
        <w:rPr>
          <w:spacing w:val="43"/>
        </w:rPr>
        <w:t xml:space="preserve"> </w:t>
      </w:r>
      <w:r>
        <w:t>arasındaki</w:t>
      </w:r>
      <w:r>
        <w:rPr>
          <w:spacing w:val="43"/>
        </w:rPr>
        <w:t xml:space="preserve"> </w:t>
      </w:r>
      <w:r>
        <w:t>sözleşme</w:t>
      </w:r>
      <w:r>
        <w:rPr>
          <w:spacing w:val="44"/>
        </w:rPr>
        <w:t xml:space="preserve"> </w:t>
      </w:r>
      <w:r>
        <w:t>hükümleri</w:t>
      </w:r>
      <w:r>
        <w:rPr>
          <w:spacing w:val="45"/>
        </w:rPr>
        <w:t xml:space="preserve"> </w:t>
      </w:r>
      <w:r>
        <w:rPr>
          <w:spacing w:val="-1"/>
        </w:rPr>
        <w:t>uyarınca</w:t>
      </w:r>
      <w:r>
        <w:rPr>
          <w:spacing w:val="46"/>
        </w:rPr>
        <w:t xml:space="preserve"> </w:t>
      </w:r>
      <w:r>
        <w:rPr>
          <w:spacing w:val="-1"/>
        </w:rPr>
        <w:t>Yüklenici,</w:t>
      </w:r>
      <w:r>
        <w:rPr>
          <w:spacing w:val="44"/>
        </w:rPr>
        <w:t xml:space="preserve"> </w:t>
      </w:r>
      <w:r>
        <w:t>Kalkınma</w:t>
      </w:r>
      <w:r>
        <w:rPr>
          <w:spacing w:val="69"/>
          <w:w w:val="99"/>
        </w:rPr>
        <w:t xml:space="preserve"> </w:t>
      </w:r>
      <w:r>
        <w:rPr>
          <w:spacing w:val="-1"/>
        </w:rPr>
        <w:t>Ajansı’nın</w:t>
      </w:r>
      <w:r>
        <w:rPr>
          <w:spacing w:val="17"/>
        </w:rPr>
        <w:t xml:space="preserve"> </w:t>
      </w:r>
      <w:r>
        <w:rPr>
          <w:spacing w:val="-1"/>
        </w:rPr>
        <w:t>mali</w:t>
      </w:r>
      <w:r>
        <w:rPr>
          <w:spacing w:val="16"/>
        </w:rPr>
        <w:t xml:space="preserve"> </w:t>
      </w:r>
      <w:r>
        <w:rPr>
          <w:spacing w:val="-1"/>
        </w:rPr>
        <w:t>katkısının</w:t>
      </w:r>
      <w:r>
        <w:rPr>
          <w:spacing w:val="16"/>
        </w:rPr>
        <w:t xml:space="preserve"> </w:t>
      </w:r>
      <w:r>
        <w:rPr>
          <w:spacing w:val="-1"/>
        </w:rPr>
        <w:t>yeterli</w:t>
      </w:r>
      <w:r>
        <w:rPr>
          <w:spacing w:val="16"/>
        </w:rPr>
        <w:t xml:space="preserve"> </w:t>
      </w:r>
      <w:r>
        <w:t>ölçüde</w:t>
      </w:r>
      <w:r>
        <w:rPr>
          <w:spacing w:val="16"/>
        </w:rPr>
        <w:t xml:space="preserve"> </w:t>
      </w:r>
      <w:r>
        <w:t>tanıtım</w:t>
      </w:r>
      <w:r>
        <w:rPr>
          <w:spacing w:val="15"/>
        </w:rPr>
        <w:t xml:space="preserve"> </w:t>
      </w:r>
      <w:r>
        <w:rPr>
          <w:spacing w:val="-1"/>
        </w:rPr>
        <w:t>ve</w:t>
      </w:r>
      <w:r>
        <w:rPr>
          <w:spacing w:val="16"/>
        </w:rPr>
        <w:t xml:space="preserve"> </w:t>
      </w:r>
      <w:r>
        <w:rPr>
          <w:spacing w:val="-1"/>
        </w:rPr>
        <w:t>reklâmının</w:t>
      </w:r>
      <w:r>
        <w:rPr>
          <w:spacing w:val="17"/>
        </w:rPr>
        <w:t xml:space="preserve"> </w:t>
      </w:r>
      <w:r>
        <w:rPr>
          <w:spacing w:val="-1"/>
        </w:rPr>
        <w:t>yapılması</w:t>
      </w:r>
      <w:r>
        <w:rPr>
          <w:spacing w:val="15"/>
        </w:rPr>
        <w:t xml:space="preserve"> </w:t>
      </w:r>
      <w:r>
        <w:t>için</w:t>
      </w:r>
      <w:r>
        <w:rPr>
          <w:spacing w:val="15"/>
        </w:rPr>
        <w:t xml:space="preserve"> </w:t>
      </w:r>
      <w:r>
        <w:t>gerekli</w:t>
      </w:r>
      <w:r>
        <w:rPr>
          <w:spacing w:val="16"/>
        </w:rPr>
        <w:t xml:space="preserve"> </w:t>
      </w:r>
      <w:r>
        <w:rPr>
          <w:spacing w:val="-1"/>
        </w:rPr>
        <w:t>bütün</w:t>
      </w:r>
      <w:r>
        <w:rPr>
          <w:spacing w:val="14"/>
        </w:rPr>
        <w:t xml:space="preserve"> </w:t>
      </w:r>
      <w:r>
        <w:t>adımları</w:t>
      </w:r>
      <w:r>
        <w:rPr>
          <w:spacing w:val="16"/>
        </w:rPr>
        <w:t xml:space="preserve"> </w:t>
      </w:r>
      <w:r>
        <w:rPr>
          <w:spacing w:val="-1"/>
        </w:rPr>
        <w:t>atacaktır.</w:t>
      </w:r>
      <w:r>
        <w:rPr>
          <w:spacing w:val="119"/>
          <w:w w:val="99"/>
        </w:rPr>
        <w:t xml:space="preserve"> </w:t>
      </w:r>
      <w:r>
        <w:t xml:space="preserve">Bu </w:t>
      </w:r>
      <w:r>
        <w:rPr>
          <w:spacing w:val="-1"/>
        </w:rPr>
        <w:t>adımların</w:t>
      </w:r>
      <w:r>
        <w:rPr>
          <w:spacing w:val="1"/>
        </w:rPr>
        <w:t xml:space="preserve"> </w:t>
      </w:r>
      <w:r>
        <w:t>Kalkınma</w:t>
      </w:r>
      <w:r>
        <w:rPr>
          <w:spacing w:val="4"/>
        </w:rPr>
        <w:t xml:space="preserve"> </w:t>
      </w:r>
      <w:r>
        <w:rPr>
          <w:spacing w:val="-1"/>
        </w:rPr>
        <w:t>Ajansı</w:t>
      </w:r>
      <w:r>
        <w:rPr>
          <w:spacing w:val="2"/>
        </w:rPr>
        <w:t xml:space="preserve"> </w:t>
      </w:r>
      <w:r>
        <w:rPr>
          <w:spacing w:val="-1"/>
        </w:rPr>
        <w:t>tarafından</w:t>
      </w:r>
      <w:r>
        <w:t xml:space="preserve"> tanımlanan </w:t>
      </w:r>
      <w:r>
        <w:rPr>
          <w:spacing w:val="-1"/>
        </w:rPr>
        <w:t>ve</w:t>
      </w:r>
      <w:r>
        <w:rPr>
          <w:spacing w:val="4"/>
        </w:rPr>
        <w:t xml:space="preserve"> </w:t>
      </w:r>
      <w:r>
        <w:rPr>
          <w:spacing w:val="-1"/>
        </w:rPr>
        <w:t>yayımlanan</w:t>
      </w:r>
      <w:r>
        <w:t xml:space="preserve"> tanınırlık</w:t>
      </w:r>
      <w:r>
        <w:rPr>
          <w:spacing w:val="2"/>
        </w:rPr>
        <w:t xml:space="preserve"> </w:t>
      </w:r>
      <w:r>
        <w:rPr>
          <w:spacing w:val="-1"/>
        </w:rPr>
        <w:t>ve</w:t>
      </w:r>
      <w:r>
        <w:rPr>
          <w:spacing w:val="1"/>
        </w:rPr>
        <w:t xml:space="preserve"> </w:t>
      </w:r>
      <w:r>
        <w:t>görünürlük</w:t>
      </w:r>
      <w:r>
        <w:rPr>
          <w:spacing w:val="2"/>
        </w:rPr>
        <w:t xml:space="preserve"> </w:t>
      </w:r>
      <w:r>
        <w:rPr>
          <w:spacing w:val="-1"/>
        </w:rPr>
        <w:t>kurallarına</w:t>
      </w:r>
      <w:r>
        <w:rPr>
          <w:spacing w:val="2"/>
        </w:rPr>
        <w:t xml:space="preserve"> </w:t>
      </w:r>
      <w:r>
        <w:t>uyması</w:t>
      </w:r>
      <w:r>
        <w:rPr>
          <w:spacing w:val="89"/>
          <w:w w:val="99"/>
        </w:rPr>
        <w:t xml:space="preserve"> </w:t>
      </w:r>
      <w:r>
        <w:rPr>
          <w:rFonts w:cs="Times New Roman"/>
          <w:spacing w:val="-1"/>
        </w:rPr>
        <w:t>gereklidir.</w:t>
      </w:r>
    </w:p>
    <w:p w14:paraId="5676F986" w14:textId="77777777" w:rsidR="00566C28" w:rsidRDefault="00566C28" w:rsidP="006D6AD5">
      <w:pPr>
        <w:pStyle w:val="GvdeMetni"/>
        <w:numPr>
          <w:ilvl w:val="0"/>
          <w:numId w:val="43"/>
        </w:numPr>
        <w:tabs>
          <w:tab w:val="left" w:pos="561"/>
        </w:tabs>
        <w:spacing w:before="120"/>
        <w:ind w:right="120" w:firstLine="0"/>
        <w:jc w:val="both"/>
      </w:pPr>
      <w:r>
        <w:t>Tasarım</w:t>
      </w:r>
      <w:r>
        <w:rPr>
          <w:spacing w:val="48"/>
        </w:rPr>
        <w:t xml:space="preserve"> </w:t>
      </w:r>
      <w:r>
        <w:t>bileşeni</w:t>
      </w:r>
      <w:r>
        <w:rPr>
          <w:spacing w:val="1"/>
        </w:rPr>
        <w:t xml:space="preserve"> </w:t>
      </w:r>
      <w:r>
        <w:t>olan</w:t>
      </w:r>
      <w:r>
        <w:rPr>
          <w:spacing w:val="3"/>
        </w:rPr>
        <w:t xml:space="preserve"> </w:t>
      </w:r>
      <w:r>
        <w:t>sözleşmelerde;</w:t>
      </w:r>
      <w:r>
        <w:rPr>
          <w:spacing w:val="2"/>
        </w:rPr>
        <w:t xml:space="preserve"> </w:t>
      </w:r>
      <w:r>
        <w:t>Yüklenici,</w:t>
      </w:r>
      <w:r>
        <w:rPr>
          <w:spacing w:val="4"/>
        </w:rPr>
        <w:t xml:space="preserve"> </w:t>
      </w:r>
      <w:r>
        <w:t>yapım</w:t>
      </w:r>
      <w:r>
        <w:rPr>
          <w:spacing w:val="49"/>
        </w:rPr>
        <w:t xml:space="preserve"> </w:t>
      </w:r>
      <w:r>
        <w:t>işlerinin tasarımını</w:t>
      </w:r>
      <w:r>
        <w:rPr>
          <w:spacing w:val="1"/>
        </w:rPr>
        <w:t xml:space="preserve"> </w:t>
      </w:r>
      <w:r>
        <w:t>deneyimli</w:t>
      </w:r>
      <w:r>
        <w:rPr>
          <w:spacing w:val="1"/>
        </w:rPr>
        <w:t xml:space="preserve"> </w:t>
      </w:r>
      <w:r>
        <w:t>tasarımcılardan</w:t>
      </w:r>
      <w:r>
        <w:rPr>
          <w:spacing w:val="22"/>
          <w:w w:val="99"/>
        </w:rPr>
        <w:t xml:space="preserve"> </w:t>
      </w:r>
      <w:r>
        <w:rPr>
          <w:spacing w:val="-1"/>
        </w:rPr>
        <w:t>yararlanarak,</w:t>
      </w:r>
      <w:r>
        <w:t xml:space="preserve"> Sözleşme</w:t>
      </w:r>
      <w:r>
        <w:rPr>
          <w:spacing w:val="49"/>
        </w:rPr>
        <w:t xml:space="preserve"> </w:t>
      </w:r>
      <w:r>
        <w:t>Makamı</w:t>
      </w:r>
      <w:r>
        <w:rPr>
          <w:spacing w:val="49"/>
        </w:rPr>
        <w:t xml:space="preserve"> </w:t>
      </w:r>
      <w:r>
        <w:t>tarafından</w:t>
      </w:r>
      <w:r>
        <w:rPr>
          <w:spacing w:val="49"/>
        </w:rPr>
        <w:t xml:space="preserve"> </w:t>
      </w:r>
      <w:r>
        <w:t>belirlenen</w:t>
      </w:r>
      <w:r>
        <w:rPr>
          <w:spacing w:val="49"/>
        </w:rPr>
        <w:t xml:space="preserve"> </w:t>
      </w:r>
      <w:r>
        <w:t>kriterlere</w:t>
      </w:r>
      <w:r>
        <w:rPr>
          <w:spacing w:val="50"/>
        </w:rPr>
        <w:t xml:space="preserve"> </w:t>
      </w:r>
      <w:r>
        <w:rPr>
          <w:spacing w:val="-1"/>
        </w:rPr>
        <w:t>uygun</w:t>
      </w:r>
      <w:r>
        <w:rPr>
          <w:spacing w:val="48"/>
        </w:rPr>
        <w:t xml:space="preserve"> </w:t>
      </w:r>
      <w:r>
        <w:t>olarak</w:t>
      </w:r>
      <w:r>
        <w:rPr>
          <w:spacing w:val="2"/>
        </w:rPr>
        <w:t xml:space="preserve"> </w:t>
      </w:r>
      <w:r>
        <w:rPr>
          <w:spacing w:val="-1"/>
        </w:rPr>
        <w:t>yürütecek</w:t>
      </w:r>
      <w:r>
        <w:rPr>
          <w:spacing w:val="48"/>
        </w:rPr>
        <w:t xml:space="preserve"> </w:t>
      </w:r>
      <w:r>
        <w:rPr>
          <w:spacing w:val="-1"/>
        </w:rPr>
        <w:t>ve</w:t>
      </w:r>
      <w:r>
        <w:rPr>
          <w:spacing w:val="49"/>
        </w:rPr>
        <w:t xml:space="preserve"> </w:t>
      </w:r>
      <w:r>
        <w:rPr>
          <w:spacing w:val="1"/>
        </w:rPr>
        <w:t>bu</w:t>
      </w:r>
      <w:r>
        <w:rPr>
          <w:spacing w:val="49"/>
        </w:rPr>
        <w:t xml:space="preserve"> </w:t>
      </w:r>
      <w:r>
        <w:t>işlemlerin</w:t>
      </w:r>
      <w:r>
        <w:rPr>
          <w:spacing w:val="58"/>
          <w:w w:val="99"/>
        </w:rPr>
        <w:t xml:space="preserve"> </w:t>
      </w:r>
      <w:r>
        <w:t>sorumluluğunu</w:t>
      </w:r>
      <w:r>
        <w:rPr>
          <w:spacing w:val="30"/>
        </w:rPr>
        <w:t xml:space="preserve"> </w:t>
      </w:r>
      <w:r>
        <w:t>üstlenecektir.</w:t>
      </w:r>
      <w:r>
        <w:rPr>
          <w:spacing w:val="32"/>
        </w:rPr>
        <w:t xml:space="preserve"> </w:t>
      </w:r>
      <w:r>
        <w:t>Özel</w:t>
      </w:r>
      <w:r>
        <w:rPr>
          <w:spacing w:val="34"/>
        </w:rPr>
        <w:t xml:space="preserve"> </w:t>
      </w:r>
      <w:r>
        <w:t>Koşullar</w:t>
      </w:r>
      <w:r>
        <w:rPr>
          <w:spacing w:val="33"/>
        </w:rPr>
        <w:t xml:space="preserve"> </w:t>
      </w:r>
      <w:r>
        <w:rPr>
          <w:spacing w:val="-1"/>
        </w:rPr>
        <w:t>ve</w:t>
      </w:r>
      <w:r>
        <w:rPr>
          <w:spacing w:val="32"/>
        </w:rPr>
        <w:t xml:space="preserve"> </w:t>
      </w:r>
      <w:r>
        <w:t>Teknik</w:t>
      </w:r>
      <w:r>
        <w:rPr>
          <w:spacing w:val="31"/>
        </w:rPr>
        <w:t xml:space="preserve"> </w:t>
      </w:r>
      <w:r>
        <w:rPr>
          <w:spacing w:val="-1"/>
        </w:rPr>
        <w:t>Şartname</w:t>
      </w:r>
      <w:r>
        <w:rPr>
          <w:spacing w:val="34"/>
        </w:rPr>
        <w:t xml:space="preserve"> </w:t>
      </w:r>
      <w:r>
        <w:rPr>
          <w:spacing w:val="-1"/>
        </w:rPr>
        <w:t>hükümleriyle</w:t>
      </w:r>
      <w:r>
        <w:rPr>
          <w:spacing w:val="34"/>
        </w:rPr>
        <w:t xml:space="preserve"> </w:t>
      </w:r>
      <w:r>
        <w:t>uyumlu</w:t>
      </w:r>
      <w:r>
        <w:rPr>
          <w:spacing w:val="30"/>
        </w:rPr>
        <w:t xml:space="preserve"> </w:t>
      </w:r>
      <w:r>
        <w:t>olarak</w:t>
      </w:r>
      <w:r>
        <w:rPr>
          <w:spacing w:val="34"/>
        </w:rPr>
        <w:t xml:space="preserve"> </w:t>
      </w:r>
      <w:r>
        <w:t>gerekli</w:t>
      </w:r>
      <w:r>
        <w:rPr>
          <w:spacing w:val="31"/>
        </w:rPr>
        <w:t xml:space="preserve"> </w:t>
      </w:r>
      <w:r>
        <w:t>teknik</w:t>
      </w:r>
      <w:r>
        <w:rPr>
          <w:spacing w:val="46"/>
          <w:w w:val="99"/>
        </w:rPr>
        <w:t xml:space="preserve"> </w:t>
      </w:r>
      <w:r>
        <w:rPr>
          <w:spacing w:val="-1"/>
        </w:rPr>
        <w:t>dokümanları</w:t>
      </w:r>
      <w:r>
        <w:rPr>
          <w:spacing w:val="9"/>
        </w:rPr>
        <w:t xml:space="preserve"> </w:t>
      </w:r>
      <w:r>
        <w:t>hazırlamak</w:t>
      </w:r>
      <w:r>
        <w:rPr>
          <w:spacing w:val="8"/>
        </w:rPr>
        <w:t xml:space="preserve"> </w:t>
      </w:r>
      <w:r>
        <w:t>zorundadır.</w:t>
      </w:r>
      <w:r>
        <w:rPr>
          <w:spacing w:val="8"/>
        </w:rPr>
        <w:t xml:space="preserve"> </w:t>
      </w:r>
      <w:r>
        <w:t>Bu</w:t>
      </w:r>
      <w:r>
        <w:rPr>
          <w:spacing w:val="7"/>
        </w:rPr>
        <w:t xml:space="preserve"> </w:t>
      </w:r>
      <w:r>
        <w:t>dokümanlar</w:t>
      </w:r>
      <w:r>
        <w:rPr>
          <w:spacing w:val="10"/>
        </w:rPr>
        <w:t xml:space="preserve"> </w:t>
      </w:r>
      <w:r>
        <w:t>Özel</w:t>
      </w:r>
      <w:r>
        <w:rPr>
          <w:spacing w:val="10"/>
        </w:rPr>
        <w:t xml:space="preserve"> </w:t>
      </w:r>
      <w:r>
        <w:rPr>
          <w:spacing w:val="-1"/>
        </w:rPr>
        <w:t>Koşullara</w:t>
      </w:r>
      <w:r>
        <w:rPr>
          <w:spacing w:val="11"/>
        </w:rPr>
        <w:t xml:space="preserve"> </w:t>
      </w:r>
      <w:r>
        <w:t>uygun</w:t>
      </w:r>
      <w:r>
        <w:rPr>
          <w:spacing w:val="7"/>
        </w:rPr>
        <w:t xml:space="preserve"> </w:t>
      </w:r>
      <w:r>
        <w:t>olarak</w:t>
      </w:r>
      <w:r>
        <w:rPr>
          <w:spacing w:val="7"/>
        </w:rPr>
        <w:t xml:space="preserve"> </w:t>
      </w:r>
      <w:r>
        <w:t>onay</w:t>
      </w:r>
      <w:r>
        <w:rPr>
          <w:spacing w:val="9"/>
        </w:rPr>
        <w:t xml:space="preserve"> </w:t>
      </w:r>
      <w:r>
        <w:t>için</w:t>
      </w:r>
      <w:r>
        <w:rPr>
          <w:spacing w:val="7"/>
        </w:rPr>
        <w:t xml:space="preserve"> </w:t>
      </w:r>
      <w:r>
        <w:t>Proje</w:t>
      </w:r>
      <w:r>
        <w:rPr>
          <w:spacing w:val="8"/>
        </w:rPr>
        <w:t xml:space="preserve"> </w:t>
      </w:r>
      <w:r>
        <w:t>Yöneticisine</w:t>
      </w:r>
      <w:r>
        <w:rPr>
          <w:spacing w:val="58"/>
          <w:w w:val="99"/>
        </w:rPr>
        <w:t xml:space="preserve"> </w:t>
      </w:r>
      <w:r>
        <w:rPr>
          <w:spacing w:val="-1"/>
        </w:rPr>
        <w:t>sunulur</w:t>
      </w:r>
      <w:r>
        <w:rPr>
          <w:spacing w:val="20"/>
        </w:rPr>
        <w:t xml:space="preserve"> </w:t>
      </w:r>
      <w:r>
        <w:rPr>
          <w:spacing w:val="-1"/>
        </w:rPr>
        <w:t>ve</w:t>
      </w:r>
      <w:r>
        <w:rPr>
          <w:spacing w:val="18"/>
        </w:rPr>
        <w:t xml:space="preserve"> </w:t>
      </w:r>
      <w:r>
        <w:rPr>
          <w:spacing w:val="-1"/>
        </w:rPr>
        <w:t>Sözleşme</w:t>
      </w:r>
      <w:r>
        <w:rPr>
          <w:spacing w:val="19"/>
        </w:rPr>
        <w:t xml:space="preserve"> </w:t>
      </w:r>
      <w:r>
        <w:rPr>
          <w:spacing w:val="-1"/>
        </w:rPr>
        <w:t>Makamının</w:t>
      </w:r>
      <w:r>
        <w:rPr>
          <w:spacing w:val="18"/>
        </w:rPr>
        <w:t xml:space="preserve"> </w:t>
      </w:r>
      <w:r>
        <w:rPr>
          <w:spacing w:val="-1"/>
        </w:rPr>
        <w:t>istemi</w:t>
      </w:r>
      <w:r>
        <w:rPr>
          <w:spacing w:val="19"/>
        </w:rPr>
        <w:t xml:space="preserve"> </w:t>
      </w:r>
      <w:r>
        <w:rPr>
          <w:spacing w:val="-1"/>
        </w:rPr>
        <w:t>doğrultusunda</w:t>
      </w:r>
      <w:r>
        <w:rPr>
          <w:spacing w:val="18"/>
        </w:rPr>
        <w:t xml:space="preserve"> </w:t>
      </w:r>
      <w:r>
        <w:rPr>
          <w:spacing w:val="-1"/>
        </w:rPr>
        <w:t>kusurların,</w:t>
      </w:r>
      <w:r>
        <w:rPr>
          <w:spacing w:val="17"/>
        </w:rPr>
        <w:t xml:space="preserve"> </w:t>
      </w:r>
      <w:r>
        <w:t>ihmallerin,</w:t>
      </w:r>
      <w:r>
        <w:rPr>
          <w:spacing w:val="18"/>
        </w:rPr>
        <w:t xml:space="preserve"> </w:t>
      </w:r>
      <w:r>
        <w:t>eksikliklerin,</w:t>
      </w:r>
      <w:r>
        <w:rPr>
          <w:spacing w:val="35"/>
        </w:rPr>
        <w:t xml:space="preserve"> </w:t>
      </w:r>
      <w:r>
        <w:t>belirsizliklerin</w:t>
      </w:r>
      <w:r>
        <w:rPr>
          <w:spacing w:val="19"/>
        </w:rPr>
        <w:t xml:space="preserve"> </w:t>
      </w:r>
      <w:r>
        <w:rPr>
          <w:spacing w:val="-1"/>
        </w:rPr>
        <w:t>ve</w:t>
      </w:r>
      <w:r>
        <w:rPr>
          <w:spacing w:val="109"/>
          <w:w w:val="99"/>
        </w:rPr>
        <w:t xml:space="preserve"> </w:t>
      </w:r>
      <w:r>
        <w:rPr>
          <w:spacing w:val="-1"/>
        </w:rPr>
        <w:t xml:space="preserve">diğer </w:t>
      </w:r>
      <w:r>
        <w:t>tasarım</w:t>
      </w:r>
      <w:r>
        <w:rPr>
          <w:spacing w:val="-1"/>
        </w:rPr>
        <w:t xml:space="preserve"> </w:t>
      </w:r>
      <w:r>
        <w:t>hatalarının</w:t>
      </w:r>
      <w:r>
        <w:rPr>
          <w:spacing w:val="-3"/>
        </w:rPr>
        <w:t xml:space="preserve"> </w:t>
      </w:r>
      <w:r>
        <w:t>düzeltilmesi</w:t>
      </w:r>
      <w:r>
        <w:rPr>
          <w:spacing w:val="2"/>
        </w:rPr>
        <w:t xml:space="preserve"> </w:t>
      </w:r>
      <w:r>
        <w:rPr>
          <w:spacing w:val="-1"/>
        </w:rPr>
        <w:t>Yüklenici</w:t>
      </w:r>
      <w:r>
        <w:rPr>
          <w:spacing w:val="1"/>
        </w:rPr>
        <w:t xml:space="preserve"> </w:t>
      </w:r>
      <w:r>
        <w:rPr>
          <w:spacing w:val="-1"/>
        </w:rPr>
        <w:t>tarafından</w:t>
      </w:r>
      <w:r>
        <w:rPr>
          <w:spacing w:val="1"/>
        </w:rPr>
        <w:t xml:space="preserve"> </w:t>
      </w:r>
      <w:r>
        <w:rPr>
          <w:spacing w:val="-1"/>
        </w:rPr>
        <w:t>maliyeti</w:t>
      </w:r>
      <w:r>
        <w:rPr>
          <w:spacing w:val="2"/>
        </w:rPr>
        <w:t xml:space="preserve"> </w:t>
      </w:r>
      <w:r>
        <w:rPr>
          <w:spacing w:val="-1"/>
        </w:rPr>
        <w:t xml:space="preserve">kendisine </w:t>
      </w:r>
      <w:r>
        <w:t>ait</w:t>
      </w:r>
      <w:r>
        <w:rPr>
          <w:spacing w:val="-2"/>
        </w:rPr>
        <w:t xml:space="preserve"> </w:t>
      </w:r>
      <w:r>
        <w:t>olmak</w:t>
      </w:r>
      <w:r>
        <w:rPr>
          <w:spacing w:val="2"/>
        </w:rPr>
        <w:t xml:space="preserve"> </w:t>
      </w:r>
      <w:r>
        <w:t>üzere</w:t>
      </w:r>
      <w:r>
        <w:rPr>
          <w:spacing w:val="1"/>
        </w:rPr>
        <w:t xml:space="preserve"> </w:t>
      </w:r>
      <w:r>
        <w:rPr>
          <w:spacing w:val="-1"/>
        </w:rPr>
        <w:t xml:space="preserve">yapılır. </w:t>
      </w:r>
      <w:r>
        <w:t>Yüklenici,</w:t>
      </w:r>
      <w:r>
        <w:rPr>
          <w:spacing w:val="98"/>
          <w:w w:val="99"/>
        </w:rPr>
        <w:t xml:space="preserve"> </w:t>
      </w:r>
      <w:r>
        <w:rPr>
          <w:spacing w:val="-1"/>
        </w:rPr>
        <w:t>Sözleşme</w:t>
      </w:r>
      <w:r>
        <w:rPr>
          <w:spacing w:val="19"/>
        </w:rPr>
        <w:t xml:space="preserve"> </w:t>
      </w:r>
      <w:r>
        <w:t>Makamının</w:t>
      </w:r>
      <w:r>
        <w:rPr>
          <w:spacing w:val="19"/>
        </w:rPr>
        <w:t xml:space="preserve"> </w:t>
      </w:r>
      <w:r>
        <w:t>personelini</w:t>
      </w:r>
      <w:r>
        <w:rPr>
          <w:spacing w:val="20"/>
        </w:rPr>
        <w:t xml:space="preserve"> </w:t>
      </w:r>
      <w:r>
        <w:t>eğitir</w:t>
      </w:r>
      <w:r>
        <w:rPr>
          <w:spacing w:val="20"/>
        </w:rPr>
        <w:t xml:space="preserve"> </w:t>
      </w:r>
      <w:r>
        <w:t>Özel</w:t>
      </w:r>
      <w:r>
        <w:rPr>
          <w:spacing w:val="20"/>
        </w:rPr>
        <w:t xml:space="preserve"> </w:t>
      </w:r>
      <w:r>
        <w:t>Koşullara</w:t>
      </w:r>
      <w:r>
        <w:rPr>
          <w:spacing w:val="23"/>
        </w:rPr>
        <w:t xml:space="preserve"> </w:t>
      </w:r>
      <w:r>
        <w:rPr>
          <w:spacing w:val="-1"/>
        </w:rPr>
        <w:t>uygun</w:t>
      </w:r>
      <w:r>
        <w:rPr>
          <w:spacing w:val="19"/>
        </w:rPr>
        <w:t xml:space="preserve"> </w:t>
      </w:r>
      <w:r>
        <w:t>olarak</w:t>
      </w:r>
      <w:r>
        <w:rPr>
          <w:spacing w:val="19"/>
        </w:rPr>
        <w:t xml:space="preserve"> </w:t>
      </w:r>
      <w:r>
        <w:t>ayrıntılı</w:t>
      </w:r>
      <w:r>
        <w:rPr>
          <w:spacing w:val="20"/>
        </w:rPr>
        <w:t xml:space="preserve"> </w:t>
      </w:r>
      <w:r>
        <w:t>kullanım</w:t>
      </w:r>
      <w:r>
        <w:rPr>
          <w:spacing w:val="21"/>
        </w:rPr>
        <w:t xml:space="preserve"> </w:t>
      </w:r>
      <w:r>
        <w:rPr>
          <w:spacing w:val="-1"/>
        </w:rPr>
        <w:t>ve</w:t>
      </w:r>
      <w:r>
        <w:rPr>
          <w:spacing w:val="20"/>
        </w:rPr>
        <w:t xml:space="preserve"> </w:t>
      </w:r>
      <w:r>
        <w:t>bakım</w:t>
      </w:r>
      <w:r>
        <w:rPr>
          <w:spacing w:val="19"/>
        </w:rPr>
        <w:t xml:space="preserve"> </w:t>
      </w:r>
      <w:r>
        <w:rPr>
          <w:spacing w:val="-1"/>
        </w:rPr>
        <w:t>elkitaplarını</w:t>
      </w:r>
      <w:r>
        <w:rPr>
          <w:spacing w:val="60"/>
          <w:w w:val="99"/>
        </w:rPr>
        <w:t xml:space="preserve"> </w:t>
      </w:r>
      <w:r>
        <w:t>teslim</w:t>
      </w:r>
      <w:r>
        <w:rPr>
          <w:spacing w:val="-7"/>
        </w:rPr>
        <w:t xml:space="preserve"> </w:t>
      </w:r>
      <w:r>
        <w:t>eder</w:t>
      </w:r>
      <w:r>
        <w:rPr>
          <w:spacing w:val="-4"/>
        </w:rPr>
        <w:t xml:space="preserve"> </w:t>
      </w:r>
      <w:r>
        <w:rPr>
          <w:spacing w:val="-1"/>
        </w:rPr>
        <w:t>ve</w:t>
      </w:r>
      <w:r>
        <w:rPr>
          <w:spacing w:val="-5"/>
        </w:rPr>
        <w:t xml:space="preserve"> </w:t>
      </w:r>
      <w:r>
        <w:rPr>
          <w:spacing w:val="-1"/>
        </w:rPr>
        <w:t>bunları</w:t>
      </w:r>
      <w:r>
        <w:rPr>
          <w:spacing w:val="-3"/>
        </w:rPr>
        <w:t xml:space="preserve"> </w:t>
      </w:r>
      <w:r>
        <w:rPr>
          <w:spacing w:val="-1"/>
        </w:rPr>
        <w:t>güncel</w:t>
      </w:r>
      <w:r>
        <w:rPr>
          <w:spacing w:val="-3"/>
        </w:rPr>
        <w:t xml:space="preserve"> </w:t>
      </w:r>
      <w:r>
        <w:rPr>
          <w:spacing w:val="-1"/>
        </w:rPr>
        <w:t>halde</w:t>
      </w:r>
      <w:r>
        <w:rPr>
          <w:spacing w:val="-5"/>
        </w:rPr>
        <w:t xml:space="preserve"> </w:t>
      </w:r>
      <w:r>
        <w:rPr>
          <w:spacing w:val="-1"/>
        </w:rPr>
        <w:t>tutar.</w:t>
      </w:r>
    </w:p>
    <w:p w14:paraId="2D4F7BCC" w14:textId="77777777" w:rsidR="00566C28" w:rsidRDefault="00566C28" w:rsidP="006D6AD5">
      <w:pPr>
        <w:pStyle w:val="GvdeMetni"/>
        <w:numPr>
          <w:ilvl w:val="0"/>
          <w:numId w:val="43"/>
        </w:numPr>
        <w:tabs>
          <w:tab w:val="left" w:pos="530"/>
        </w:tabs>
        <w:spacing w:before="120"/>
        <w:ind w:right="116" w:firstLine="0"/>
        <w:jc w:val="both"/>
      </w:pPr>
      <w:r>
        <w:rPr>
          <w:spacing w:val="-1"/>
        </w:rPr>
        <w:t>Yüklenici</w:t>
      </w:r>
      <w:r>
        <w:rPr>
          <w:spacing w:val="23"/>
        </w:rPr>
        <w:t xml:space="preserve"> </w:t>
      </w:r>
      <w:r>
        <w:rPr>
          <w:spacing w:val="-1"/>
        </w:rPr>
        <w:t>işleri</w:t>
      </w:r>
      <w:r>
        <w:rPr>
          <w:spacing w:val="23"/>
        </w:rPr>
        <w:t xml:space="preserve"> </w:t>
      </w:r>
      <w:r>
        <w:rPr>
          <w:spacing w:val="-1"/>
        </w:rPr>
        <w:t>kendisi</w:t>
      </w:r>
      <w:r>
        <w:rPr>
          <w:spacing w:val="25"/>
        </w:rPr>
        <w:t xml:space="preserve"> </w:t>
      </w:r>
      <w:r>
        <w:rPr>
          <w:spacing w:val="-1"/>
        </w:rPr>
        <w:t>yönetecektir</w:t>
      </w:r>
      <w:r>
        <w:rPr>
          <w:spacing w:val="24"/>
        </w:rPr>
        <w:t xml:space="preserve"> </w:t>
      </w:r>
      <w:r>
        <w:rPr>
          <w:spacing w:val="-1"/>
        </w:rPr>
        <w:t>veya</w:t>
      </w:r>
      <w:r>
        <w:rPr>
          <w:spacing w:val="21"/>
        </w:rPr>
        <w:t xml:space="preserve"> </w:t>
      </w:r>
      <w:r>
        <w:rPr>
          <w:spacing w:val="1"/>
        </w:rPr>
        <w:t>bu</w:t>
      </w:r>
      <w:r>
        <w:rPr>
          <w:spacing w:val="20"/>
        </w:rPr>
        <w:t xml:space="preserve"> </w:t>
      </w:r>
      <w:r>
        <w:t>işi</w:t>
      </w:r>
      <w:r>
        <w:rPr>
          <w:spacing w:val="23"/>
        </w:rPr>
        <w:t xml:space="preserve"> </w:t>
      </w:r>
      <w:r>
        <w:t>gerçekleştirmek</w:t>
      </w:r>
      <w:r>
        <w:rPr>
          <w:spacing w:val="21"/>
        </w:rPr>
        <w:t xml:space="preserve"> </w:t>
      </w:r>
      <w:r>
        <w:rPr>
          <w:spacing w:val="-1"/>
        </w:rPr>
        <w:t>üzere</w:t>
      </w:r>
      <w:r>
        <w:rPr>
          <w:spacing w:val="21"/>
        </w:rPr>
        <w:t xml:space="preserve"> </w:t>
      </w:r>
      <w:r>
        <w:t>bir</w:t>
      </w:r>
      <w:r>
        <w:rPr>
          <w:spacing w:val="24"/>
        </w:rPr>
        <w:t xml:space="preserve"> </w:t>
      </w:r>
      <w:r>
        <w:rPr>
          <w:spacing w:val="-1"/>
        </w:rPr>
        <w:t>vekil</w:t>
      </w:r>
      <w:r>
        <w:rPr>
          <w:spacing w:val="23"/>
        </w:rPr>
        <w:t xml:space="preserve"> </w:t>
      </w:r>
      <w:r>
        <w:t>temsilci</w:t>
      </w:r>
      <w:r>
        <w:rPr>
          <w:spacing w:val="21"/>
        </w:rPr>
        <w:t xml:space="preserve"> </w:t>
      </w:r>
      <w:r>
        <w:t>atayacaktır.</w:t>
      </w:r>
      <w:r>
        <w:rPr>
          <w:spacing w:val="21"/>
        </w:rPr>
        <w:t xml:space="preserve"> </w:t>
      </w:r>
      <w:r>
        <w:t>Bu</w:t>
      </w:r>
      <w:r>
        <w:rPr>
          <w:spacing w:val="81"/>
          <w:w w:val="99"/>
        </w:rPr>
        <w:t xml:space="preserve"> </w:t>
      </w:r>
      <w:r>
        <w:rPr>
          <w:spacing w:val="-1"/>
        </w:rPr>
        <w:lastRenderedPageBreak/>
        <w:t>şekildeki</w:t>
      </w:r>
      <w:r>
        <w:rPr>
          <w:spacing w:val="8"/>
        </w:rPr>
        <w:t xml:space="preserve"> </w:t>
      </w:r>
      <w:r>
        <w:t>atamalar</w:t>
      </w:r>
      <w:r>
        <w:rPr>
          <w:spacing w:val="9"/>
        </w:rPr>
        <w:t xml:space="preserve"> </w:t>
      </w:r>
      <w:r>
        <w:t>onay</w:t>
      </w:r>
      <w:r>
        <w:rPr>
          <w:spacing w:val="8"/>
        </w:rPr>
        <w:t xml:space="preserve"> </w:t>
      </w:r>
      <w:r>
        <w:t>için</w:t>
      </w:r>
      <w:r>
        <w:rPr>
          <w:spacing w:val="9"/>
        </w:rPr>
        <w:t xml:space="preserve"> </w:t>
      </w:r>
      <w:r>
        <w:rPr>
          <w:spacing w:val="-1"/>
        </w:rPr>
        <w:t>Sözleşme</w:t>
      </w:r>
      <w:r>
        <w:rPr>
          <w:spacing w:val="12"/>
        </w:rPr>
        <w:t xml:space="preserve"> </w:t>
      </w:r>
      <w:r>
        <w:rPr>
          <w:spacing w:val="-1"/>
        </w:rPr>
        <w:t>Makamına</w:t>
      </w:r>
      <w:r>
        <w:rPr>
          <w:spacing w:val="11"/>
        </w:rPr>
        <w:t xml:space="preserve"> </w:t>
      </w:r>
      <w:r>
        <w:t>sunulacaktır.</w:t>
      </w:r>
      <w:r>
        <w:rPr>
          <w:spacing w:val="9"/>
        </w:rPr>
        <w:t xml:space="preserve"> </w:t>
      </w:r>
      <w:r>
        <w:t>Onay</w:t>
      </w:r>
      <w:r>
        <w:rPr>
          <w:spacing w:val="8"/>
        </w:rPr>
        <w:t xml:space="preserve"> </w:t>
      </w:r>
      <w:r>
        <w:rPr>
          <w:spacing w:val="-1"/>
        </w:rPr>
        <w:t>makul</w:t>
      </w:r>
      <w:r>
        <w:rPr>
          <w:spacing w:val="8"/>
        </w:rPr>
        <w:t xml:space="preserve"> </w:t>
      </w:r>
      <w:r>
        <w:t>sebeple</w:t>
      </w:r>
      <w:r>
        <w:rPr>
          <w:spacing w:val="12"/>
        </w:rPr>
        <w:t xml:space="preserve"> </w:t>
      </w:r>
      <w:r>
        <w:rPr>
          <w:spacing w:val="-1"/>
        </w:rPr>
        <w:t>herhangi</w:t>
      </w:r>
      <w:r>
        <w:rPr>
          <w:spacing w:val="8"/>
        </w:rPr>
        <w:t xml:space="preserve"> </w:t>
      </w:r>
      <w:r>
        <w:t>bir</w:t>
      </w:r>
      <w:r>
        <w:rPr>
          <w:spacing w:val="9"/>
        </w:rPr>
        <w:t xml:space="preserve"> </w:t>
      </w:r>
      <w:r>
        <w:t>zamanda</w:t>
      </w:r>
      <w:r>
        <w:rPr>
          <w:spacing w:val="8"/>
        </w:rPr>
        <w:t xml:space="preserve"> </w:t>
      </w:r>
      <w:r>
        <w:rPr>
          <w:spacing w:val="2"/>
        </w:rPr>
        <w:t>geri</w:t>
      </w:r>
      <w:r>
        <w:rPr>
          <w:spacing w:val="76"/>
          <w:w w:val="99"/>
        </w:rPr>
        <w:t xml:space="preserve"> </w:t>
      </w:r>
      <w:r>
        <w:rPr>
          <w:spacing w:val="-1"/>
        </w:rPr>
        <w:t>çekilebilir.</w:t>
      </w:r>
    </w:p>
    <w:p w14:paraId="5D4D0D16" w14:textId="77777777" w:rsidR="00566C28" w:rsidRDefault="00566C28" w:rsidP="006D6AD5">
      <w:pPr>
        <w:pStyle w:val="GvdeMetni"/>
        <w:numPr>
          <w:ilvl w:val="0"/>
          <w:numId w:val="43"/>
        </w:numPr>
        <w:tabs>
          <w:tab w:val="left" w:pos="565"/>
        </w:tabs>
        <w:spacing w:before="120"/>
        <w:ind w:right="126" w:firstLine="0"/>
        <w:jc w:val="both"/>
        <w:rPr>
          <w:rFonts w:cs="Times New Roman"/>
        </w:rPr>
      </w:pPr>
      <w:r>
        <w:t>Yapım</w:t>
      </w:r>
      <w:r>
        <w:rPr>
          <w:spacing w:val="1"/>
        </w:rPr>
        <w:t xml:space="preserve"> </w:t>
      </w:r>
      <w:r>
        <w:t>işlerinde</w:t>
      </w:r>
      <w:r>
        <w:rPr>
          <w:spacing w:val="5"/>
        </w:rPr>
        <w:t xml:space="preserve"> </w:t>
      </w:r>
      <w:r>
        <w:rPr>
          <w:spacing w:val="-1"/>
        </w:rPr>
        <w:t>geçerli</w:t>
      </w:r>
      <w:r>
        <w:rPr>
          <w:spacing w:val="7"/>
        </w:rPr>
        <w:t xml:space="preserve"> </w:t>
      </w:r>
      <w:r>
        <w:rPr>
          <w:spacing w:val="-1"/>
        </w:rPr>
        <w:t>olmak</w:t>
      </w:r>
      <w:r>
        <w:rPr>
          <w:spacing w:val="6"/>
        </w:rPr>
        <w:t xml:space="preserve"> </w:t>
      </w:r>
      <w:r>
        <w:rPr>
          <w:spacing w:val="-1"/>
        </w:rPr>
        <w:t>üzere</w:t>
      </w:r>
      <w:r>
        <w:rPr>
          <w:spacing w:val="6"/>
        </w:rPr>
        <w:t xml:space="preserve"> </w:t>
      </w:r>
      <w:r>
        <w:t>Özel</w:t>
      </w:r>
      <w:r>
        <w:rPr>
          <w:spacing w:val="5"/>
        </w:rPr>
        <w:t xml:space="preserve"> </w:t>
      </w:r>
      <w:r>
        <w:t>Koşullar</w:t>
      </w:r>
      <w:r>
        <w:rPr>
          <w:spacing w:val="6"/>
        </w:rPr>
        <w:t xml:space="preserve"> </w:t>
      </w:r>
      <w:r>
        <w:rPr>
          <w:spacing w:val="-1"/>
        </w:rPr>
        <w:t>gerektiriyorsa</w:t>
      </w:r>
      <w:r>
        <w:rPr>
          <w:spacing w:val="5"/>
        </w:rPr>
        <w:t xml:space="preserve"> </w:t>
      </w:r>
      <w:r>
        <w:rPr>
          <w:spacing w:val="-1"/>
        </w:rPr>
        <w:t>Yüklenici,</w:t>
      </w:r>
      <w:r>
        <w:rPr>
          <w:spacing w:val="5"/>
        </w:rPr>
        <w:t xml:space="preserve"> </w:t>
      </w:r>
      <w:r>
        <w:t>sözleşmenin</w:t>
      </w:r>
      <w:r>
        <w:rPr>
          <w:spacing w:val="5"/>
        </w:rPr>
        <w:t xml:space="preserve"> </w:t>
      </w:r>
      <w:r>
        <w:rPr>
          <w:spacing w:val="-1"/>
        </w:rPr>
        <w:t>uygulama</w:t>
      </w:r>
      <w:r>
        <w:rPr>
          <w:spacing w:val="89"/>
          <w:w w:val="99"/>
        </w:rPr>
        <w:t xml:space="preserve"> </w:t>
      </w:r>
      <w:r>
        <w:rPr>
          <w:spacing w:val="-1"/>
        </w:rPr>
        <w:t>programını</w:t>
      </w:r>
      <w:r>
        <w:rPr>
          <w:spacing w:val="47"/>
        </w:rPr>
        <w:t xml:space="preserve"> </w:t>
      </w:r>
      <w:r>
        <w:rPr>
          <w:spacing w:val="-1"/>
        </w:rPr>
        <w:t>hazırlayarak</w:t>
      </w:r>
      <w:r>
        <w:rPr>
          <w:spacing w:val="44"/>
        </w:rPr>
        <w:t xml:space="preserve"> </w:t>
      </w:r>
      <w:r>
        <w:rPr>
          <w:spacing w:val="-1"/>
        </w:rPr>
        <w:t>Sözleşme</w:t>
      </w:r>
      <w:r>
        <w:rPr>
          <w:spacing w:val="46"/>
        </w:rPr>
        <w:t xml:space="preserve"> </w:t>
      </w:r>
      <w:r>
        <w:t>Makamının</w:t>
      </w:r>
      <w:r>
        <w:rPr>
          <w:spacing w:val="44"/>
        </w:rPr>
        <w:t xml:space="preserve"> </w:t>
      </w:r>
      <w:r>
        <w:rPr>
          <w:spacing w:val="-1"/>
        </w:rPr>
        <w:t>onayına</w:t>
      </w:r>
      <w:r>
        <w:rPr>
          <w:spacing w:val="45"/>
        </w:rPr>
        <w:t xml:space="preserve"> </w:t>
      </w:r>
      <w:r>
        <w:t>sunacaktır.</w:t>
      </w:r>
      <w:r>
        <w:rPr>
          <w:spacing w:val="46"/>
        </w:rPr>
        <w:t xml:space="preserve"> </w:t>
      </w:r>
      <w:r>
        <w:t>Program</w:t>
      </w:r>
      <w:r>
        <w:rPr>
          <w:spacing w:val="42"/>
        </w:rPr>
        <w:t xml:space="preserve"> </w:t>
      </w:r>
      <w:r>
        <w:t>en</w:t>
      </w:r>
      <w:r>
        <w:rPr>
          <w:spacing w:val="45"/>
        </w:rPr>
        <w:t xml:space="preserve"> </w:t>
      </w:r>
      <w:r>
        <w:t>azından</w:t>
      </w:r>
      <w:r>
        <w:rPr>
          <w:spacing w:val="45"/>
        </w:rPr>
        <w:t xml:space="preserve"> </w:t>
      </w:r>
      <w:r>
        <w:t>aşağıdakileri</w:t>
      </w:r>
      <w:r>
        <w:rPr>
          <w:spacing w:val="44"/>
        </w:rPr>
        <w:t xml:space="preserve"> </w:t>
      </w:r>
      <w:r>
        <w:rPr>
          <w:spacing w:val="-1"/>
        </w:rPr>
        <w:t>ihtiva</w:t>
      </w:r>
      <w:r>
        <w:rPr>
          <w:spacing w:val="77"/>
          <w:w w:val="99"/>
        </w:rPr>
        <w:t xml:space="preserve"> </w:t>
      </w:r>
      <w:r>
        <w:t>edecektir:</w:t>
      </w:r>
    </w:p>
    <w:p w14:paraId="6FFBE5DF" w14:textId="77777777" w:rsidR="00566C28" w:rsidRDefault="00566C28" w:rsidP="006D6AD5">
      <w:pPr>
        <w:pStyle w:val="GvdeMetni"/>
        <w:numPr>
          <w:ilvl w:val="1"/>
          <w:numId w:val="43"/>
        </w:numPr>
        <w:tabs>
          <w:tab w:val="left" w:pos="1043"/>
        </w:tabs>
      </w:pPr>
      <w:r>
        <w:rPr>
          <w:spacing w:val="-1"/>
        </w:rPr>
        <w:t>Yüklenicinin</w:t>
      </w:r>
      <w:r>
        <w:rPr>
          <w:spacing w:val="-10"/>
        </w:rPr>
        <w:t xml:space="preserve"> </w:t>
      </w:r>
      <w:r>
        <w:t>işlerin</w:t>
      </w:r>
      <w:r>
        <w:rPr>
          <w:spacing w:val="-8"/>
        </w:rPr>
        <w:t xml:space="preserve"> </w:t>
      </w:r>
      <w:r>
        <w:rPr>
          <w:spacing w:val="-1"/>
        </w:rPr>
        <w:t>yürütülmesini</w:t>
      </w:r>
      <w:r>
        <w:rPr>
          <w:spacing w:val="-10"/>
        </w:rPr>
        <w:t xml:space="preserve"> </w:t>
      </w:r>
      <w:r>
        <w:t>önerdiği</w:t>
      </w:r>
      <w:r>
        <w:rPr>
          <w:spacing w:val="-10"/>
        </w:rPr>
        <w:t xml:space="preserve"> </w:t>
      </w:r>
      <w:r>
        <w:t>sıra;</w:t>
      </w:r>
    </w:p>
    <w:p w14:paraId="2DAE96E5" w14:textId="77777777" w:rsidR="00566C28" w:rsidRDefault="00566C28" w:rsidP="006D6AD5">
      <w:pPr>
        <w:pStyle w:val="GvdeMetni"/>
        <w:numPr>
          <w:ilvl w:val="1"/>
          <w:numId w:val="43"/>
        </w:numPr>
        <w:tabs>
          <w:tab w:val="left" w:pos="1055"/>
        </w:tabs>
        <w:ind w:left="1054" w:hanging="218"/>
      </w:pPr>
      <w:r>
        <w:rPr>
          <w:spacing w:val="-1"/>
        </w:rPr>
        <w:t>Çizimlerin</w:t>
      </w:r>
      <w:r>
        <w:rPr>
          <w:spacing w:val="-7"/>
        </w:rPr>
        <w:t xml:space="preserve"> </w:t>
      </w:r>
      <w:r>
        <w:t>teslim</w:t>
      </w:r>
      <w:r>
        <w:rPr>
          <w:spacing w:val="-7"/>
        </w:rPr>
        <w:t xml:space="preserve"> </w:t>
      </w:r>
      <w:r>
        <w:t>alınması</w:t>
      </w:r>
      <w:r>
        <w:rPr>
          <w:spacing w:val="-4"/>
        </w:rPr>
        <w:t xml:space="preserve"> </w:t>
      </w:r>
      <w:r>
        <w:rPr>
          <w:spacing w:val="-1"/>
        </w:rPr>
        <w:t>ve</w:t>
      </w:r>
      <w:r>
        <w:rPr>
          <w:spacing w:val="-5"/>
        </w:rPr>
        <w:t xml:space="preserve"> </w:t>
      </w:r>
      <w:r>
        <w:t>kabul</w:t>
      </w:r>
      <w:r>
        <w:rPr>
          <w:spacing w:val="-7"/>
        </w:rPr>
        <w:t xml:space="preserve"> </w:t>
      </w:r>
      <w:r>
        <w:rPr>
          <w:spacing w:val="-1"/>
        </w:rPr>
        <w:t>edilmesi</w:t>
      </w:r>
      <w:r>
        <w:rPr>
          <w:spacing w:val="-6"/>
        </w:rPr>
        <w:t xml:space="preserve"> </w:t>
      </w:r>
      <w:r>
        <w:t>için</w:t>
      </w:r>
      <w:r>
        <w:rPr>
          <w:spacing w:val="-7"/>
        </w:rPr>
        <w:t xml:space="preserve"> </w:t>
      </w:r>
      <w:r>
        <w:t>son</w:t>
      </w:r>
      <w:r>
        <w:rPr>
          <w:spacing w:val="-6"/>
        </w:rPr>
        <w:t xml:space="preserve"> </w:t>
      </w:r>
      <w:r>
        <w:t>teslim</w:t>
      </w:r>
      <w:r>
        <w:rPr>
          <w:spacing w:val="-9"/>
        </w:rPr>
        <w:t xml:space="preserve"> </w:t>
      </w:r>
      <w:r>
        <w:t>tarihi;</w:t>
      </w:r>
    </w:p>
    <w:p w14:paraId="1DDFA4D6" w14:textId="77777777" w:rsidR="00566C28" w:rsidRDefault="00566C28" w:rsidP="006D6AD5">
      <w:pPr>
        <w:pStyle w:val="GvdeMetni"/>
        <w:numPr>
          <w:ilvl w:val="1"/>
          <w:numId w:val="43"/>
        </w:numPr>
        <w:tabs>
          <w:tab w:val="left" w:pos="1043"/>
        </w:tabs>
      </w:pPr>
      <w:r>
        <w:rPr>
          <w:spacing w:val="-1"/>
        </w:rPr>
        <w:t>Yüklenicinin</w:t>
      </w:r>
      <w:r>
        <w:rPr>
          <w:spacing w:val="-8"/>
        </w:rPr>
        <w:t xml:space="preserve"> </w:t>
      </w:r>
      <w:r>
        <w:t>işlerin</w:t>
      </w:r>
      <w:r>
        <w:rPr>
          <w:spacing w:val="-7"/>
        </w:rPr>
        <w:t xml:space="preserve"> </w:t>
      </w:r>
      <w:r>
        <w:rPr>
          <w:spacing w:val="-1"/>
        </w:rPr>
        <w:t>yürütülmesi</w:t>
      </w:r>
      <w:r>
        <w:rPr>
          <w:spacing w:val="-8"/>
        </w:rPr>
        <w:t xml:space="preserve"> </w:t>
      </w:r>
      <w:r>
        <w:t>için</w:t>
      </w:r>
      <w:r>
        <w:rPr>
          <w:spacing w:val="-8"/>
        </w:rPr>
        <w:t xml:space="preserve"> </w:t>
      </w:r>
      <w:r>
        <w:t>önerdiği</w:t>
      </w:r>
      <w:r>
        <w:rPr>
          <w:spacing w:val="-6"/>
        </w:rPr>
        <w:t xml:space="preserve"> </w:t>
      </w:r>
      <w:r>
        <w:rPr>
          <w:spacing w:val="-1"/>
        </w:rPr>
        <w:t>yöntemlerin</w:t>
      </w:r>
      <w:r>
        <w:rPr>
          <w:spacing w:val="-8"/>
        </w:rPr>
        <w:t xml:space="preserve"> </w:t>
      </w:r>
      <w:r>
        <w:rPr>
          <w:spacing w:val="-1"/>
        </w:rPr>
        <w:t>genel</w:t>
      </w:r>
      <w:r>
        <w:rPr>
          <w:spacing w:val="-7"/>
        </w:rPr>
        <w:t xml:space="preserve"> </w:t>
      </w:r>
      <w:r>
        <w:t>bir</w:t>
      </w:r>
      <w:r>
        <w:rPr>
          <w:spacing w:val="-7"/>
        </w:rPr>
        <w:t xml:space="preserve"> </w:t>
      </w:r>
      <w:r>
        <w:rPr>
          <w:spacing w:val="-1"/>
        </w:rPr>
        <w:t>tanımı;</w:t>
      </w:r>
    </w:p>
    <w:p w14:paraId="27C370D2" w14:textId="77777777" w:rsidR="00566C28" w:rsidRDefault="00566C28" w:rsidP="006D6AD5">
      <w:pPr>
        <w:pStyle w:val="GvdeMetni"/>
        <w:numPr>
          <w:ilvl w:val="1"/>
          <w:numId w:val="43"/>
        </w:numPr>
        <w:tabs>
          <w:tab w:val="left" w:pos="1055"/>
        </w:tabs>
        <w:ind w:left="1054" w:hanging="218"/>
      </w:pPr>
      <w:r>
        <w:rPr>
          <w:spacing w:val="-1"/>
        </w:rPr>
        <w:t>Sözleşme</w:t>
      </w:r>
      <w:r>
        <w:rPr>
          <w:spacing w:val="-7"/>
        </w:rPr>
        <w:t xml:space="preserve"> </w:t>
      </w:r>
      <w:r>
        <w:t>Makamının</w:t>
      </w:r>
      <w:r>
        <w:rPr>
          <w:spacing w:val="-8"/>
        </w:rPr>
        <w:t xml:space="preserve"> </w:t>
      </w:r>
      <w:r>
        <w:rPr>
          <w:spacing w:val="-1"/>
        </w:rPr>
        <w:t>ihtiyaç</w:t>
      </w:r>
      <w:r>
        <w:rPr>
          <w:spacing w:val="-7"/>
        </w:rPr>
        <w:t xml:space="preserve"> </w:t>
      </w:r>
      <w:r>
        <w:t>duyabileceği</w:t>
      </w:r>
      <w:r>
        <w:rPr>
          <w:spacing w:val="-7"/>
        </w:rPr>
        <w:t xml:space="preserve"> </w:t>
      </w:r>
      <w:r>
        <w:t>daha</w:t>
      </w:r>
      <w:r>
        <w:rPr>
          <w:spacing w:val="-7"/>
        </w:rPr>
        <w:t xml:space="preserve"> </w:t>
      </w:r>
      <w:r>
        <w:rPr>
          <w:spacing w:val="-1"/>
        </w:rPr>
        <w:t>geniş</w:t>
      </w:r>
      <w:r>
        <w:rPr>
          <w:spacing w:val="-8"/>
        </w:rPr>
        <w:t xml:space="preserve"> </w:t>
      </w:r>
      <w:r>
        <w:t>bilgi</w:t>
      </w:r>
      <w:r>
        <w:rPr>
          <w:spacing w:val="-7"/>
        </w:rPr>
        <w:t xml:space="preserve"> </w:t>
      </w:r>
      <w:r>
        <w:rPr>
          <w:spacing w:val="-1"/>
        </w:rPr>
        <w:t>ve</w:t>
      </w:r>
      <w:r>
        <w:rPr>
          <w:spacing w:val="-7"/>
        </w:rPr>
        <w:t xml:space="preserve"> </w:t>
      </w:r>
      <w:r>
        <w:t>ayrıntılar</w:t>
      </w:r>
    </w:p>
    <w:p w14:paraId="20803D67" w14:textId="77777777" w:rsidR="00566C28" w:rsidRDefault="00566C28" w:rsidP="00566C28">
      <w:pPr>
        <w:rPr>
          <w:sz w:val="20"/>
          <w:szCs w:val="20"/>
        </w:rPr>
      </w:pPr>
    </w:p>
    <w:p w14:paraId="72C06990" w14:textId="77777777" w:rsidR="00566C28" w:rsidRDefault="00566C28" w:rsidP="00566C28">
      <w:pPr>
        <w:spacing w:before="9"/>
        <w:rPr>
          <w:sz w:val="15"/>
          <w:szCs w:val="15"/>
        </w:rPr>
      </w:pPr>
    </w:p>
    <w:p w14:paraId="5A9EAEA6" w14:textId="77777777" w:rsidR="00566C28" w:rsidRDefault="00566C28" w:rsidP="006D6AD5">
      <w:pPr>
        <w:pStyle w:val="GvdeMetni"/>
        <w:numPr>
          <w:ilvl w:val="0"/>
          <w:numId w:val="43"/>
        </w:numPr>
        <w:tabs>
          <w:tab w:val="left" w:pos="572"/>
        </w:tabs>
        <w:spacing w:before="73"/>
        <w:ind w:right="115" w:firstLine="0"/>
        <w:jc w:val="both"/>
      </w:pPr>
      <w:r>
        <w:rPr>
          <w:spacing w:val="-1"/>
        </w:rPr>
        <w:t>Onay</w:t>
      </w:r>
      <w:r>
        <w:rPr>
          <w:spacing w:val="11"/>
        </w:rPr>
        <w:t xml:space="preserve"> </w:t>
      </w:r>
      <w:r>
        <w:t>için</w:t>
      </w:r>
      <w:r>
        <w:rPr>
          <w:spacing w:val="14"/>
        </w:rPr>
        <w:t xml:space="preserve"> </w:t>
      </w:r>
      <w:r>
        <w:t>Sözleşme</w:t>
      </w:r>
      <w:r>
        <w:rPr>
          <w:spacing w:val="16"/>
        </w:rPr>
        <w:t xml:space="preserve"> </w:t>
      </w:r>
      <w:r>
        <w:rPr>
          <w:spacing w:val="-1"/>
        </w:rPr>
        <w:t>Makamına</w:t>
      </w:r>
      <w:r>
        <w:rPr>
          <w:spacing w:val="16"/>
        </w:rPr>
        <w:t xml:space="preserve"> </w:t>
      </w:r>
      <w:r>
        <w:t>sunulmak</w:t>
      </w:r>
      <w:r>
        <w:rPr>
          <w:spacing w:val="12"/>
        </w:rPr>
        <w:t xml:space="preserve"> </w:t>
      </w:r>
      <w:r>
        <w:t>zorunda</w:t>
      </w:r>
      <w:r>
        <w:rPr>
          <w:spacing w:val="14"/>
        </w:rPr>
        <w:t xml:space="preserve"> </w:t>
      </w:r>
      <w:r>
        <w:t>olan</w:t>
      </w:r>
      <w:r>
        <w:rPr>
          <w:spacing w:val="11"/>
        </w:rPr>
        <w:t xml:space="preserve"> </w:t>
      </w:r>
      <w:r>
        <w:t>programın</w:t>
      </w:r>
      <w:r>
        <w:rPr>
          <w:spacing w:val="12"/>
        </w:rPr>
        <w:t xml:space="preserve"> </w:t>
      </w:r>
      <w:r>
        <w:rPr>
          <w:spacing w:val="-1"/>
        </w:rPr>
        <w:t>tamamlanma</w:t>
      </w:r>
      <w:r>
        <w:rPr>
          <w:spacing w:val="14"/>
        </w:rPr>
        <w:t xml:space="preserve"> </w:t>
      </w:r>
      <w:r>
        <w:t>zaman</w:t>
      </w:r>
      <w:r>
        <w:rPr>
          <w:spacing w:val="15"/>
        </w:rPr>
        <w:t xml:space="preserve"> </w:t>
      </w:r>
      <w:r>
        <w:rPr>
          <w:spacing w:val="-1"/>
        </w:rPr>
        <w:t>sınırı</w:t>
      </w:r>
      <w:r>
        <w:rPr>
          <w:spacing w:val="13"/>
        </w:rPr>
        <w:t xml:space="preserve"> </w:t>
      </w:r>
      <w:r>
        <w:t>Özel</w:t>
      </w:r>
      <w:r>
        <w:rPr>
          <w:spacing w:val="47"/>
          <w:w w:val="99"/>
        </w:rPr>
        <w:t xml:space="preserve"> </w:t>
      </w:r>
      <w:r>
        <w:rPr>
          <w:spacing w:val="-1"/>
        </w:rPr>
        <w:t>Koşullarda</w:t>
      </w:r>
      <w:r>
        <w:rPr>
          <w:spacing w:val="3"/>
        </w:rPr>
        <w:t xml:space="preserve"> </w:t>
      </w:r>
      <w:r>
        <w:t>belirtilir.</w:t>
      </w:r>
      <w:r>
        <w:rPr>
          <w:spacing w:val="4"/>
        </w:rPr>
        <w:t xml:space="preserve"> </w:t>
      </w:r>
      <w:r>
        <w:t>Özel</w:t>
      </w:r>
      <w:r>
        <w:rPr>
          <w:spacing w:val="2"/>
        </w:rPr>
        <w:t xml:space="preserve"> </w:t>
      </w:r>
      <w:r>
        <w:t>Koşullarda,</w:t>
      </w:r>
      <w:r>
        <w:rPr>
          <w:spacing w:val="4"/>
        </w:rPr>
        <w:t xml:space="preserve"> </w:t>
      </w:r>
      <w:r>
        <w:t>Yüklenicinin</w:t>
      </w:r>
      <w:r>
        <w:rPr>
          <w:spacing w:val="3"/>
        </w:rPr>
        <w:t xml:space="preserve"> </w:t>
      </w:r>
      <w:r>
        <w:t>teslim</w:t>
      </w:r>
      <w:r>
        <w:rPr>
          <w:spacing w:val="7"/>
        </w:rPr>
        <w:t xml:space="preserve"> </w:t>
      </w:r>
      <w:r>
        <w:t>etmek</w:t>
      </w:r>
      <w:r>
        <w:rPr>
          <w:spacing w:val="1"/>
        </w:rPr>
        <w:t xml:space="preserve"> </w:t>
      </w:r>
      <w:r>
        <w:t>zorunda</w:t>
      </w:r>
      <w:r>
        <w:rPr>
          <w:spacing w:val="4"/>
        </w:rPr>
        <w:t xml:space="preserve"> </w:t>
      </w:r>
      <w:r>
        <w:t>olduğu</w:t>
      </w:r>
      <w:r>
        <w:rPr>
          <w:spacing w:val="4"/>
        </w:rPr>
        <w:t xml:space="preserve"> </w:t>
      </w:r>
      <w:r>
        <w:rPr>
          <w:spacing w:val="-1"/>
        </w:rPr>
        <w:t>ayrıntılı</w:t>
      </w:r>
      <w:r>
        <w:rPr>
          <w:spacing w:val="2"/>
        </w:rPr>
        <w:t xml:space="preserve"> </w:t>
      </w:r>
      <w:r>
        <w:t>çizimler,</w:t>
      </w:r>
      <w:r>
        <w:rPr>
          <w:spacing w:val="4"/>
        </w:rPr>
        <w:t xml:space="preserve"> </w:t>
      </w:r>
      <w:r>
        <w:rPr>
          <w:spacing w:val="-1"/>
        </w:rPr>
        <w:t>dokümanlar</w:t>
      </w:r>
      <w:r>
        <w:rPr>
          <w:spacing w:val="68"/>
          <w:w w:val="99"/>
        </w:rPr>
        <w:t xml:space="preserve"> </w:t>
      </w:r>
      <w:r>
        <w:rPr>
          <w:spacing w:val="-1"/>
        </w:rPr>
        <w:t>ve</w:t>
      </w:r>
      <w:r>
        <w:rPr>
          <w:spacing w:val="34"/>
        </w:rPr>
        <w:t xml:space="preserve"> </w:t>
      </w:r>
      <w:r>
        <w:t>malzemelerin</w:t>
      </w:r>
      <w:r>
        <w:rPr>
          <w:spacing w:val="31"/>
        </w:rPr>
        <w:t xml:space="preserve"> </w:t>
      </w:r>
      <w:r>
        <w:t>bir</w:t>
      </w:r>
      <w:r>
        <w:rPr>
          <w:spacing w:val="33"/>
        </w:rPr>
        <w:t xml:space="preserve"> </w:t>
      </w:r>
      <w:r>
        <w:rPr>
          <w:spacing w:val="-1"/>
        </w:rPr>
        <w:t>kısmına</w:t>
      </w:r>
      <w:r>
        <w:rPr>
          <w:spacing w:val="35"/>
        </w:rPr>
        <w:t xml:space="preserve"> </w:t>
      </w:r>
      <w:r>
        <w:rPr>
          <w:spacing w:val="-1"/>
        </w:rPr>
        <w:t>veya</w:t>
      </w:r>
      <w:r>
        <w:rPr>
          <w:spacing w:val="33"/>
        </w:rPr>
        <w:t xml:space="preserve"> </w:t>
      </w:r>
      <w:r>
        <w:rPr>
          <w:spacing w:val="-1"/>
        </w:rPr>
        <w:t>tamamına</w:t>
      </w:r>
      <w:r>
        <w:rPr>
          <w:spacing w:val="35"/>
        </w:rPr>
        <w:t xml:space="preserve"> </w:t>
      </w:r>
      <w:r>
        <w:t>uygulanabilecek</w:t>
      </w:r>
      <w:r>
        <w:rPr>
          <w:spacing w:val="31"/>
        </w:rPr>
        <w:t xml:space="preserve"> </w:t>
      </w:r>
      <w:r>
        <w:t>zaman</w:t>
      </w:r>
      <w:r>
        <w:rPr>
          <w:spacing w:val="31"/>
        </w:rPr>
        <w:t xml:space="preserve"> </w:t>
      </w:r>
      <w:r>
        <w:rPr>
          <w:spacing w:val="-1"/>
        </w:rPr>
        <w:t>sınırları</w:t>
      </w:r>
      <w:r>
        <w:rPr>
          <w:spacing w:val="34"/>
        </w:rPr>
        <w:t xml:space="preserve"> </w:t>
      </w:r>
      <w:r>
        <w:rPr>
          <w:spacing w:val="-2"/>
        </w:rPr>
        <w:t>yer</w:t>
      </w:r>
      <w:r>
        <w:rPr>
          <w:spacing w:val="33"/>
        </w:rPr>
        <w:t xml:space="preserve"> </w:t>
      </w:r>
      <w:r>
        <w:t>alır.</w:t>
      </w:r>
      <w:r>
        <w:rPr>
          <w:spacing w:val="35"/>
        </w:rPr>
        <w:t xml:space="preserve"> </w:t>
      </w:r>
      <w:r>
        <w:rPr>
          <w:spacing w:val="-1"/>
        </w:rPr>
        <w:t>Sözleşme</w:t>
      </w:r>
      <w:r>
        <w:rPr>
          <w:spacing w:val="33"/>
        </w:rPr>
        <w:t xml:space="preserve"> </w:t>
      </w:r>
      <w:r>
        <w:t>Makamının</w:t>
      </w:r>
      <w:r>
        <w:rPr>
          <w:spacing w:val="65"/>
          <w:w w:val="99"/>
        </w:rPr>
        <w:t xml:space="preserve"> </w:t>
      </w:r>
      <w:r>
        <w:rPr>
          <w:spacing w:val="-1"/>
        </w:rPr>
        <w:t>uygulama</w:t>
      </w:r>
      <w:r>
        <w:rPr>
          <w:spacing w:val="6"/>
        </w:rPr>
        <w:t xml:space="preserve"> </w:t>
      </w:r>
      <w:r>
        <w:rPr>
          <w:spacing w:val="-1"/>
        </w:rPr>
        <w:t>programı,</w:t>
      </w:r>
      <w:r>
        <w:rPr>
          <w:spacing w:val="7"/>
        </w:rPr>
        <w:t xml:space="preserve"> </w:t>
      </w:r>
      <w:r>
        <w:rPr>
          <w:spacing w:val="-1"/>
        </w:rPr>
        <w:t>ayrıntılı</w:t>
      </w:r>
      <w:r>
        <w:rPr>
          <w:spacing w:val="8"/>
        </w:rPr>
        <w:t xml:space="preserve"> </w:t>
      </w:r>
      <w:r>
        <w:rPr>
          <w:spacing w:val="-1"/>
        </w:rPr>
        <w:t>çizimler,</w:t>
      </w:r>
      <w:r>
        <w:rPr>
          <w:spacing w:val="7"/>
        </w:rPr>
        <w:t xml:space="preserve"> </w:t>
      </w:r>
      <w:r>
        <w:rPr>
          <w:spacing w:val="-1"/>
        </w:rPr>
        <w:t>dokümanlar</w:t>
      </w:r>
      <w:r>
        <w:rPr>
          <w:spacing w:val="8"/>
        </w:rPr>
        <w:t xml:space="preserve"> </w:t>
      </w:r>
      <w:r>
        <w:rPr>
          <w:spacing w:val="-1"/>
        </w:rPr>
        <w:t>ve</w:t>
      </w:r>
      <w:r>
        <w:rPr>
          <w:spacing w:val="9"/>
        </w:rPr>
        <w:t xml:space="preserve"> </w:t>
      </w:r>
      <w:r>
        <w:t>malzemeleri</w:t>
      </w:r>
      <w:r>
        <w:rPr>
          <w:spacing w:val="7"/>
        </w:rPr>
        <w:t xml:space="preserve"> </w:t>
      </w:r>
      <w:r>
        <w:t>onay</w:t>
      </w:r>
      <w:r>
        <w:rPr>
          <w:spacing w:val="5"/>
        </w:rPr>
        <w:t xml:space="preserve"> </w:t>
      </w:r>
      <w:r>
        <w:rPr>
          <w:spacing w:val="-1"/>
        </w:rPr>
        <w:t>ve</w:t>
      </w:r>
      <w:r>
        <w:rPr>
          <w:spacing w:val="7"/>
        </w:rPr>
        <w:t xml:space="preserve"> </w:t>
      </w:r>
      <w:r>
        <w:t>kabul</w:t>
      </w:r>
      <w:r>
        <w:rPr>
          <w:spacing w:val="7"/>
        </w:rPr>
        <w:t xml:space="preserve"> </w:t>
      </w:r>
      <w:r>
        <w:rPr>
          <w:spacing w:val="-1"/>
        </w:rPr>
        <w:t>etme</w:t>
      </w:r>
      <w:r>
        <w:rPr>
          <w:spacing w:val="6"/>
        </w:rPr>
        <w:t xml:space="preserve"> </w:t>
      </w:r>
      <w:r>
        <w:rPr>
          <w:spacing w:val="-1"/>
        </w:rPr>
        <w:t>süreleri</w:t>
      </w:r>
      <w:r>
        <w:rPr>
          <w:spacing w:val="7"/>
        </w:rPr>
        <w:t xml:space="preserve"> </w:t>
      </w:r>
      <w:r>
        <w:t>de</w:t>
      </w:r>
      <w:r>
        <w:rPr>
          <w:spacing w:val="7"/>
        </w:rPr>
        <w:t xml:space="preserve"> </w:t>
      </w:r>
      <w:r>
        <w:t>Özel</w:t>
      </w:r>
      <w:r>
        <w:rPr>
          <w:spacing w:val="89"/>
          <w:w w:val="99"/>
        </w:rPr>
        <w:t xml:space="preserve"> </w:t>
      </w:r>
      <w:r>
        <w:rPr>
          <w:spacing w:val="-1"/>
        </w:rPr>
        <w:t>Koşullarda</w:t>
      </w:r>
      <w:r>
        <w:rPr>
          <w:spacing w:val="46"/>
        </w:rPr>
        <w:t xml:space="preserve"> </w:t>
      </w:r>
      <w:r>
        <w:rPr>
          <w:spacing w:val="-2"/>
        </w:rPr>
        <w:t>yer</w:t>
      </w:r>
      <w:r>
        <w:rPr>
          <w:spacing w:val="44"/>
        </w:rPr>
        <w:t xml:space="preserve"> </w:t>
      </w:r>
      <w:r>
        <w:t>alır.</w:t>
      </w:r>
      <w:r>
        <w:rPr>
          <w:spacing w:val="45"/>
        </w:rPr>
        <w:t xml:space="preserve"> </w:t>
      </w:r>
      <w:r>
        <w:t>Sözleşme</w:t>
      </w:r>
      <w:r>
        <w:rPr>
          <w:spacing w:val="44"/>
        </w:rPr>
        <w:t xml:space="preserve"> </w:t>
      </w:r>
      <w:r>
        <w:rPr>
          <w:spacing w:val="-1"/>
        </w:rPr>
        <w:t>Makamının</w:t>
      </w:r>
      <w:r>
        <w:rPr>
          <w:spacing w:val="43"/>
        </w:rPr>
        <w:t xml:space="preserve"> </w:t>
      </w:r>
      <w:r>
        <w:rPr>
          <w:spacing w:val="-1"/>
        </w:rPr>
        <w:t>programı</w:t>
      </w:r>
      <w:r>
        <w:rPr>
          <w:spacing w:val="43"/>
        </w:rPr>
        <w:t xml:space="preserve"> </w:t>
      </w:r>
      <w:r>
        <w:rPr>
          <w:spacing w:val="-1"/>
        </w:rPr>
        <w:t>onaylaması,</w:t>
      </w:r>
      <w:r>
        <w:rPr>
          <w:spacing w:val="45"/>
        </w:rPr>
        <w:t xml:space="preserve"> </w:t>
      </w:r>
      <w:r>
        <w:t>Yüklenicinin</w:t>
      </w:r>
      <w:r>
        <w:rPr>
          <w:spacing w:val="43"/>
        </w:rPr>
        <w:t xml:space="preserve"> </w:t>
      </w:r>
      <w:r>
        <w:t>bu</w:t>
      </w:r>
      <w:r>
        <w:rPr>
          <w:spacing w:val="42"/>
        </w:rPr>
        <w:t xml:space="preserve"> </w:t>
      </w:r>
      <w:r>
        <w:rPr>
          <w:spacing w:val="-1"/>
        </w:rPr>
        <w:t>sözleşme</w:t>
      </w:r>
      <w:r>
        <w:rPr>
          <w:spacing w:val="45"/>
        </w:rPr>
        <w:t xml:space="preserve"> </w:t>
      </w:r>
      <w:r>
        <w:t>altındaki</w:t>
      </w:r>
      <w:r>
        <w:rPr>
          <w:spacing w:val="4"/>
        </w:rPr>
        <w:t xml:space="preserve"> </w:t>
      </w:r>
      <w:r>
        <w:rPr>
          <w:spacing w:val="-1"/>
        </w:rPr>
        <w:t>hiçbir</w:t>
      </w:r>
      <w:r>
        <w:rPr>
          <w:spacing w:val="95"/>
          <w:w w:val="99"/>
        </w:rPr>
        <w:t xml:space="preserve"> </w:t>
      </w:r>
      <w:r>
        <w:t>yükümlülüğünü</w:t>
      </w:r>
      <w:r>
        <w:rPr>
          <w:spacing w:val="-15"/>
        </w:rPr>
        <w:t xml:space="preserve"> </w:t>
      </w:r>
      <w:r>
        <w:t>ortadan</w:t>
      </w:r>
      <w:r>
        <w:rPr>
          <w:spacing w:val="-15"/>
        </w:rPr>
        <w:t xml:space="preserve"> </w:t>
      </w:r>
      <w:r>
        <w:t>kaldırmaz.</w:t>
      </w:r>
    </w:p>
    <w:p w14:paraId="149F0188" w14:textId="77777777" w:rsidR="00566C28" w:rsidRDefault="00566C28" w:rsidP="006D6AD5">
      <w:pPr>
        <w:pStyle w:val="GvdeMetni"/>
        <w:numPr>
          <w:ilvl w:val="0"/>
          <w:numId w:val="43"/>
        </w:numPr>
        <w:tabs>
          <w:tab w:val="left" w:pos="538"/>
        </w:tabs>
        <w:spacing w:before="120"/>
        <w:ind w:right="116" w:firstLine="0"/>
        <w:jc w:val="both"/>
      </w:pPr>
      <w:r>
        <w:rPr>
          <w:spacing w:val="-1"/>
        </w:rPr>
        <w:t>Sözleşme</w:t>
      </w:r>
      <w:r>
        <w:rPr>
          <w:spacing w:val="29"/>
        </w:rPr>
        <w:t xml:space="preserve"> </w:t>
      </w:r>
      <w:r>
        <w:t>Makamı</w:t>
      </w:r>
      <w:r>
        <w:rPr>
          <w:spacing w:val="29"/>
        </w:rPr>
        <w:t xml:space="preserve"> </w:t>
      </w:r>
      <w:r>
        <w:t>onayı</w:t>
      </w:r>
      <w:r>
        <w:rPr>
          <w:spacing w:val="29"/>
        </w:rPr>
        <w:t xml:space="preserve"> </w:t>
      </w:r>
      <w:r>
        <w:t>olmadan</w:t>
      </w:r>
      <w:r>
        <w:rPr>
          <w:spacing w:val="30"/>
        </w:rPr>
        <w:t xml:space="preserve"> </w:t>
      </w:r>
      <w:r>
        <w:rPr>
          <w:spacing w:val="-1"/>
        </w:rPr>
        <w:t>programda</w:t>
      </w:r>
      <w:r>
        <w:rPr>
          <w:spacing w:val="32"/>
        </w:rPr>
        <w:t xml:space="preserve"> </w:t>
      </w:r>
      <w:r>
        <w:rPr>
          <w:spacing w:val="-1"/>
        </w:rPr>
        <w:t>hiçbir</w:t>
      </w:r>
      <w:r>
        <w:rPr>
          <w:spacing w:val="32"/>
        </w:rPr>
        <w:t xml:space="preserve"> </w:t>
      </w:r>
      <w:r>
        <w:t>maddi</w:t>
      </w:r>
      <w:r>
        <w:rPr>
          <w:spacing w:val="29"/>
        </w:rPr>
        <w:t xml:space="preserve"> </w:t>
      </w:r>
      <w:r>
        <w:t>değişiklik</w:t>
      </w:r>
      <w:r>
        <w:rPr>
          <w:spacing w:val="32"/>
        </w:rPr>
        <w:t xml:space="preserve"> </w:t>
      </w:r>
      <w:r>
        <w:t>yapılmayacaktır</w:t>
      </w:r>
      <w:r>
        <w:rPr>
          <w:b/>
        </w:rPr>
        <w:t>.</w:t>
      </w:r>
      <w:r>
        <w:rPr>
          <w:b/>
          <w:spacing w:val="30"/>
        </w:rPr>
        <w:t xml:space="preserve"> </w:t>
      </w:r>
      <w:r>
        <w:rPr>
          <w:spacing w:val="-1"/>
        </w:rPr>
        <w:t>Bununla</w:t>
      </w:r>
      <w:r>
        <w:rPr>
          <w:spacing w:val="31"/>
        </w:rPr>
        <w:t xml:space="preserve"> </w:t>
      </w:r>
      <w:r>
        <w:rPr>
          <w:spacing w:val="-1"/>
        </w:rPr>
        <w:t>birlikte</w:t>
      </w:r>
      <w:r>
        <w:rPr>
          <w:spacing w:val="86"/>
          <w:w w:val="99"/>
        </w:rPr>
        <w:t xml:space="preserve"> </w:t>
      </w:r>
      <w:r>
        <w:rPr>
          <w:spacing w:val="-1"/>
        </w:rPr>
        <w:t>işlerin</w:t>
      </w:r>
      <w:r>
        <w:rPr>
          <w:spacing w:val="-2"/>
        </w:rPr>
        <w:t xml:space="preserve"> </w:t>
      </w:r>
      <w:r>
        <w:t>ilerlemesi</w:t>
      </w:r>
      <w:r>
        <w:rPr>
          <w:spacing w:val="-1"/>
        </w:rPr>
        <w:t xml:space="preserve"> </w:t>
      </w:r>
      <w:r>
        <w:t xml:space="preserve">programa </w:t>
      </w:r>
      <w:r>
        <w:rPr>
          <w:spacing w:val="-1"/>
        </w:rPr>
        <w:t>uymazsa,</w:t>
      </w:r>
      <w:r>
        <w:rPr>
          <w:spacing w:val="1"/>
        </w:rPr>
        <w:t xml:space="preserve"> </w:t>
      </w:r>
      <w:r>
        <w:t>Sözleşme</w:t>
      </w:r>
      <w:r>
        <w:rPr>
          <w:spacing w:val="-1"/>
        </w:rPr>
        <w:t xml:space="preserve"> </w:t>
      </w:r>
      <w:r>
        <w:t>Makamı</w:t>
      </w:r>
      <w:r>
        <w:rPr>
          <w:spacing w:val="-2"/>
        </w:rPr>
        <w:t xml:space="preserve"> </w:t>
      </w:r>
      <w:r>
        <w:t xml:space="preserve">Yükleniciye </w:t>
      </w:r>
      <w:r>
        <w:rPr>
          <w:spacing w:val="-1"/>
        </w:rPr>
        <w:t>programı</w:t>
      </w:r>
      <w:r>
        <w:t xml:space="preserve"> gözden </w:t>
      </w:r>
      <w:r>
        <w:rPr>
          <w:spacing w:val="-1"/>
        </w:rPr>
        <w:t>geçirme</w:t>
      </w:r>
      <w:r>
        <w:rPr>
          <w:spacing w:val="-2"/>
        </w:rPr>
        <w:t xml:space="preserve"> </w:t>
      </w:r>
      <w:r>
        <w:t>talimatı</w:t>
      </w:r>
      <w:r>
        <w:rPr>
          <w:spacing w:val="-2"/>
        </w:rPr>
        <w:t xml:space="preserve"> </w:t>
      </w:r>
      <w:r>
        <w:t>verebilir</w:t>
      </w:r>
      <w:r>
        <w:rPr>
          <w:spacing w:val="51"/>
          <w:w w:val="99"/>
        </w:rPr>
        <w:t xml:space="preserve"> </w:t>
      </w:r>
      <w:r>
        <w:rPr>
          <w:spacing w:val="-1"/>
        </w:rPr>
        <w:t>ve</w:t>
      </w:r>
      <w:r>
        <w:rPr>
          <w:spacing w:val="-7"/>
        </w:rPr>
        <w:t xml:space="preserve"> </w:t>
      </w:r>
      <w:r>
        <w:t>gözden</w:t>
      </w:r>
      <w:r>
        <w:rPr>
          <w:spacing w:val="-6"/>
        </w:rPr>
        <w:t xml:space="preserve"> </w:t>
      </w:r>
      <w:r>
        <w:rPr>
          <w:spacing w:val="-1"/>
        </w:rPr>
        <w:t>geçirilmiş</w:t>
      </w:r>
      <w:r>
        <w:rPr>
          <w:spacing w:val="-8"/>
        </w:rPr>
        <w:t xml:space="preserve"> </w:t>
      </w:r>
      <w:r>
        <w:t>programı</w:t>
      </w:r>
      <w:r>
        <w:rPr>
          <w:spacing w:val="-5"/>
        </w:rPr>
        <w:t xml:space="preserve"> </w:t>
      </w:r>
      <w:r>
        <w:t>onay</w:t>
      </w:r>
      <w:r>
        <w:rPr>
          <w:spacing w:val="-10"/>
        </w:rPr>
        <w:t xml:space="preserve"> </w:t>
      </w:r>
      <w:r>
        <w:t>için</w:t>
      </w:r>
      <w:r>
        <w:rPr>
          <w:spacing w:val="-8"/>
        </w:rPr>
        <w:t xml:space="preserve"> </w:t>
      </w:r>
      <w:r>
        <w:rPr>
          <w:spacing w:val="-1"/>
        </w:rPr>
        <w:t>kendisine</w:t>
      </w:r>
      <w:r>
        <w:rPr>
          <w:spacing w:val="-7"/>
        </w:rPr>
        <w:t xml:space="preserve"> </w:t>
      </w:r>
      <w:r>
        <w:t>sunmasını</w:t>
      </w:r>
      <w:r>
        <w:rPr>
          <w:spacing w:val="-8"/>
        </w:rPr>
        <w:t xml:space="preserve"> </w:t>
      </w:r>
      <w:r>
        <w:rPr>
          <w:spacing w:val="-1"/>
        </w:rPr>
        <w:t>isteyebilir.</w:t>
      </w:r>
    </w:p>
    <w:p w14:paraId="330A6F1C" w14:textId="77777777" w:rsidR="00566C28" w:rsidRDefault="00566C28" w:rsidP="006D6AD5">
      <w:pPr>
        <w:pStyle w:val="GvdeMetni"/>
        <w:numPr>
          <w:ilvl w:val="0"/>
          <w:numId w:val="43"/>
        </w:numPr>
        <w:tabs>
          <w:tab w:val="left" w:pos="531"/>
        </w:tabs>
        <w:spacing w:before="120"/>
        <w:ind w:right="116" w:firstLine="0"/>
        <w:jc w:val="both"/>
      </w:pPr>
      <w:r>
        <w:t>Yapım</w:t>
      </w:r>
      <w:r>
        <w:rPr>
          <w:spacing w:val="19"/>
        </w:rPr>
        <w:t xml:space="preserve"> </w:t>
      </w:r>
      <w:r>
        <w:t>işlerinde</w:t>
      </w:r>
      <w:r>
        <w:rPr>
          <w:spacing w:val="23"/>
        </w:rPr>
        <w:t xml:space="preserve"> </w:t>
      </w:r>
      <w:r>
        <w:rPr>
          <w:spacing w:val="-1"/>
        </w:rPr>
        <w:t>geçerli</w:t>
      </w:r>
      <w:r>
        <w:rPr>
          <w:spacing w:val="27"/>
        </w:rPr>
        <w:t xml:space="preserve"> </w:t>
      </w:r>
      <w:r>
        <w:rPr>
          <w:spacing w:val="-1"/>
        </w:rPr>
        <w:t>olmak</w:t>
      </w:r>
      <w:r>
        <w:rPr>
          <w:spacing w:val="25"/>
        </w:rPr>
        <w:t xml:space="preserve"> </w:t>
      </w:r>
      <w:r>
        <w:rPr>
          <w:spacing w:val="-1"/>
        </w:rPr>
        <w:t>üzere</w:t>
      </w:r>
      <w:r>
        <w:rPr>
          <w:spacing w:val="25"/>
        </w:rPr>
        <w:t xml:space="preserve"> </w:t>
      </w:r>
      <w:r>
        <w:rPr>
          <w:spacing w:val="-1"/>
        </w:rPr>
        <w:t>yüklenici</w:t>
      </w:r>
      <w:r>
        <w:rPr>
          <w:spacing w:val="23"/>
        </w:rPr>
        <w:t xml:space="preserve"> </w:t>
      </w:r>
      <w:r>
        <w:t>Özel</w:t>
      </w:r>
      <w:r>
        <w:rPr>
          <w:spacing w:val="25"/>
        </w:rPr>
        <w:t xml:space="preserve"> </w:t>
      </w:r>
      <w:r>
        <w:rPr>
          <w:spacing w:val="-1"/>
        </w:rPr>
        <w:t>Koşullarda</w:t>
      </w:r>
      <w:r>
        <w:rPr>
          <w:spacing w:val="24"/>
        </w:rPr>
        <w:t xml:space="preserve"> </w:t>
      </w:r>
      <w:r>
        <w:t>belirtilen</w:t>
      </w:r>
      <w:r>
        <w:rPr>
          <w:spacing w:val="21"/>
        </w:rPr>
        <w:t xml:space="preserve"> </w:t>
      </w:r>
      <w:r>
        <w:t>usullere</w:t>
      </w:r>
      <w:r>
        <w:rPr>
          <w:spacing w:val="23"/>
        </w:rPr>
        <w:t xml:space="preserve"> </w:t>
      </w:r>
      <w:r>
        <w:rPr>
          <w:spacing w:val="-1"/>
        </w:rPr>
        <w:t>ve</w:t>
      </w:r>
      <w:r>
        <w:rPr>
          <w:spacing w:val="24"/>
        </w:rPr>
        <w:t xml:space="preserve"> </w:t>
      </w:r>
      <w:r>
        <w:t>zamanlamaya</w:t>
      </w:r>
      <w:r>
        <w:rPr>
          <w:spacing w:val="25"/>
        </w:rPr>
        <w:t xml:space="preserve"> </w:t>
      </w:r>
      <w:r>
        <w:rPr>
          <w:spacing w:val="-1"/>
        </w:rPr>
        <w:t>göre</w:t>
      </w:r>
      <w:r>
        <w:rPr>
          <w:spacing w:val="73"/>
          <w:w w:val="99"/>
        </w:rPr>
        <w:t xml:space="preserve"> </w:t>
      </w:r>
      <w:r>
        <w:rPr>
          <w:spacing w:val="-1"/>
        </w:rPr>
        <w:t>geçici</w:t>
      </w:r>
      <w:r>
        <w:rPr>
          <w:spacing w:val="3"/>
        </w:rPr>
        <w:t xml:space="preserve"> </w:t>
      </w:r>
      <w:r>
        <w:rPr>
          <w:spacing w:val="-1"/>
        </w:rPr>
        <w:t>işler</w:t>
      </w:r>
      <w:r>
        <w:rPr>
          <w:spacing w:val="3"/>
        </w:rPr>
        <w:t xml:space="preserve"> </w:t>
      </w:r>
      <w:r>
        <w:t>de</w:t>
      </w:r>
      <w:r>
        <w:rPr>
          <w:spacing w:val="2"/>
        </w:rPr>
        <w:t xml:space="preserve"> </w:t>
      </w:r>
      <w:r>
        <w:t>dahil</w:t>
      </w:r>
      <w:r>
        <w:rPr>
          <w:spacing w:val="1"/>
        </w:rPr>
        <w:t xml:space="preserve"> </w:t>
      </w:r>
      <w:r>
        <w:t>olmak</w:t>
      </w:r>
      <w:r>
        <w:rPr>
          <w:spacing w:val="3"/>
        </w:rPr>
        <w:t xml:space="preserve"> </w:t>
      </w:r>
      <w:r>
        <w:t>üzere</w:t>
      </w:r>
      <w:r>
        <w:rPr>
          <w:spacing w:val="2"/>
        </w:rPr>
        <w:t xml:space="preserve"> </w:t>
      </w:r>
      <w:r>
        <w:rPr>
          <w:spacing w:val="-1"/>
        </w:rPr>
        <w:t>çizimler,</w:t>
      </w:r>
      <w:r>
        <w:rPr>
          <w:spacing w:val="2"/>
        </w:rPr>
        <w:t xml:space="preserve"> </w:t>
      </w:r>
      <w:r>
        <w:t>belgeler,</w:t>
      </w:r>
      <w:r>
        <w:rPr>
          <w:spacing w:val="2"/>
        </w:rPr>
        <w:t xml:space="preserve"> </w:t>
      </w:r>
      <w:r>
        <w:t>örnekler</w:t>
      </w:r>
      <w:r>
        <w:rPr>
          <w:spacing w:val="2"/>
        </w:rPr>
        <w:t xml:space="preserve"> </w:t>
      </w:r>
      <w:r>
        <w:rPr>
          <w:spacing w:val="-1"/>
        </w:rPr>
        <w:t>ve/veya</w:t>
      </w:r>
      <w:r>
        <w:rPr>
          <w:spacing w:val="7"/>
        </w:rPr>
        <w:t xml:space="preserve"> </w:t>
      </w:r>
      <w:r>
        <w:rPr>
          <w:spacing w:val="-1"/>
        </w:rPr>
        <w:t>modeller</w:t>
      </w:r>
      <w:r>
        <w:rPr>
          <w:spacing w:val="11"/>
        </w:rPr>
        <w:t xml:space="preserve"> </w:t>
      </w:r>
      <w:r>
        <w:t>ile</w:t>
      </w:r>
      <w:r>
        <w:rPr>
          <w:spacing w:val="2"/>
        </w:rPr>
        <w:t xml:space="preserve"> </w:t>
      </w:r>
      <w:r>
        <w:t>sözleşmenin</w:t>
      </w:r>
      <w:r>
        <w:rPr>
          <w:spacing w:val="2"/>
        </w:rPr>
        <w:t xml:space="preserve"> </w:t>
      </w:r>
      <w:r>
        <w:t>uygulanması</w:t>
      </w:r>
      <w:r>
        <w:rPr>
          <w:spacing w:val="2"/>
        </w:rPr>
        <w:t xml:space="preserve"> </w:t>
      </w:r>
      <w:r>
        <w:t>için</w:t>
      </w:r>
      <w:r>
        <w:rPr>
          <w:spacing w:val="80"/>
          <w:w w:val="99"/>
        </w:rPr>
        <w:t xml:space="preserve"> </w:t>
      </w:r>
      <w:r>
        <w:rPr>
          <w:spacing w:val="-1"/>
        </w:rPr>
        <w:t>Sözleşme</w:t>
      </w:r>
      <w:r>
        <w:rPr>
          <w:spacing w:val="29"/>
        </w:rPr>
        <w:t xml:space="preserve"> </w:t>
      </w:r>
      <w:r>
        <w:t>Makamının</w:t>
      </w:r>
      <w:r>
        <w:rPr>
          <w:spacing w:val="28"/>
        </w:rPr>
        <w:t xml:space="preserve"> </w:t>
      </w:r>
      <w:r>
        <w:rPr>
          <w:spacing w:val="-1"/>
        </w:rPr>
        <w:t>makul</w:t>
      </w:r>
      <w:r>
        <w:rPr>
          <w:spacing w:val="29"/>
        </w:rPr>
        <w:t xml:space="preserve"> </w:t>
      </w:r>
      <w:r>
        <w:t>olarak</w:t>
      </w:r>
      <w:r>
        <w:rPr>
          <w:spacing w:val="27"/>
        </w:rPr>
        <w:t xml:space="preserve"> </w:t>
      </w:r>
      <w:r>
        <w:rPr>
          <w:spacing w:val="-1"/>
        </w:rPr>
        <w:t>ihtiyaç</w:t>
      </w:r>
      <w:r>
        <w:rPr>
          <w:spacing w:val="27"/>
        </w:rPr>
        <w:t xml:space="preserve"> </w:t>
      </w:r>
      <w:r>
        <w:t>duyabileceği</w:t>
      </w:r>
      <w:r>
        <w:rPr>
          <w:spacing w:val="27"/>
        </w:rPr>
        <w:t xml:space="preserve"> </w:t>
      </w:r>
      <w:r>
        <w:t>çizimleri</w:t>
      </w:r>
      <w:r>
        <w:rPr>
          <w:spacing w:val="26"/>
        </w:rPr>
        <w:t xml:space="preserve"> </w:t>
      </w:r>
      <w:r>
        <w:t>onay</w:t>
      </w:r>
      <w:r>
        <w:rPr>
          <w:spacing w:val="24"/>
        </w:rPr>
        <w:t xml:space="preserve"> </w:t>
      </w:r>
      <w:r>
        <w:t>için</w:t>
      </w:r>
      <w:r>
        <w:rPr>
          <w:spacing w:val="28"/>
        </w:rPr>
        <w:t xml:space="preserve"> </w:t>
      </w:r>
      <w:r>
        <w:t>Sözleşme</w:t>
      </w:r>
      <w:r>
        <w:rPr>
          <w:spacing w:val="29"/>
        </w:rPr>
        <w:t xml:space="preserve"> </w:t>
      </w:r>
      <w:r>
        <w:rPr>
          <w:spacing w:val="-1"/>
        </w:rPr>
        <w:t>Makamına</w:t>
      </w:r>
      <w:r>
        <w:rPr>
          <w:spacing w:val="29"/>
        </w:rPr>
        <w:t xml:space="preserve"> </w:t>
      </w:r>
      <w:r>
        <w:rPr>
          <w:spacing w:val="-1"/>
        </w:rPr>
        <w:t>sunacaktır.</w:t>
      </w:r>
      <w:r>
        <w:rPr>
          <w:spacing w:val="65"/>
          <w:w w:val="99"/>
        </w:rPr>
        <w:t xml:space="preserve"> </w:t>
      </w:r>
      <w:r>
        <w:t>Onay</w:t>
      </w:r>
      <w:r>
        <w:rPr>
          <w:spacing w:val="-8"/>
        </w:rPr>
        <w:t xml:space="preserve"> </w:t>
      </w:r>
      <w:r>
        <w:t>kararının</w:t>
      </w:r>
      <w:r>
        <w:rPr>
          <w:spacing w:val="-8"/>
        </w:rPr>
        <w:t xml:space="preserve"> </w:t>
      </w:r>
      <w:r>
        <w:t>30</w:t>
      </w:r>
      <w:r>
        <w:rPr>
          <w:spacing w:val="-6"/>
        </w:rPr>
        <w:t xml:space="preserve"> </w:t>
      </w:r>
      <w:r>
        <w:rPr>
          <w:spacing w:val="-1"/>
        </w:rPr>
        <w:t>gün</w:t>
      </w:r>
      <w:r>
        <w:rPr>
          <w:spacing w:val="-8"/>
        </w:rPr>
        <w:t xml:space="preserve"> </w:t>
      </w:r>
      <w:r>
        <w:t>içinde</w:t>
      </w:r>
      <w:r>
        <w:rPr>
          <w:spacing w:val="-6"/>
        </w:rPr>
        <w:t xml:space="preserve"> </w:t>
      </w:r>
      <w:r>
        <w:rPr>
          <w:spacing w:val="-1"/>
        </w:rPr>
        <w:t>bildirilmemesi</w:t>
      </w:r>
      <w:r>
        <w:rPr>
          <w:spacing w:val="-6"/>
        </w:rPr>
        <w:t xml:space="preserve"> </w:t>
      </w:r>
      <w:r>
        <w:rPr>
          <w:spacing w:val="-1"/>
        </w:rPr>
        <w:t>halinde</w:t>
      </w:r>
      <w:r>
        <w:rPr>
          <w:spacing w:val="-6"/>
        </w:rPr>
        <w:t xml:space="preserve"> </w:t>
      </w:r>
      <w:r>
        <w:rPr>
          <w:spacing w:val="-1"/>
        </w:rPr>
        <w:t>onaylanmış</w:t>
      </w:r>
      <w:r>
        <w:rPr>
          <w:spacing w:val="-6"/>
        </w:rPr>
        <w:t xml:space="preserve"> </w:t>
      </w:r>
      <w:r>
        <w:rPr>
          <w:spacing w:val="-1"/>
        </w:rPr>
        <w:t>kabul</w:t>
      </w:r>
      <w:r>
        <w:rPr>
          <w:spacing w:val="-8"/>
        </w:rPr>
        <w:t xml:space="preserve"> </w:t>
      </w:r>
      <w:r>
        <w:t>edilecektir.</w:t>
      </w:r>
    </w:p>
    <w:p w14:paraId="3255618F" w14:textId="77777777" w:rsidR="00566C28" w:rsidRDefault="00566C28" w:rsidP="006D6AD5">
      <w:pPr>
        <w:pStyle w:val="GvdeMetni"/>
        <w:numPr>
          <w:ilvl w:val="0"/>
          <w:numId w:val="43"/>
        </w:numPr>
        <w:tabs>
          <w:tab w:val="left" w:pos="519"/>
        </w:tabs>
        <w:spacing w:before="120"/>
        <w:ind w:right="123" w:firstLine="0"/>
        <w:jc w:val="both"/>
      </w:pPr>
      <w:r>
        <w:rPr>
          <w:spacing w:val="-1"/>
        </w:rPr>
        <w:t>Yüklenici,</w:t>
      </w:r>
      <w:r>
        <w:rPr>
          <w:spacing w:val="10"/>
        </w:rPr>
        <w:t xml:space="preserve"> </w:t>
      </w:r>
      <w:r>
        <w:t>Sözleşme</w:t>
      </w:r>
      <w:r>
        <w:rPr>
          <w:spacing w:val="11"/>
        </w:rPr>
        <w:t xml:space="preserve"> </w:t>
      </w:r>
      <w:r>
        <w:t>Makamının</w:t>
      </w:r>
      <w:r>
        <w:rPr>
          <w:spacing w:val="11"/>
        </w:rPr>
        <w:t xml:space="preserve"> </w:t>
      </w:r>
      <w:r>
        <w:t>tesislerin</w:t>
      </w:r>
      <w:r>
        <w:rPr>
          <w:spacing w:val="10"/>
        </w:rPr>
        <w:t xml:space="preserve"> </w:t>
      </w:r>
      <w:r>
        <w:t>tüm</w:t>
      </w:r>
      <w:r>
        <w:rPr>
          <w:spacing w:val="9"/>
        </w:rPr>
        <w:t xml:space="preserve"> </w:t>
      </w:r>
      <w:r>
        <w:t>bölümleri</w:t>
      </w:r>
      <w:r>
        <w:rPr>
          <w:spacing w:val="9"/>
        </w:rPr>
        <w:t xml:space="preserve"> </w:t>
      </w:r>
      <w:r>
        <w:t>için</w:t>
      </w:r>
      <w:r>
        <w:rPr>
          <w:spacing w:val="10"/>
        </w:rPr>
        <w:t xml:space="preserve"> </w:t>
      </w:r>
      <w:r>
        <w:t>bakım</w:t>
      </w:r>
      <w:r>
        <w:rPr>
          <w:spacing w:val="10"/>
        </w:rPr>
        <w:t xml:space="preserve"> </w:t>
      </w:r>
      <w:r>
        <w:rPr>
          <w:spacing w:val="-1"/>
        </w:rPr>
        <w:t>yapabilmesi,</w:t>
      </w:r>
      <w:r>
        <w:rPr>
          <w:spacing w:val="10"/>
        </w:rPr>
        <w:t xml:space="preserve"> </w:t>
      </w:r>
      <w:r>
        <w:t>çalıştırması,</w:t>
      </w:r>
      <w:r>
        <w:rPr>
          <w:spacing w:val="10"/>
        </w:rPr>
        <w:t xml:space="preserve"> </w:t>
      </w:r>
      <w:r>
        <w:t>ayarlaması</w:t>
      </w:r>
      <w:r>
        <w:rPr>
          <w:spacing w:val="60"/>
          <w:w w:val="99"/>
        </w:rPr>
        <w:t xml:space="preserve"> </w:t>
      </w:r>
      <w:r>
        <w:rPr>
          <w:spacing w:val="-1"/>
        </w:rPr>
        <w:t>ve</w:t>
      </w:r>
      <w:r>
        <w:rPr>
          <w:spacing w:val="-7"/>
        </w:rPr>
        <w:t xml:space="preserve"> </w:t>
      </w:r>
      <w:r>
        <w:rPr>
          <w:spacing w:val="-1"/>
        </w:rPr>
        <w:t>onarması</w:t>
      </w:r>
      <w:r>
        <w:rPr>
          <w:spacing w:val="-8"/>
        </w:rPr>
        <w:t xml:space="preserve"> </w:t>
      </w:r>
      <w:r>
        <w:t>için</w:t>
      </w:r>
      <w:r>
        <w:rPr>
          <w:spacing w:val="-8"/>
        </w:rPr>
        <w:t xml:space="preserve"> </w:t>
      </w:r>
      <w:r>
        <w:rPr>
          <w:spacing w:val="-1"/>
        </w:rPr>
        <w:t>ihtiyaç</w:t>
      </w:r>
      <w:r>
        <w:rPr>
          <w:spacing w:val="-6"/>
        </w:rPr>
        <w:t xml:space="preserve"> </w:t>
      </w:r>
      <w:r>
        <w:t>duyacağı</w:t>
      </w:r>
      <w:r>
        <w:rPr>
          <w:spacing w:val="-8"/>
        </w:rPr>
        <w:t xml:space="preserve"> </w:t>
      </w:r>
      <w:r>
        <w:t>bakım</w:t>
      </w:r>
      <w:r>
        <w:rPr>
          <w:spacing w:val="-8"/>
        </w:rPr>
        <w:t xml:space="preserve"> </w:t>
      </w:r>
      <w:r>
        <w:rPr>
          <w:spacing w:val="-1"/>
        </w:rPr>
        <w:t>ve</w:t>
      </w:r>
      <w:r>
        <w:rPr>
          <w:spacing w:val="-5"/>
        </w:rPr>
        <w:t xml:space="preserve"> </w:t>
      </w:r>
      <w:r>
        <w:rPr>
          <w:spacing w:val="-1"/>
        </w:rPr>
        <w:t>kullanma</w:t>
      </w:r>
      <w:r>
        <w:rPr>
          <w:spacing w:val="-4"/>
        </w:rPr>
        <w:t xml:space="preserve"> </w:t>
      </w:r>
      <w:r>
        <w:t>kılavuzlarını,</w:t>
      </w:r>
      <w:r>
        <w:rPr>
          <w:spacing w:val="-7"/>
        </w:rPr>
        <w:t xml:space="preserve"> </w:t>
      </w:r>
      <w:r>
        <w:t>çizimlerle</w:t>
      </w:r>
      <w:r>
        <w:rPr>
          <w:spacing w:val="-6"/>
        </w:rPr>
        <w:t xml:space="preserve"> </w:t>
      </w:r>
      <w:r>
        <w:rPr>
          <w:spacing w:val="-1"/>
        </w:rPr>
        <w:t>birlikte</w:t>
      </w:r>
      <w:r>
        <w:rPr>
          <w:spacing w:val="-7"/>
        </w:rPr>
        <w:t xml:space="preserve"> </w:t>
      </w:r>
      <w:r>
        <w:t>sağlayacaktır.</w:t>
      </w:r>
    </w:p>
    <w:p w14:paraId="108C835E" w14:textId="77777777" w:rsidR="00566C28" w:rsidRDefault="00566C28" w:rsidP="006D6AD5">
      <w:pPr>
        <w:pStyle w:val="GvdeMetni"/>
        <w:numPr>
          <w:ilvl w:val="0"/>
          <w:numId w:val="43"/>
        </w:numPr>
        <w:tabs>
          <w:tab w:val="left" w:pos="512"/>
        </w:tabs>
        <w:spacing w:before="120"/>
        <w:ind w:right="120" w:firstLine="0"/>
        <w:jc w:val="both"/>
        <w:rPr>
          <w:rFonts w:cs="Times New Roman"/>
        </w:rPr>
      </w:pPr>
      <w:r>
        <w:t>Yapım işlerinde</w:t>
      </w:r>
      <w:r>
        <w:rPr>
          <w:spacing w:val="7"/>
        </w:rPr>
        <w:t xml:space="preserve"> </w:t>
      </w:r>
      <w:r>
        <w:rPr>
          <w:spacing w:val="-1"/>
        </w:rPr>
        <w:t>geçerli</w:t>
      </w:r>
      <w:r>
        <w:rPr>
          <w:spacing w:val="5"/>
        </w:rPr>
        <w:t xml:space="preserve"> </w:t>
      </w:r>
      <w:r>
        <w:t>olmak</w:t>
      </w:r>
      <w:r>
        <w:rPr>
          <w:spacing w:val="5"/>
        </w:rPr>
        <w:t xml:space="preserve"> </w:t>
      </w:r>
      <w:r>
        <w:rPr>
          <w:spacing w:val="-1"/>
        </w:rPr>
        <w:t>üzere</w:t>
      </w:r>
      <w:r>
        <w:rPr>
          <w:spacing w:val="6"/>
        </w:rPr>
        <w:t xml:space="preserve"> </w:t>
      </w:r>
      <w:r>
        <w:rPr>
          <w:spacing w:val="-1"/>
        </w:rPr>
        <w:t>kazı</w:t>
      </w:r>
      <w:r>
        <w:rPr>
          <w:spacing w:val="6"/>
        </w:rPr>
        <w:t xml:space="preserve"> </w:t>
      </w:r>
      <w:r>
        <w:rPr>
          <w:spacing w:val="-1"/>
        </w:rPr>
        <w:t>veya</w:t>
      </w:r>
      <w:r>
        <w:rPr>
          <w:spacing w:val="7"/>
        </w:rPr>
        <w:t xml:space="preserve"> </w:t>
      </w:r>
      <w:r>
        <w:t>yıkım</w:t>
      </w:r>
      <w:r>
        <w:rPr>
          <w:spacing w:val="4"/>
        </w:rPr>
        <w:t xml:space="preserve"> </w:t>
      </w:r>
      <w:r>
        <w:t>sırasında</w:t>
      </w:r>
      <w:r>
        <w:rPr>
          <w:spacing w:val="5"/>
        </w:rPr>
        <w:t xml:space="preserve"> </w:t>
      </w:r>
      <w:r>
        <w:t>bulunan</w:t>
      </w:r>
      <w:r>
        <w:rPr>
          <w:spacing w:val="6"/>
        </w:rPr>
        <w:t xml:space="preserve"> </w:t>
      </w:r>
      <w:r>
        <w:rPr>
          <w:spacing w:val="-1"/>
        </w:rPr>
        <w:t>eski</w:t>
      </w:r>
      <w:r>
        <w:rPr>
          <w:spacing w:val="5"/>
        </w:rPr>
        <w:t xml:space="preserve"> </w:t>
      </w:r>
      <w:r>
        <w:rPr>
          <w:spacing w:val="1"/>
        </w:rPr>
        <w:t>eserler,</w:t>
      </w:r>
      <w:r>
        <w:rPr>
          <w:spacing w:val="5"/>
        </w:rPr>
        <w:t xml:space="preserve"> </w:t>
      </w:r>
      <w:r>
        <w:rPr>
          <w:spacing w:val="-1"/>
        </w:rPr>
        <w:t>antikalar</w:t>
      </w:r>
      <w:r>
        <w:rPr>
          <w:spacing w:val="5"/>
        </w:rPr>
        <w:t xml:space="preserve"> </w:t>
      </w:r>
      <w:r>
        <w:t>gibi</w:t>
      </w:r>
      <w:r>
        <w:rPr>
          <w:spacing w:val="5"/>
        </w:rPr>
        <w:t xml:space="preserve"> </w:t>
      </w:r>
      <w:r>
        <w:t>tarihi</w:t>
      </w:r>
      <w:r>
        <w:rPr>
          <w:spacing w:val="4"/>
        </w:rPr>
        <w:t xml:space="preserve"> </w:t>
      </w:r>
      <w:r>
        <w:t>ve</w:t>
      </w:r>
      <w:r>
        <w:rPr>
          <w:spacing w:val="64"/>
          <w:w w:val="99"/>
        </w:rPr>
        <w:t xml:space="preserve"> </w:t>
      </w:r>
      <w:r>
        <w:rPr>
          <w:spacing w:val="-1"/>
        </w:rPr>
        <w:t>kültürel</w:t>
      </w:r>
      <w:r>
        <w:rPr>
          <w:spacing w:val="44"/>
        </w:rPr>
        <w:t xml:space="preserve"> </w:t>
      </w:r>
      <w:r>
        <w:t>değere</w:t>
      </w:r>
      <w:r>
        <w:rPr>
          <w:spacing w:val="46"/>
        </w:rPr>
        <w:t xml:space="preserve"> </w:t>
      </w:r>
      <w:r>
        <w:rPr>
          <w:spacing w:val="-1"/>
        </w:rPr>
        <w:t>sahip</w:t>
      </w:r>
      <w:r>
        <w:rPr>
          <w:spacing w:val="45"/>
        </w:rPr>
        <w:t xml:space="preserve"> </w:t>
      </w:r>
      <w:r>
        <w:t>nesneler,</w:t>
      </w:r>
      <w:r>
        <w:rPr>
          <w:spacing w:val="46"/>
        </w:rPr>
        <w:t xml:space="preserve"> </w:t>
      </w:r>
      <w:r>
        <w:t>akademik</w:t>
      </w:r>
      <w:r>
        <w:rPr>
          <w:spacing w:val="43"/>
        </w:rPr>
        <w:t xml:space="preserve"> </w:t>
      </w:r>
      <w:r>
        <w:rPr>
          <w:spacing w:val="-1"/>
        </w:rPr>
        <w:t>öneme</w:t>
      </w:r>
      <w:r>
        <w:rPr>
          <w:spacing w:val="46"/>
        </w:rPr>
        <w:t xml:space="preserve"> </w:t>
      </w:r>
      <w:r>
        <w:rPr>
          <w:spacing w:val="-1"/>
        </w:rPr>
        <w:t>sahip</w:t>
      </w:r>
      <w:r>
        <w:rPr>
          <w:spacing w:val="45"/>
        </w:rPr>
        <w:t xml:space="preserve"> </w:t>
      </w:r>
      <w:r>
        <w:t>diğer</w:t>
      </w:r>
      <w:r>
        <w:rPr>
          <w:spacing w:val="46"/>
        </w:rPr>
        <w:t xml:space="preserve"> </w:t>
      </w:r>
      <w:r>
        <w:rPr>
          <w:spacing w:val="-1"/>
        </w:rPr>
        <w:t>nesneler</w:t>
      </w:r>
      <w:r>
        <w:rPr>
          <w:spacing w:val="47"/>
        </w:rPr>
        <w:t xml:space="preserve"> </w:t>
      </w:r>
      <w:r>
        <w:rPr>
          <w:spacing w:val="-2"/>
        </w:rPr>
        <w:t>ya</w:t>
      </w:r>
      <w:r>
        <w:rPr>
          <w:spacing w:val="46"/>
        </w:rPr>
        <w:t xml:space="preserve"> </w:t>
      </w:r>
      <w:r>
        <w:t>da</w:t>
      </w:r>
      <w:r>
        <w:rPr>
          <w:spacing w:val="45"/>
        </w:rPr>
        <w:t xml:space="preserve"> </w:t>
      </w:r>
      <w:r>
        <w:t>değerli</w:t>
      </w:r>
      <w:r>
        <w:rPr>
          <w:spacing w:val="49"/>
        </w:rPr>
        <w:t xml:space="preserve"> </w:t>
      </w:r>
      <w:r>
        <w:rPr>
          <w:spacing w:val="-1"/>
        </w:rPr>
        <w:t>madenlerden</w:t>
      </w:r>
      <w:r>
        <w:rPr>
          <w:spacing w:val="46"/>
        </w:rPr>
        <w:t xml:space="preserve"> </w:t>
      </w:r>
      <w:r>
        <w:t>yapılmış</w:t>
      </w:r>
      <w:r>
        <w:rPr>
          <w:spacing w:val="77"/>
          <w:w w:val="99"/>
        </w:rPr>
        <w:t xml:space="preserve"> </w:t>
      </w:r>
      <w:r>
        <w:rPr>
          <w:spacing w:val="-1"/>
        </w:rPr>
        <w:t>nesneler,</w:t>
      </w:r>
      <w:r>
        <w:rPr>
          <w:spacing w:val="27"/>
        </w:rPr>
        <w:t xml:space="preserve"> </w:t>
      </w:r>
      <w:r>
        <w:rPr>
          <w:spacing w:val="-1"/>
        </w:rPr>
        <w:t>meri</w:t>
      </w:r>
      <w:r>
        <w:rPr>
          <w:spacing w:val="27"/>
        </w:rPr>
        <w:t xml:space="preserve"> </w:t>
      </w:r>
      <w:r>
        <w:rPr>
          <w:spacing w:val="-1"/>
        </w:rPr>
        <w:t>mevzuat</w:t>
      </w:r>
      <w:r>
        <w:rPr>
          <w:spacing w:val="25"/>
        </w:rPr>
        <w:t xml:space="preserve"> </w:t>
      </w:r>
      <w:r>
        <w:rPr>
          <w:spacing w:val="-1"/>
        </w:rPr>
        <w:t>hükümlerine</w:t>
      </w:r>
      <w:r>
        <w:rPr>
          <w:spacing w:val="25"/>
        </w:rPr>
        <w:t xml:space="preserve"> </w:t>
      </w:r>
      <w:r>
        <w:t>uygun</w:t>
      </w:r>
      <w:r>
        <w:rPr>
          <w:spacing w:val="24"/>
        </w:rPr>
        <w:t xml:space="preserve"> </w:t>
      </w:r>
      <w:r>
        <w:t>olarak</w:t>
      </w:r>
      <w:r>
        <w:rPr>
          <w:spacing w:val="24"/>
        </w:rPr>
        <w:t xml:space="preserve"> </w:t>
      </w:r>
      <w:r>
        <w:t>ilgili</w:t>
      </w:r>
      <w:r>
        <w:rPr>
          <w:spacing w:val="27"/>
        </w:rPr>
        <w:t xml:space="preserve"> </w:t>
      </w:r>
      <w:r>
        <w:t>mercilere</w:t>
      </w:r>
      <w:r>
        <w:rPr>
          <w:spacing w:val="25"/>
        </w:rPr>
        <w:t xml:space="preserve"> </w:t>
      </w:r>
      <w:r>
        <w:t>teslim</w:t>
      </w:r>
      <w:r>
        <w:rPr>
          <w:spacing w:val="22"/>
        </w:rPr>
        <w:t xml:space="preserve"> </w:t>
      </w:r>
      <w:r>
        <w:t>edilmek</w:t>
      </w:r>
      <w:r>
        <w:rPr>
          <w:spacing w:val="26"/>
        </w:rPr>
        <w:t xml:space="preserve"> </w:t>
      </w:r>
      <w:r>
        <w:t>üzere</w:t>
      </w:r>
      <w:r>
        <w:rPr>
          <w:spacing w:val="25"/>
        </w:rPr>
        <w:t xml:space="preserve"> </w:t>
      </w:r>
      <w:r>
        <w:rPr>
          <w:spacing w:val="-1"/>
        </w:rPr>
        <w:t>Sözleşme</w:t>
      </w:r>
      <w:r>
        <w:rPr>
          <w:spacing w:val="25"/>
        </w:rPr>
        <w:t xml:space="preserve"> </w:t>
      </w:r>
      <w:r>
        <w:t>Makamına</w:t>
      </w:r>
      <w:r>
        <w:rPr>
          <w:spacing w:val="82"/>
          <w:w w:val="99"/>
        </w:rPr>
        <w:t xml:space="preserve"> </w:t>
      </w:r>
      <w:r>
        <w:t>teslim</w:t>
      </w:r>
      <w:r>
        <w:rPr>
          <w:spacing w:val="-16"/>
        </w:rPr>
        <w:t xml:space="preserve"> </w:t>
      </w:r>
      <w:r>
        <w:rPr>
          <w:spacing w:val="-1"/>
        </w:rPr>
        <w:t>edilecektir.</w:t>
      </w:r>
    </w:p>
    <w:p w14:paraId="79986D82" w14:textId="77777777" w:rsidR="00566C28" w:rsidRDefault="00566C28" w:rsidP="006D6AD5">
      <w:pPr>
        <w:pStyle w:val="GvdeMetni"/>
        <w:numPr>
          <w:ilvl w:val="0"/>
          <w:numId w:val="43"/>
        </w:numPr>
        <w:tabs>
          <w:tab w:val="left" w:pos="542"/>
        </w:tabs>
        <w:spacing w:before="120"/>
        <w:ind w:right="121" w:firstLine="0"/>
        <w:jc w:val="both"/>
      </w:pPr>
      <w:r>
        <w:rPr>
          <w:spacing w:val="-1"/>
        </w:rPr>
        <w:t>Yüklenici,</w:t>
      </w:r>
      <w:r>
        <w:rPr>
          <w:spacing w:val="34"/>
        </w:rPr>
        <w:t xml:space="preserve"> </w:t>
      </w:r>
      <w:r>
        <w:t>sözleşmenin</w:t>
      </w:r>
      <w:r>
        <w:rPr>
          <w:spacing w:val="35"/>
        </w:rPr>
        <w:t xml:space="preserve"> </w:t>
      </w:r>
      <w:r>
        <w:rPr>
          <w:spacing w:val="-1"/>
        </w:rPr>
        <w:t>yürütülmekte</w:t>
      </w:r>
      <w:r>
        <w:rPr>
          <w:spacing w:val="35"/>
        </w:rPr>
        <w:t xml:space="preserve"> </w:t>
      </w:r>
      <w:r>
        <w:t>olduğu</w:t>
      </w:r>
      <w:r>
        <w:rPr>
          <w:spacing w:val="32"/>
        </w:rPr>
        <w:t xml:space="preserve"> </w:t>
      </w:r>
      <w:r>
        <w:t>şartlarla</w:t>
      </w:r>
      <w:r>
        <w:rPr>
          <w:spacing w:val="35"/>
        </w:rPr>
        <w:t xml:space="preserve"> </w:t>
      </w:r>
      <w:r>
        <w:t>ilgili</w:t>
      </w:r>
      <w:r>
        <w:rPr>
          <w:spacing w:val="34"/>
        </w:rPr>
        <w:t xml:space="preserve"> </w:t>
      </w:r>
      <w:r>
        <w:t>tevsik</w:t>
      </w:r>
      <w:r>
        <w:rPr>
          <w:spacing w:val="31"/>
        </w:rPr>
        <w:t xml:space="preserve"> </w:t>
      </w:r>
      <w:r>
        <w:t>edici</w:t>
      </w:r>
      <w:r>
        <w:rPr>
          <w:spacing w:val="35"/>
        </w:rPr>
        <w:t xml:space="preserve"> </w:t>
      </w:r>
      <w:r>
        <w:rPr>
          <w:spacing w:val="-1"/>
        </w:rPr>
        <w:t>kanıtları</w:t>
      </w:r>
      <w:r>
        <w:rPr>
          <w:spacing w:val="33"/>
        </w:rPr>
        <w:t xml:space="preserve"> </w:t>
      </w:r>
      <w:r>
        <w:t>talep</w:t>
      </w:r>
      <w:r>
        <w:rPr>
          <w:spacing w:val="34"/>
        </w:rPr>
        <w:t xml:space="preserve"> </w:t>
      </w:r>
      <w:r>
        <w:rPr>
          <w:spacing w:val="-1"/>
        </w:rPr>
        <w:t>edilmesi</w:t>
      </w:r>
      <w:r>
        <w:rPr>
          <w:spacing w:val="34"/>
        </w:rPr>
        <w:t xml:space="preserve"> </w:t>
      </w:r>
      <w:r>
        <w:rPr>
          <w:spacing w:val="-1"/>
        </w:rPr>
        <w:t>halinde</w:t>
      </w:r>
      <w:r>
        <w:rPr>
          <w:spacing w:val="83"/>
          <w:w w:val="99"/>
        </w:rPr>
        <w:t xml:space="preserve"> </w:t>
      </w:r>
      <w:r>
        <w:rPr>
          <w:spacing w:val="-1"/>
        </w:rPr>
        <w:t>Sözleşme</w:t>
      </w:r>
      <w:r>
        <w:rPr>
          <w:spacing w:val="27"/>
        </w:rPr>
        <w:t xml:space="preserve"> </w:t>
      </w:r>
      <w:r>
        <w:rPr>
          <w:spacing w:val="-1"/>
        </w:rPr>
        <w:t>Makamı’na</w:t>
      </w:r>
      <w:r>
        <w:rPr>
          <w:spacing w:val="29"/>
        </w:rPr>
        <w:t xml:space="preserve"> </w:t>
      </w:r>
      <w:r>
        <w:t>temin</w:t>
      </w:r>
      <w:r>
        <w:rPr>
          <w:spacing w:val="27"/>
        </w:rPr>
        <w:t xml:space="preserve"> </w:t>
      </w:r>
      <w:r>
        <w:t>edecektir.</w:t>
      </w:r>
      <w:r>
        <w:rPr>
          <w:spacing w:val="27"/>
        </w:rPr>
        <w:t xml:space="preserve"> </w:t>
      </w:r>
      <w:r>
        <w:rPr>
          <w:spacing w:val="-1"/>
        </w:rPr>
        <w:t>Sözleşme</w:t>
      </w:r>
      <w:r>
        <w:rPr>
          <w:spacing w:val="28"/>
        </w:rPr>
        <w:t xml:space="preserve"> </w:t>
      </w:r>
      <w:r>
        <w:t>Makamı/Proje</w:t>
      </w:r>
      <w:r>
        <w:rPr>
          <w:spacing w:val="26"/>
        </w:rPr>
        <w:t xml:space="preserve"> </w:t>
      </w:r>
      <w:r>
        <w:rPr>
          <w:spacing w:val="-1"/>
        </w:rPr>
        <w:t>Yöneticisi,</w:t>
      </w:r>
      <w:r>
        <w:rPr>
          <w:spacing w:val="27"/>
        </w:rPr>
        <w:t xml:space="preserve"> </w:t>
      </w:r>
      <w:r>
        <w:t>olağandışı</w:t>
      </w:r>
      <w:r>
        <w:rPr>
          <w:spacing w:val="26"/>
        </w:rPr>
        <w:t xml:space="preserve"> </w:t>
      </w:r>
      <w:r>
        <w:t>ticari</w:t>
      </w:r>
      <w:r>
        <w:rPr>
          <w:spacing w:val="28"/>
        </w:rPr>
        <w:t xml:space="preserve"> </w:t>
      </w:r>
      <w:r>
        <w:t>giderlerden</w:t>
      </w:r>
      <w:r>
        <w:rPr>
          <w:spacing w:val="76"/>
          <w:w w:val="99"/>
        </w:rPr>
        <w:t xml:space="preserve"> </w:t>
      </w:r>
      <w:r>
        <w:rPr>
          <w:spacing w:val="-1"/>
        </w:rPr>
        <w:t>kuşkulandığı</w:t>
      </w:r>
      <w:r>
        <w:rPr>
          <w:spacing w:val="30"/>
        </w:rPr>
        <w:t xml:space="preserve"> </w:t>
      </w:r>
      <w:r>
        <w:rPr>
          <w:spacing w:val="-1"/>
        </w:rPr>
        <w:t>her</w:t>
      </w:r>
      <w:r>
        <w:rPr>
          <w:spacing w:val="31"/>
        </w:rPr>
        <w:t xml:space="preserve"> </w:t>
      </w:r>
      <w:r>
        <w:rPr>
          <w:spacing w:val="-1"/>
        </w:rPr>
        <w:t>durumda</w:t>
      </w:r>
      <w:r>
        <w:rPr>
          <w:spacing w:val="31"/>
        </w:rPr>
        <w:t xml:space="preserve"> </w:t>
      </w:r>
      <w:r>
        <w:rPr>
          <w:spacing w:val="-1"/>
        </w:rPr>
        <w:t>kanıt</w:t>
      </w:r>
      <w:r>
        <w:rPr>
          <w:spacing w:val="30"/>
        </w:rPr>
        <w:t xml:space="preserve"> </w:t>
      </w:r>
      <w:r>
        <w:t>bulmak</w:t>
      </w:r>
      <w:r>
        <w:rPr>
          <w:spacing w:val="29"/>
        </w:rPr>
        <w:t xml:space="preserve"> </w:t>
      </w:r>
      <w:r>
        <w:t>için</w:t>
      </w:r>
      <w:r>
        <w:rPr>
          <w:spacing w:val="33"/>
        </w:rPr>
        <w:t xml:space="preserve"> </w:t>
      </w:r>
      <w:r>
        <w:rPr>
          <w:spacing w:val="-1"/>
        </w:rPr>
        <w:t>gerekli</w:t>
      </w:r>
      <w:r>
        <w:rPr>
          <w:spacing w:val="30"/>
        </w:rPr>
        <w:t xml:space="preserve"> </w:t>
      </w:r>
      <w:r>
        <w:t>addettiği</w:t>
      </w:r>
      <w:r>
        <w:rPr>
          <w:spacing w:val="30"/>
        </w:rPr>
        <w:t xml:space="preserve"> </w:t>
      </w:r>
      <w:r>
        <w:t>belge</w:t>
      </w:r>
      <w:r>
        <w:rPr>
          <w:spacing w:val="31"/>
        </w:rPr>
        <w:t xml:space="preserve"> </w:t>
      </w:r>
      <w:r>
        <w:t>incelemelerini</w:t>
      </w:r>
      <w:r>
        <w:rPr>
          <w:spacing w:val="32"/>
        </w:rPr>
        <w:t xml:space="preserve"> </w:t>
      </w:r>
      <w:r>
        <w:rPr>
          <w:spacing w:val="-1"/>
        </w:rPr>
        <w:t>veya</w:t>
      </w:r>
      <w:r>
        <w:rPr>
          <w:spacing w:val="31"/>
        </w:rPr>
        <w:t xml:space="preserve"> </w:t>
      </w:r>
      <w:r>
        <w:rPr>
          <w:spacing w:val="-1"/>
        </w:rPr>
        <w:t>sözleşme</w:t>
      </w:r>
      <w:r>
        <w:rPr>
          <w:spacing w:val="33"/>
        </w:rPr>
        <w:t xml:space="preserve"> </w:t>
      </w:r>
      <w:r>
        <w:rPr>
          <w:spacing w:val="-1"/>
        </w:rPr>
        <w:t>konusu</w:t>
      </w:r>
      <w:r>
        <w:rPr>
          <w:spacing w:val="30"/>
        </w:rPr>
        <w:t xml:space="preserve"> </w:t>
      </w:r>
      <w:r>
        <w:rPr>
          <w:spacing w:val="1"/>
        </w:rPr>
        <w:t>iş</w:t>
      </w:r>
      <w:r>
        <w:rPr>
          <w:spacing w:val="87"/>
          <w:w w:val="99"/>
        </w:rPr>
        <w:t xml:space="preserve"> </w:t>
      </w:r>
      <w:r>
        <w:rPr>
          <w:spacing w:val="-1"/>
        </w:rPr>
        <w:t>mahallindeki</w:t>
      </w:r>
      <w:r>
        <w:rPr>
          <w:spacing w:val="18"/>
        </w:rPr>
        <w:t xml:space="preserve"> </w:t>
      </w:r>
      <w:r>
        <w:t>kontrolleri</w:t>
      </w:r>
      <w:r>
        <w:rPr>
          <w:spacing w:val="19"/>
        </w:rPr>
        <w:t xml:space="preserve"> </w:t>
      </w:r>
      <w:r>
        <w:rPr>
          <w:spacing w:val="-1"/>
        </w:rPr>
        <w:t>yapmaya</w:t>
      </w:r>
      <w:r>
        <w:rPr>
          <w:spacing w:val="22"/>
        </w:rPr>
        <w:t xml:space="preserve"> </w:t>
      </w:r>
      <w:r>
        <w:rPr>
          <w:spacing w:val="-1"/>
        </w:rPr>
        <w:t>yetkilidir.</w:t>
      </w:r>
      <w:r>
        <w:rPr>
          <w:spacing w:val="17"/>
        </w:rPr>
        <w:t xml:space="preserve"> </w:t>
      </w:r>
      <w:r>
        <w:rPr>
          <w:spacing w:val="-1"/>
        </w:rPr>
        <w:t>Yüklenici,</w:t>
      </w:r>
      <w:r>
        <w:rPr>
          <w:spacing w:val="17"/>
        </w:rPr>
        <w:t xml:space="preserve"> </w:t>
      </w:r>
      <w:r>
        <w:rPr>
          <w:spacing w:val="1"/>
        </w:rPr>
        <w:t>Proje</w:t>
      </w:r>
      <w:r>
        <w:rPr>
          <w:spacing w:val="17"/>
        </w:rPr>
        <w:t xml:space="preserve"> </w:t>
      </w:r>
      <w:r>
        <w:rPr>
          <w:spacing w:val="-1"/>
        </w:rPr>
        <w:t>Yöneticisinin</w:t>
      </w:r>
      <w:r>
        <w:rPr>
          <w:spacing w:val="18"/>
        </w:rPr>
        <w:t xml:space="preserve"> </w:t>
      </w:r>
      <w:r>
        <w:rPr>
          <w:spacing w:val="-1"/>
        </w:rPr>
        <w:t>kontrol</w:t>
      </w:r>
      <w:r>
        <w:rPr>
          <w:spacing w:val="19"/>
        </w:rPr>
        <w:t xml:space="preserve"> </w:t>
      </w:r>
      <w:r>
        <w:rPr>
          <w:spacing w:val="-1"/>
        </w:rPr>
        <w:t>ve</w:t>
      </w:r>
      <w:r>
        <w:rPr>
          <w:spacing w:val="19"/>
        </w:rPr>
        <w:t xml:space="preserve"> </w:t>
      </w:r>
      <w:r>
        <w:t>değerlendirme</w:t>
      </w:r>
      <w:r>
        <w:rPr>
          <w:spacing w:val="19"/>
        </w:rPr>
        <w:t xml:space="preserve"> </w:t>
      </w:r>
      <w:r>
        <w:rPr>
          <w:spacing w:val="-1"/>
        </w:rPr>
        <w:t>görevini</w:t>
      </w:r>
      <w:r>
        <w:rPr>
          <w:spacing w:val="111"/>
          <w:w w:val="99"/>
        </w:rPr>
        <w:t xml:space="preserve"> </w:t>
      </w:r>
      <w:r>
        <w:rPr>
          <w:spacing w:val="-1"/>
        </w:rPr>
        <w:t>yerine</w:t>
      </w:r>
      <w:r>
        <w:rPr>
          <w:spacing w:val="-5"/>
        </w:rPr>
        <w:t xml:space="preserve"> </w:t>
      </w:r>
      <w:r>
        <w:rPr>
          <w:spacing w:val="-1"/>
        </w:rPr>
        <w:t>getirebilmesi</w:t>
      </w:r>
      <w:r>
        <w:rPr>
          <w:spacing w:val="-7"/>
        </w:rPr>
        <w:t xml:space="preserve"> </w:t>
      </w:r>
      <w:r>
        <w:t>için</w:t>
      </w:r>
      <w:r>
        <w:rPr>
          <w:spacing w:val="-8"/>
        </w:rPr>
        <w:t xml:space="preserve"> </w:t>
      </w:r>
      <w:r>
        <w:t>gerekli</w:t>
      </w:r>
      <w:r>
        <w:rPr>
          <w:spacing w:val="-7"/>
        </w:rPr>
        <w:t xml:space="preserve"> </w:t>
      </w:r>
      <w:r>
        <w:rPr>
          <w:spacing w:val="-1"/>
        </w:rPr>
        <w:t>uygun</w:t>
      </w:r>
      <w:r>
        <w:rPr>
          <w:spacing w:val="-8"/>
        </w:rPr>
        <w:t xml:space="preserve"> </w:t>
      </w:r>
      <w:r>
        <w:t>imkânı</w:t>
      </w:r>
      <w:r>
        <w:rPr>
          <w:spacing w:val="-7"/>
        </w:rPr>
        <w:t xml:space="preserve"> </w:t>
      </w:r>
      <w:r>
        <w:t>sağlar.</w:t>
      </w:r>
    </w:p>
    <w:p w14:paraId="6FEB8525" w14:textId="267F9843" w:rsidR="00CA3BDF" w:rsidRPr="00D45C77" w:rsidRDefault="00566C28" w:rsidP="00D45C77">
      <w:pPr>
        <w:pStyle w:val="GvdeMetni"/>
        <w:numPr>
          <w:ilvl w:val="0"/>
          <w:numId w:val="43"/>
        </w:numPr>
        <w:tabs>
          <w:tab w:val="left" w:pos="530"/>
        </w:tabs>
        <w:spacing w:before="120"/>
        <w:ind w:right="124" w:firstLine="0"/>
        <w:jc w:val="both"/>
        <w:rPr>
          <w:rFonts w:cs="Times New Roman"/>
          <w:b/>
          <w:i/>
        </w:rPr>
      </w:pPr>
      <w:r w:rsidRPr="00CA3BDF">
        <w:rPr>
          <w:spacing w:val="-1"/>
        </w:rPr>
        <w:t>Yüklenicinin</w:t>
      </w:r>
      <w:r w:rsidRPr="00CA3BDF">
        <w:rPr>
          <w:spacing w:val="19"/>
        </w:rPr>
        <w:t xml:space="preserve"> </w:t>
      </w:r>
      <w:r w:rsidRPr="00CA3BDF">
        <w:rPr>
          <w:spacing w:val="-1"/>
        </w:rPr>
        <w:t>sağladığı,</w:t>
      </w:r>
      <w:r w:rsidRPr="00CA3BDF">
        <w:rPr>
          <w:spacing w:val="21"/>
        </w:rPr>
        <w:t xml:space="preserve"> </w:t>
      </w:r>
      <w:r w:rsidRPr="00CA3BDF">
        <w:rPr>
          <w:spacing w:val="1"/>
        </w:rPr>
        <w:t>tüm</w:t>
      </w:r>
      <w:r w:rsidRPr="00CA3BDF">
        <w:rPr>
          <w:spacing w:val="17"/>
        </w:rPr>
        <w:t xml:space="preserve"> </w:t>
      </w:r>
      <w:r>
        <w:t>donanım,</w:t>
      </w:r>
      <w:r w:rsidRPr="00CA3BDF">
        <w:rPr>
          <w:spacing w:val="21"/>
        </w:rPr>
        <w:t xml:space="preserve"> </w:t>
      </w:r>
      <w:r w:rsidRPr="00CA3BDF">
        <w:rPr>
          <w:spacing w:val="-1"/>
        </w:rPr>
        <w:t>geçici</w:t>
      </w:r>
      <w:r w:rsidRPr="00CA3BDF">
        <w:rPr>
          <w:spacing w:val="24"/>
        </w:rPr>
        <w:t xml:space="preserve"> </w:t>
      </w:r>
      <w:r w:rsidRPr="00CA3BDF">
        <w:rPr>
          <w:spacing w:val="-1"/>
        </w:rPr>
        <w:t>yapılar,</w:t>
      </w:r>
      <w:r w:rsidRPr="00CA3BDF">
        <w:rPr>
          <w:spacing w:val="21"/>
        </w:rPr>
        <w:t xml:space="preserve"> </w:t>
      </w:r>
      <w:r w:rsidRPr="00CA3BDF">
        <w:rPr>
          <w:spacing w:val="-1"/>
        </w:rPr>
        <w:t>tesis</w:t>
      </w:r>
      <w:r w:rsidRPr="00CA3BDF">
        <w:rPr>
          <w:spacing w:val="20"/>
        </w:rPr>
        <w:t xml:space="preserve"> </w:t>
      </w:r>
      <w:r w:rsidRPr="00CA3BDF">
        <w:rPr>
          <w:spacing w:val="-1"/>
        </w:rPr>
        <w:t>ve</w:t>
      </w:r>
      <w:r w:rsidRPr="00CA3BDF">
        <w:rPr>
          <w:spacing w:val="23"/>
        </w:rPr>
        <w:t xml:space="preserve"> </w:t>
      </w:r>
      <w:r w:rsidRPr="00CA3BDF">
        <w:rPr>
          <w:spacing w:val="-1"/>
        </w:rPr>
        <w:t>malzeme,</w:t>
      </w:r>
      <w:r w:rsidRPr="00CA3BDF">
        <w:rPr>
          <w:spacing w:val="22"/>
        </w:rPr>
        <w:t xml:space="preserve"> </w:t>
      </w:r>
      <w:r>
        <w:t>iş</w:t>
      </w:r>
      <w:r w:rsidRPr="00CA3BDF">
        <w:rPr>
          <w:spacing w:val="19"/>
        </w:rPr>
        <w:t xml:space="preserve"> </w:t>
      </w:r>
      <w:r w:rsidRPr="00CA3BDF">
        <w:rPr>
          <w:spacing w:val="-1"/>
        </w:rPr>
        <w:t>sahasına</w:t>
      </w:r>
      <w:r w:rsidRPr="00CA3BDF">
        <w:rPr>
          <w:spacing w:val="23"/>
        </w:rPr>
        <w:t xml:space="preserve"> </w:t>
      </w:r>
      <w:r w:rsidRPr="00CA3BDF">
        <w:rPr>
          <w:spacing w:val="-1"/>
        </w:rPr>
        <w:t>getirildiğinde,</w:t>
      </w:r>
      <w:r w:rsidRPr="00CA3BDF">
        <w:rPr>
          <w:spacing w:val="22"/>
        </w:rPr>
        <w:t xml:space="preserve"> </w:t>
      </w:r>
      <w:r>
        <w:t>sadece</w:t>
      </w:r>
      <w:r w:rsidRPr="00CA3BDF">
        <w:rPr>
          <w:spacing w:val="117"/>
          <w:w w:val="99"/>
        </w:rPr>
        <w:t xml:space="preserve"> </w:t>
      </w:r>
      <w:r w:rsidRPr="00CA3BDF">
        <w:rPr>
          <w:spacing w:val="-1"/>
        </w:rPr>
        <w:t>işlerin</w:t>
      </w:r>
      <w:r w:rsidRPr="00CA3BDF">
        <w:rPr>
          <w:spacing w:val="2"/>
        </w:rPr>
        <w:t xml:space="preserve"> </w:t>
      </w:r>
      <w:r w:rsidRPr="00CA3BDF">
        <w:rPr>
          <w:spacing w:val="-1"/>
        </w:rPr>
        <w:t>yürütülmesi</w:t>
      </w:r>
      <w:r w:rsidRPr="00CA3BDF">
        <w:rPr>
          <w:spacing w:val="3"/>
        </w:rPr>
        <w:t xml:space="preserve"> </w:t>
      </w:r>
      <w:r>
        <w:t>amaçlı</w:t>
      </w:r>
      <w:r w:rsidRPr="00CA3BDF">
        <w:rPr>
          <w:spacing w:val="2"/>
        </w:rPr>
        <w:t xml:space="preserve"> </w:t>
      </w:r>
      <w:r>
        <w:t>addedilir</w:t>
      </w:r>
      <w:r w:rsidRPr="00CA3BDF">
        <w:rPr>
          <w:spacing w:val="2"/>
        </w:rPr>
        <w:t xml:space="preserve"> </w:t>
      </w:r>
      <w:r w:rsidRPr="00CA3BDF">
        <w:rPr>
          <w:spacing w:val="-1"/>
        </w:rPr>
        <w:t>ve</w:t>
      </w:r>
      <w:r w:rsidRPr="00CA3BDF">
        <w:rPr>
          <w:spacing w:val="2"/>
        </w:rPr>
        <w:t xml:space="preserve"> </w:t>
      </w:r>
      <w:r w:rsidRPr="00CA3BDF">
        <w:rPr>
          <w:spacing w:val="-1"/>
        </w:rPr>
        <w:t>Yüklenici,</w:t>
      </w:r>
      <w:r w:rsidRPr="00CA3BDF">
        <w:rPr>
          <w:spacing w:val="2"/>
        </w:rPr>
        <w:t xml:space="preserve"> </w:t>
      </w:r>
      <w:r>
        <w:t>Proje</w:t>
      </w:r>
      <w:r w:rsidRPr="00CA3BDF">
        <w:rPr>
          <w:spacing w:val="2"/>
        </w:rPr>
        <w:t xml:space="preserve"> </w:t>
      </w:r>
      <w:r>
        <w:t>Yöneticisinin</w:t>
      </w:r>
      <w:r w:rsidRPr="00CA3BDF">
        <w:rPr>
          <w:spacing w:val="1"/>
        </w:rPr>
        <w:t xml:space="preserve"> </w:t>
      </w:r>
      <w:r>
        <w:t>rızası</w:t>
      </w:r>
      <w:r w:rsidRPr="00CA3BDF">
        <w:rPr>
          <w:spacing w:val="1"/>
        </w:rPr>
        <w:t xml:space="preserve"> </w:t>
      </w:r>
      <w:r>
        <w:t>olmadan,</w:t>
      </w:r>
      <w:r w:rsidRPr="00CA3BDF">
        <w:rPr>
          <w:spacing w:val="2"/>
        </w:rPr>
        <w:t xml:space="preserve"> </w:t>
      </w:r>
      <w:r>
        <w:t>bunları</w:t>
      </w:r>
      <w:r w:rsidRPr="00CA3BDF">
        <w:rPr>
          <w:spacing w:val="3"/>
        </w:rPr>
        <w:t xml:space="preserve"> </w:t>
      </w:r>
      <w:r w:rsidRPr="00CA3BDF">
        <w:rPr>
          <w:spacing w:val="-2"/>
        </w:rPr>
        <w:t>ya</w:t>
      </w:r>
      <w:r w:rsidRPr="00CA3BDF">
        <w:rPr>
          <w:spacing w:val="2"/>
        </w:rPr>
        <w:t xml:space="preserve"> </w:t>
      </w:r>
      <w:r>
        <w:t>da</w:t>
      </w:r>
      <w:r w:rsidRPr="00CA3BDF">
        <w:rPr>
          <w:spacing w:val="2"/>
        </w:rPr>
        <w:t xml:space="preserve"> </w:t>
      </w:r>
      <w:r w:rsidRPr="00CA3BDF">
        <w:rPr>
          <w:spacing w:val="-1"/>
        </w:rPr>
        <w:t>herhangi</w:t>
      </w:r>
      <w:r w:rsidRPr="00CA3BDF">
        <w:rPr>
          <w:spacing w:val="2"/>
        </w:rPr>
        <w:t xml:space="preserve"> </w:t>
      </w:r>
      <w:r>
        <w:t>bir</w:t>
      </w:r>
      <w:r w:rsidRPr="00CA3BDF">
        <w:rPr>
          <w:spacing w:val="84"/>
          <w:w w:val="99"/>
        </w:rPr>
        <w:t xml:space="preserve"> </w:t>
      </w:r>
      <w:r w:rsidRPr="00CA3BDF">
        <w:rPr>
          <w:spacing w:val="-1"/>
        </w:rPr>
        <w:t>kısmını,</w:t>
      </w:r>
      <w:r w:rsidRPr="00CA3BDF">
        <w:rPr>
          <w:spacing w:val="-7"/>
        </w:rPr>
        <w:t xml:space="preserve"> </w:t>
      </w:r>
      <w:r>
        <w:t>iş</w:t>
      </w:r>
      <w:r w:rsidRPr="00CA3BDF">
        <w:rPr>
          <w:spacing w:val="-6"/>
        </w:rPr>
        <w:t xml:space="preserve"> </w:t>
      </w:r>
      <w:r w:rsidRPr="00CA3BDF">
        <w:rPr>
          <w:spacing w:val="-1"/>
        </w:rPr>
        <w:t>sahası</w:t>
      </w:r>
      <w:r w:rsidRPr="00CA3BDF">
        <w:rPr>
          <w:spacing w:val="-7"/>
        </w:rPr>
        <w:t xml:space="preserve"> </w:t>
      </w:r>
      <w:r>
        <w:t>dışına</w:t>
      </w:r>
      <w:r w:rsidRPr="00CA3BDF">
        <w:rPr>
          <w:spacing w:val="-7"/>
        </w:rPr>
        <w:t xml:space="preserve"> </w:t>
      </w:r>
      <w:r>
        <w:t>çıkaramaz.</w:t>
      </w:r>
    </w:p>
    <w:p w14:paraId="1C7DAFD8"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 xml:space="preserve">10)   </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spacing w:val="-1"/>
        </w:rPr>
        <w:t>İş</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ahlakı</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davranış</w:t>
      </w:r>
      <w:r w:rsidRPr="00856EA6">
        <w:rPr>
          <w:rFonts w:ascii="Times New Roman" w:hAnsi="Times New Roman" w:cs="Times New Roman"/>
          <w:b/>
          <w:i w:val="0"/>
          <w:color w:val="auto"/>
          <w:spacing w:val="-1"/>
        </w:rPr>
        <w:t xml:space="preserve"> </w:t>
      </w:r>
      <w:r w:rsidRPr="00856EA6">
        <w:rPr>
          <w:rFonts w:ascii="Times New Roman" w:hAnsi="Times New Roman" w:cs="Times New Roman"/>
          <w:b/>
          <w:i w:val="0"/>
          <w:color w:val="auto"/>
        </w:rPr>
        <w:t>kuralları</w:t>
      </w:r>
    </w:p>
    <w:p w14:paraId="1CCFC158" w14:textId="77777777" w:rsidR="00566C28" w:rsidRDefault="00566C28" w:rsidP="006D6AD5">
      <w:pPr>
        <w:pStyle w:val="GvdeMetni"/>
        <w:numPr>
          <w:ilvl w:val="0"/>
          <w:numId w:val="42"/>
        </w:numPr>
        <w:tabs>
          <w:tab w:val="left" w:pos="409"/>
        </w:tabs>
        <w:spacing w:before="115"/>
        <w:ind w:right="123" w:firstLine="0"/>
        <w:jc w:val="both"/>
        <w:rPr>
          <w:rFonts w:cs="Times New Roman"/>
        </w:rPr>
      </w:pPr>
      <w:r>
        <w:rPr>
          <w:spacing w:val="-1"/>
        </w:rPr>
        <w:t>Yüklenici,</w:t>
      </w:r>
      <w:r>
        <w:rPr>
          <w:spacing w:val="5"/>
        </w:rPr>
        <w:t xml:space="preserve"> </w:t>
      </w:r>
      <w:r>
        <w:rPr>
          <w:spacing w:val="-1"/>
        </w:rPr>
        <w:t>gerek</w:t>
      </w:r>
      <w:r>
        <w:rPr>
          <w:spacing w:val="3"/>
        </w:rPr>
        <w:t xml:space="preserve"> </w:t>
      </w:r>
      <w:r>
        <w:rPr>
          <w:spacing w:val="-1"/>
        </w:rPr>
        <w:t>mesleğine</w:t>
      </w:r>
      <w:r>
        <w:rPr>
          <w:spacing w:val="2"/>
        </w:rPr>
        <w:t xml:space="preserve"> </w:t>
      </w:r>
      <w:r>
        <w:t>ilişkin</w:t>
      </w:r>
      <w:r>
        <w:rPr>
          <w:spacing w:val="1"/>
        </w:rPr>
        <w:t xml:space="preserve"> </w:t>
      </w:r>
      <w:r>
        <w:t>iş</w:t>
      </w:r>
      <w:r>
        <w:rPr>
          <w:spacing w:val="1"/>
        </w:rPr>
        <w:t xml:space="preserve"> </w:t>
      </w:r>
      <w:r>
        <w:rPr>
          <w:spacing w:val="-1"/>
        </w:rPr>
        <w:t>ahlakı</w:t>
      </w:r>
      <w:r>
        <w:rPr>
          <w:spacing w:val="2"/>
        </w:rPr>
        <w:t xml:space="preserve"> </w:t>
      </w:r>
      <w:r>
        <w:rPr>
          <w:spacing w:val="-1"/>
        </w:rPr>
        <w:t>ve/veya</w:t>
      </w:r>
      <w:r>
        <w:rPr>
          <w:spacing w:val="2"/>
        </w:rPr>
        <w:t xml:space="preserve"> </w:t>
      </w:r>
      <w:r>
        <w:t>davranış</w:t>
      </w:r>
      <w:r>
        <w:rPr>
          <w:spacing w:val="1"/>
        </w:rPr>
        <w:t xml:space="preserve"> </w:t>
      </w:r>
      <w:r>
        <w:rPr>
          <w:spacing w:val="-1"/>
        </w:rPr>
        <w:t>kurallarına</w:t>
      </w:r>
      <w:r>
        <w:rPr>
          <w:spacing w:val="2"/>
        </w:rPr>
        <w:t xml:space="preserve"> </w:t>
      </w:r>
      <w:r>
        <w:rPr>
          <w:spacing w:val="-1"/>
        </w:rPr>
        <w:t>gerekse</w:t>
      </w:r>
      <w:r>
        <w:rPr>
          <w:spacing w:val="2"/>
        </w:rPr>
        <w:t xml:space="preserve"> </w:t>
      </w:r>
      <w:r>
        <w:t>doğru</w:t>
      </w:r>
      <w:r>
        <w:rPr>
          <w:spacing w:val="3"/>
        </w:rPr>
        <w:t xml:space="preserve"> </w:t>
      </w:r>
      <w:r>
        <w:rPr>
          <w:spacing w:val="-1"/>
        </w:rPr>
        <w:t>muhakeme</w:t>
      </w:r>
      <w:r>
        <w:rPr>
          <w:spacing w:val="3"/>
        </w:rPr>
        <w:t xml:space="preserve"> </w:t>
      </w:r>
      <w:r>
        <w:rPr>
          <w:spacing w:val="-1"/>
        </w:rPr>
        <w:t>ve</w:t>
      </w:r>
      <w:r>
        <w:rPr>
          <w:spacing w:val="2"/>
        </w:rPr>
        <w:t xml:space="preserve"> </w:t>
      </w:r>
      <w:r>
        <w:t>takdir</w:t>
      </w:r>
      <w:r>
        <w:rPr>
          <w:spacing w:val="99"/>
          <w:w w:val="99"/>
        </w:rPr>
        <w:t xml:space="preserve"> </w:t>
      </w:r>
      <w:r>
        <w:rPr>
          <w:spacing w:val="-1"/>
        </w:rPr>
        <w:t>yetkisine</w:t>
      </w:r>
      <w:r>
        <w:rPr>
          <w:spacing w:val="4"/>
        </w:rPr>
        <w:t xml:space="preserve"> </w:t>
      </w:r>
      <w:r>
        <w:t>uygun</w:t>
      </w:r>
      <w:r>
        <w:rPr>
          <w:spacing w:val="3"/>
        </w:rPr>
        <w:t xml:space="preserve"> </w:t>
      </w:r>
      <w:r>
        <w:t>olarak,</w:t>
      </w:r>
      <w:r>
        <w:rPr>
          <w:spacing w:val="5"/>
        </w:rPr>
        <w:t xml:space="preserve"> </w:t>
      </w:r>
      <w:r>
        <w:rPr>
          <w:spacing w:val="-1"/>
        </w:rPr>
        <w:t>Sözleşme</w:t>
      </w:r>
      <w:r>
        <w:rPr>
          <w:spacing w:val="5"/>
        </w:rPr>
        <w:t xml:space="preserve"> </w:t>
      </w:r>
      <w:r>
        <w:rPr>
          <w:spacing w:val="-1"/>
        </w:rPr>
        <w:t>Makamı’na</w:t>
      </w:r>
      <w:r>
        <w:rPr>
          <w:spacing w:val="6"/>
        </w:rPr>
        <w:t xml:space="preserve"> </w:t>
      </w:r>
      <w:r>
        <w:rPr>
          <w:spacing w:val="-1"/>
        </w:rPr>
        <w:t>karşı</w:t>
      </w:r>
      <w:r>
        <w:rPr>
          <w:spacing w:val="4"/>
        </w:rPr>
        <w:t xml:space="preserve"> </w:t>
      </w:r>
      <w:r>
        <w:rPr>
          <w:spacing w:val="-1"/>
        </w:rPr>
        <w:t>her</w:t>
      </w:r>
      <w:r>
        <w:rPr>
          <w:spacing w:val="5"/>
        </w:rPr>
        <w:t xml:space="preserve"> </w:t>
      </w:r>
      <w:r>
        <w:t>zaman</w:t>
      </w:r>
      <w:r>
        <w:rPr>
          <w:spacing w:val="3"/>
        </w:rPr>
        <w:t xml:space="preserve"> </w:t>
      </w:r>
      <w:r>
        <w:t>bağlılıkla,</w:t>
      </w:r>
      <w:r>
        <w:rPr>
          <w:spacing w:val="5"/>
        </w:rPr>
        <w:t xml:space="preserve"> </w:t>
      </w:r>
      <w:r>
        <w:t>tarafsızlıkla</w:t>
      </w:r>
      <w:r>
        <w:rPr>
          <w:spacing w:val="4"/>
        </w:rPr>
        <w:t xml:space="preserve"> </w:t>
      </w:r>
      <w:r>
        <w:t>ve</w:t>
      </w:r>
      <w:r>
        <w:rPr>
          <w:spacing w:val="4"/>
        </w:rPr>
        <w:t xml:space="preserve"> </w:t>
      </w:r>
      <w:r>
        <w:t>sadık</w:t>
      </w:r>
      <w:r>
        <w:rPr>
          <w:spacing w:val="3"/>
        </w:rPr>
        <w:t xml:space="preserve"> </w:t>
      </w:r>
      <w:r>
        <w:t>bir</w:t>
      </w:r>
      <w:r>
        <w:rPr>
          <w:spacing w:val="5"/>
        </w:rPr>
        <w:t xml:space="preserve"> </w:t>
      </w:r>
      <w:r>
        <w:rPr>
          <w:spacing w:val="-1"/>
        </w:rPr>
        <w:t>uzman</w:t>
      </w:r>
      <w:r>
        <w:rPr>
          <w:spacing w:val="3"/>
        </w:rPr>
        <w:t xml:space="preserve"> </w:t>
      </w:r>
      <w:r>
        <w:t>olarak</w:t>
      </w:r>
      <w:r>
        <w:rPr>
          <w:spacing w:val="69"/>
          <w:w w:val="99"/>
        </w:rPr>
        <w:t xml:space="preserve"> </w:t>
      </w:r>
      <w:r>
        <w:rPr>
          <w:spacing w:val="-1"/>
        </w:rPr>
        <w:t xml:space="preserve">hareket </w:t>
      </w:r>
      <w:r>
        <w:t>edecek,</w:t>
      </w:r>
      <w:r>
        <w:rPr>
          <w:spacing w:val="-1"/>
        </w:rPr>
        <w:t xml:space="preserve"> </w:t>
      </w:r>
      <w:r>
        <w:t>Sözleşme</w:t>
      </w:r>
      <w:r>
        <w:rPr>
          <w:spacing w:val="-1"/>
        </w:rPr>
        <w:t xml:space="preserve"> Makamını</w:t>
      </w:r>
      <w:r>
        <w:t xml:space="preserve"> zor</w:t>
      </w:r>
      <w:r>
        <w:rPr>
          <w:spacing w:val="-1"/>
        </w:rPr>
        <w:t xml:space="preserve"> duruma düşürecek</w:t>
      </w:r>
      <w:r>
        <w:rPr>
          <w:spacing w:val="2"/>
        </w:rPr>
        <w:t xml:space="preserve"> </w:t>
      </w:r>
      <w:r>
        <w:t>tutum</w:t>
      </w:r>
      <w:r>
        <w:rPr>
          <w:spacing w:val="-3"/>
        </w:rPr>
        <w:t xml:space="preserve"> </w:t>
      </w:r>
      <w:r>
        <w:rPr>
          <w:spacing w:val="-1"/>
        </w:rPr>
        <w:t>ve</w:t>
      </w:r>
      <w:r>
        <w:t xml:space="preserve"> davranışlardan </w:t>
      </w:r>
      <w:r>
        <w:rPr>
          <w:spacing w:val="-1"/>
        </w:rPr>
        <w:t>kaçınacaktır.</w:t>
      </w:r>
      <w:r>
        <w:rPr>
          <w:spacing w:val="1"/>
        </w:rPr>
        <w:t xml:space="preserve"> </w:t>
      </w:r>
      <w:r>
        <w:rPr>
          <w:spacing w:val="-1"/>
        </w:rPr>
        <w:t xml:space="preserve">Aksi </w:t>
      </w:r>
      <w:r>
        <w:t>durumda</w:t>
      </w:r>
      <w:r>
        <w:rPr>
          <w:spacing w:val="83"/>
          <w:w w:val="99"/>
        </w:rPr>
        <w:t xml:space="preserve"> </w:t>
      </w:r>
      <w:r>
        <w:rPr>
          <w:spacing w:val="-1"/>
        </w:rPr>
        <w:t>Sözleşme</w:t>
      </w:r>
      <w:r>
        <w:rPr>
          <w:spacing w:val="32"/>
        </w:rPr>
        <w:t xml:space="preserve"> </w:t>
      </w:r>
      <w:r>
        <w:rPr>
          <w:spacing w:val="-1"/>
        </w:rPr>
        <w:t>Makamı,</w:t>
      </w:r>
      <w:r>
        <w:rPr>
          <w:spacing w:val="29"/>
        </w:rPr>
        <w:t xml:space="preserve"> </w:t>
      </w:r>
      <w:r>
        <w:t>Yüklenicinin</w:t>
      </w:r>
      <w:r>
        <w:rPr>
          <w:spacing w:val="31"/>
        </w:rPr>
        <w:t xml:space="preserve"> </w:t>
      </w:r>
      <w:r>
        <w:t>sözleşme</w:t>
      </w:r>
      <w:r>
        <w:rPr>
          <w:spacing w:val="29"/>
        </w:rPr>
        <w:t xml:space="preserve"> </w:t>
      </w:r>
      <w:r>
        <w:t>altında</w:t>
      </w:r>
      <w:r>
        <w:rPr>
          <w:spacing w:val="30"/>
        </w:rPr>
        <w:t xml:space="preserve"> </w:t>
      </w:r>
      <w:r>
        <w:t>tahakkuk</w:t>
      </w:r>
      <w:r>
        <w:rPr>
          <w:spacing w:val="28"/>
        </w:rPr>
        <w:t xml:space="preserve"> </w:t>
      </w:r>
      <w:r>
        <w:t>etmiş</w:t>
      </w:r>
      <w:r>
        <w:rPr>
          <w:spacing w:val="31"/>
        </w:rPr>
        <w:t xml:space="preserve"> </w:t>
      </w:r>
      <w:r>
        <w:rPr>
          <w:spacing w:val="-1"/>
        </w:rPr>
        <w:t>hakları</w:t>
      </w:r>
      <w:r>
        <w:rPr>
          <w:spacing w:val="29"/>
        </w:rPr>
        <w:t xml:space="preserve"> </w:t>
      </w:r>
      <w:r>
        <w:rPr>
          <w:spacing w:val="-1"/>
        </w:rPr>
        <w:t>saklı</w:t>
      </w:r>
      <w:r>
        <w:rPr>
          <w:spacing w:val="31"/>
        </w:rPr>
        <w:t xml:space="preserve"> </w:t>
      </w:r>
      <w:r>
        <w:t>kalmak</w:t>
      </w:r>
      <w:r>
        <w:rPr>
          <w:spacing w:val="31"/>
        </w:rPr>
        <w:t xml:space="preserve"> </w:t>
      </w:r>
      <w:r>
        <w:rPr>
          <w:spacing w:val="-1"/>
        </w:rPr>
        <w:t>kaydıyla,</w:t>
      </w:r>
      <w:r>
        <w:rPr>
          <w:spacing w:val="29"/>
        </w:rPr>
        <w:t xml:space="preserve"> </w:t>
      </w:r>
      <w:r>
        <w:rPr>
          <w:spacing w:val="-1"/>
        </w:rPr>
        <w:t>sözleşmeyi</w:t>
      </w:r>
      <w:r>
        <w:rPr>
          <w:spacing w:val="83"/>
          <w:w w:val="99"/>
        </w:rPr>
        <w:t xml:space="preserve"> </w:t>
      </w:r>
      <w:r>
        <w:rPr>
          <w:rFonts w:cs="Times New Roman"/>
          <w:spacing w:val="-1"/>
        </w:rPr>
        <w:t>feshedebilir.</w:t>
      </w:r>
    </w:p>
    <w:p w14:paraId="69391892" w14:textId="77777777" w:rsidR="00566C28" w:rsidRDefault="00566C28" w:rsidP="006D6AD5">
      <w:pPr>
        <w:pStyle w:val="GvdeMetni"/>
        <w:numPr>
          <w:ilvl w:val="0"/>
          <w:numId w:val="42"/>
        </w:numPr>
        <w:tabs>
          <w:tab w:val="left" w:pos="476"/>
        </w:tabs>
        <w:spacing w:before="120"/>
        <w:ind w:right="121" w:firstLine="0"/>
        <w:jc w:val="both"/>
      </w:pPr>
      <w:r>
        <w:rPr>
          <w:spacing w:val="-1"/>
        </w:rPr>
        <w:t>Yükleniciye</w:t>
      </w:r>
      <w:r>
        <w:rPr>
          <w:spacing w:val="16"/>
        </w:rPr>
        <w:t xml:space="preserve"> </w:t>
      </w:r>
      <w:r>
        <w:t>sözleşme</w:t>
      </w:r>
      <w:r>
        <w:rPr>
          <w:spacing w:val="16"/>
        </w:rPr>
        <w:t xml:space="preserve"> </w:t>
      </w:r>
      <w:r>
        <w:rPr>
          <w:spacing w:val="-1"/>
        </w:rPr>
        <w:t>altında</w:t>
      </w:r>
      <w:r>
        <w:rPr>
          <w:spacing w:val="19"/>
        </w:rPr>
        <w:t xml:space="preserve"> </w:t>
      </w:r>
      <w:r>
        <w:t>yapılacak</w:t>
      </w:r>
      <w:r>
        <w:rPr>
          <w:spacing w:val="16"/>
        </w:rPr>
        <w:t xml:space="preserve"> </w:t>
      </w:r>
      <w:r>
        <w:rPr>
          <w:spacing w:val="-1"/>
        </w:rPr>
        <w:t>ödemeler,</w:t>
      </w:r>
      <w:r>
        <w:rPr>
          <w:spacing w:val="17"/>
        </w:rPr>
        <w:t xml:space="preserve"> </w:t>
      </w:r>
      <w:r>
        <w:t>Yüklenicinin</w:t>
      </w:r>
      <w:r>
        <w:rPr>
          <w:spacing w:val="15"/>
        </w:rPr>
        <w:t xml:space="preserve"> </w:t>
      </w:r>
      <w:r>
        <w:t>sözleşme</w:t>
      </w:r>
      <w:r>
        <w:rPr>
          <w:spacing w:val="17"/>
        </w:rPr>
        <w:t xml:space="preserve"> </w:t>
      </w:r>
      <w:r>
        <w:rPr>
          <w:spacing w:val="-1"/>
        </w:rPr>
        <w:t>kapsamındaki</w:t>
      </w:r>
      <w:r>
        <w:rPr>
          <w:spacing w:val="16"/>
        </w:rPr>
        <w:t xml:space="preserve"> </w:t>
      </w:r>
      <w:r>
        <w:rPr>
          <w:spacing w:val="-1"/>
        </w:rPr>
        <w:t>işleri</w:t>
      </w:r>
      <w:r>
        <w:rPr>
          <w:spacing w:val="18"/>
        </w:rPr>
        <w:t xml:space="preserve"> </w:t>
      </w:r>
      <w:r>
        <w:t>yerine</w:t>
      </w:r>
      <w:r>
        <w:rPr>
          <w:spacing w:val="81"/>
          <w:w w:val="99"/>
        </w:rPr>
        <w:t xml:space="preserve"> </w:t>
      </w:r>
      <w:r>
        <w:rPr>
          <w:spacing w:val="-1"/>
        </w:rPr>
        <w:t>getirmesi</w:t>
      </w:r>
      <w:r>
        <w:rPr>
          <w:spacing w:val="5"/>
        </w:rPr>
        <w:t xml:space="preserve"> </w:t>
      </w:r>
      <w:r>
        <w:rPr>
          <w:spacing w:val="-1"/>
        </w:rPr>
        <w:t>karşılığı</w:t>
      </w:r>
      <w:r>
        <w:rPr>
          <w:spacing w:val="6"/>
        </w:rPr>
        <w:t xml:space="preserve"> </w:t>
      </w:r>
      <w:r>
        <w:t>düzenlenecek</w:t>
      </w:r>
      <w:r>
        <w:rPr>
          <w:spacing w:val="5"/>
        </w:rPr>
        <w:t xml:space="preserve"> </w:t>
      </w:r>
      <w:r>
        <w:t>hak</w:t>
      </w:r>
      <w:r>
        <w:rPr>
          <w:spacing w:val="5"/>
        </w:rPr>
        <w:t xml:space="preserve"> </w:t>
      </w:r>
      <w:r>
        <w:t>edişler</w:t>
      </w:r>
      <w:r>
        <w:rPr>
          <w:spacing w:val="6"/>
        </w:rPr>
        <w:t xml:space="preserve"> </w:t>
      </w:r>
      <w:r>
        <w:rPr>
          <w:spacing w:val="-1"/>
        </w:rPr>
        <w:t>sonucu</w:t>
      </w:r>
      <w:r>
        <w:rPr>
          <w:spacing w:val="5"/>
        </w:rPr>
        <w:t xml:space="preserve"> </w:t>
      </w:r>
      <w:r>
        <w:rPr>
          <w:spacing w:val="-1"/>
        </w:rPr>
        <w:t>veya</w:t>
      </w:r>
      <w:r>
        <w:rPr>
          <w:spacing w:val="8"/>
        </w:rPr>
        <w:t xml:space="preserve"> </w:t>
      </w:r>
      <w:r>
        <w:rPr>
          <w:spacing w:val="-1"/>
        </w:rPr>
        <w:t>mal</w:t>
      </w:r>
      <w:r>
        <w:rPr>
          <w:spacing w:val="6"/>
        </w:rPr>
        <w:t xml:space="preserve"> </w:t>
      </w:r>
      <w:r>
        <w:rPr>
          <w:spacing w:val="-1"/>
        </w:rPr>
        <w:t>teslimi</w:t>
      </w:r>
      <w:r>
        <w:rPr>
          <w:spacing w:val="6"/>
        </w:rPr>
        <w:t xml:space="preserve"> </w:t>
      </w:r>
      <w:r>
        <w:rPr>
          <w:spacing w:val="-1"/>
        </w:rPr>
        <w:t>sonucu</w:t>
      </w:r>
      <w:r>
        <w:rPr>
          <w:spacing w:val="7"/>
        </w:rPr>
        <w:t xml:space="preserve"> </w:t>
      </w:r>
      <w:r>
        <w:t>yapılacak</w:t>
      </w:r>
      <w:r>
        <w:rPr>
          <w:spacing w:val="5"/>
        </w:rPr>
        <w:t xml:space="preserve"> </w:t>
      </w:r>
      <w:r>
        <w:t>ödemelerden</w:t>
      </w:r>
      <w:r>
        <w:rPr>
          <w:spacing w:val="5"/>
        </w:rPr>
        <w:t xml:space="preserve"> </w:t>
      </w:r>
      <w:r>
        <w:t>ibaret</w:t>
      </w:r>
      <w:r>
        <w:rPr>
          <w:spacing w:val="7"/>
        </w:rPr>
        <w:t xml:space="preserve"> </w:t>
      </w:r>
      <w:r>
        <w:rPr>
          <w:spacing w:val="-1"/>
        </w:rPr>
        <w:t>olup</w:t>
      </w:r>
      <w:r>
        <w:rPr>
          <w:spacing w:val="83"/>
          <w:w w:val="99"/>
        </w:rPr>
        <w:t xml:space="preserve"> </w:t>
      </w:r>
      <w:r>
        <w:rPr>
          <w:spacing w:val="-1"/>
        </w:rPr>
        <w:t>başka</w:t>
      </w:r>
      <w:r>
        <w:rPr>
          <w:spacing w:val="-7"/>
        </w:rPr>
        <w:t xml:space="preserve"> </w:t>
      </w:r>
      <w:r>
        <w:rPr>
          <w:spacing w:val="-1"/>
        </w:rPr>
        <w:t>herhangi</w:t>
      </w:r>
      <w:r>
        <w:rPr>
          <w:spacing w:val="-8"/>
        </w:rPr>
        <w:t xml:space="preserve"> </w:t>
      </w:r>
      <w:r>
        <w:t>bir</w:t>
      </w:r>
      <w:r>
        <w:rPr>
          <w:spacing w:val="-7"/>
        </w:rPr>
        <w:t xml:space="preserve"> </w:t>
      </w:r>
      <w:r>
        <w:t>ödeme</w:t>
      </w:r>
      <w:r>
        <w:rPr>
          <w:spacing w:val="-4"/>
        </w:rPr>
        <w:t xml:space="preserve"> </w:t>
      </w:r>
      <w:r>
        <w:rPr>
          <w:spacing w:val="-1"/>
        </w:rPr>
        <w:t>yapılamaz.</w:t>
      </w:r>
    </w:p>
    <w:p w14:paraId="4E707D71" w14:textId="77777777" w:rsidR="00566C28" w:rsidRDefault="00566C28" w:rsidP="006D6AD5">
      <w:pPr>
        <w:pStyle w:val="GvdeMetni"/>
        <w:numPr>
          <w:ilvl w:val="0"/>
          <w:numId w:val="42"/>
        </w:numPr>
        <w:tabs>
          <w:tab w:val="left" w:pos="476"/>
        </w:tabs>
        <w:spacing w:before="120"/>
        <w:ind w:right="116" w:firstLine="0"/>
        <w:jc w:val="both"/>
      </w:pPr>
      <w:r>
        <w:rPr>
          <w:spacing w:val="-1"/>
        </w:rPr>
        <w:t>Yüklenici,</w:t>
      </w:r>
      <w:r>
        <w:rPr>
          <w:spacing w:val="18"/>
        </w:rPr>
        <w:t xml:space="preserve"> </w:t>
      </w:r>
      <w:r>
        <w:t>Sözleşme</w:t>
      </w:r>
      <w:r>
        <w:rPr>
          <w:spacing w:val="17"/>
        </w:rPr>
        <w:t xml:space="preserve"> </w:t>
      </w:r>
      <w:r>
        <w:t>Makamı’nın</w:t>
      </w:r>
      <w:r>
        <w:rPr>
          <w:spacing w:val="16"/>
        </w:rPr>
        <w:t xml:space="preserve"> </w:t>
      </w:r>
      <w:r>
        <w:t>önceden</w:t>
      </w:r>
      <w:r>
        <w:rPr>
          <w:spacing w:val="18"/>
        </w:rPr>
        <w:t xml:space="preserve"> </w:t>
      </w:r>
      <w:r>
        <w:rPr>
          <w:spacing w:val="-1"/>
        </w:rPr>
        <w:t>yazılı</w:t>
      </w:r>
      <w:r>
        <w:rPr>
          <w:spacing w:val="17"/>
        </w:rPr>
        <w:t xml:space="preserve"> </w:t>
      </w:r>
      <w:r>
        <w:rPr>
          <w:spacing w:val="-1"/>
        </w:rPr>
        <w:t>onayı</w:t>
      </w:r>
      <w:r>
        <w:rPr>
          <w:spacing w:val="19"/>
        </w:rPr>
        <w:t xml:space="preserve"> </w:t>
      </w:r>
      <w:r>
        <w:t>olmadığı</w:t>
      </w:r>
      <w:r>
        <w:rPr>
          <w:spacing w:val="18"/>
        </w:rPr>
        <w:t xml:space="preserve"> </w:t>
      </w:r>
      <w:r>
        <w:t>takdirde,</w:t>
      </w:r>
      <w:r>
        <w:rPr>
          <w:spacing w:val="18"/>
        </w:rPr>
        <w:t xml:space="preserve"> </w:t>
      </w:r>
      <w:r>
        <w:rPr>
          <w:spacing w:val="-1"/>
        </w:rPr>
        <w:t>sözleşmede</w:t>
      </w:r>
      <w:r>
        <w:rPr>
          <w:spacing w:val="20"/>
        </w:rPr>
        <w:t xml:space="preserve"> </w:t>
      </w:r>
      <w:r>
        <w:rPr>
          <w:spacing w:val="-1"/>
        </w:rPr>
        <w:t>veya</w:t>
      </w:r>
      <w:r>
        <w:rPr>
          <w:spacing w:val="20"/>
        </w:rPr>
        <w:t xml:space="preserve"> </w:t>
      </w:r>
      <w:r>
        <w:t>projede</w:t>
      </w:r>
      <w:r>
        <w:rPr>
          <w:spacing w:val="76"/>
          <w:w w:val="99"/>
        </w:rPr>
        <w:t xml:space="preserve"> </w:t>
      </w:r>
      <w:r>
        <w:rPr>
          <w:spacing w:val="-1"/>
        </w:rPr>
        <w:t>kullanılan</w:t>
      </w:r>
      <w:r>
        <w:rPr>
          <w:spacing w:val="3"/>
        </w:rPr>
        <w:t xml:space="preserve"> </w:t>
      </w:r>
      <w:r>
        <w:rPr>
          <w:spacing w:val="-1"/>
        </w:rPr>
        <w:t>ya</w:t>
      </w:r>
      <w:r>
        <w:rPr>
          <w:spacing w:val="3"/>
        </w:rPr>
        <w:t xml:space="preserve"> </w:t>
      </w:r>
      <w:r>
        <w:t>da</w:t>
      </w:r>
      <w:r>
        <w:rPr>
          <w:spacing w:val="2"/>
        </w:rPr>
        <w:t xml:space="preserve"> </w:t>
      </w:r>
      <w:r>
        <w:rPr>
          <w:spacing w:val="-1"/>
        </w:rPr>
        <w:t>sözleşme</w:t>
      </w:r>
      <w:r>
        <w:rPr>
          <w:spacing w:val="5"/>
        </w:rPr>
        <w:t xml:space="preserve"> </w:t>
      </w:r>
      <w:r>
        <w:rPr>
          <w:spacing w:val="-1"/>
        </w:rPr>
        <w:t>veya</w:t>
      </w:r>
      <w:r>
        <w:rPr>
          <w:spacing w:val="2"/>
        </w:rPr>
        <w:t xml:space="preserve"> </w:t>
      </w:r>
      <w:r>
        <w:t xml:space="preserve">proje  </w:t>
      </w:r>
      <w:r>
        <w:rPr>
          <w:spacing w:val="-1"/>
        </w:rPr>
        <w:t>amaçlarıyla</w:t>
      </w:r>
      <w:r>
        <w:rPr>
          <w:spacing w:val="4"/>
        </w:rPr>
        <w:t xml:space="preserve"> </w:t>
      </w:r>
      <w:r>
        <w:t>yararlanılan</w:t>
      </w:r>
      <w:r>
        <w:rPr>
          <w:spacing w:val="1"/>
        </w:rPr>
        <w:t xml:space="preserve"> </w:t>
      </w:r>
      <w:r>
        <w:t>patentli</w:t>
      </w:r>
      <w:r>
        <w:rPr>
          <w:spacing w:val="4"/>
        </w:rPr>
        <w:t xml:space="preserve"> </w:t>
      </w:r>
      <w:r>
        <w:rPr>
          <w:spacing w:val="-1"/>
        </w:rPr>
        <w:t>veya</w:t>
      </w:r>
      <w:r>
        <w:rPr>
          <w:spacing w:val="4"/>
        </w:rPr>
        <w:t xml:space="preserve"> </w:t>
      </w:r>
      <w:r>
        <w:rPr>
          <w:spacing w:val="-1"/>
        </w:rPr>
        <w:t>koruma</w:t>
      </w:r>
      <w:r>
        <w:rPr>
          <w:spacing w:val="5"/>
        </w:rPr>
        <w:t xml:space="preserve"> </w:t>
      </w:r>
      <w:r>
        <w:rPr>
          <w:spacing w:val="-1"/>
        </w:rPr>
        <w:t>altına</w:t>
      </w:r>
      <w:r>
        <w:rPr>
          <w:spacing w:val="2"/>
        </w:rPr>
        <w:t xml:space="preserve"> </w:t>
      </w:r>
      <w:r>
        <w:t>alınmış</w:t>
      </w:r>
      <w:r>
        <w:rPr>
          <w:spacing w:val="4"/>
        </w:rPr>
        <w:t xml:space="preserve"> </w:t>
      </w:r>
      <w:r>
        <w:rPr>
          <w:spacing w:val="-1"/>
        </w:rPr>
        <w:t>hiçbir</w:t>
      </w:r>
      <w:r>
        <w:rPr>
          <w:spacing w:val="91"/>
          <w:w w:val="99"/>
        </w:rPr>
        <w:t xml:space="preserve"> </w:t>
      </w:r>
      <w:r>
        <w:rPr>
          <w:spacing w:val="-1"/>
        </w:rPr>
        <w:t>malzeme</w:t>
      </w:r>
      <w:r>
        <w:rPr>
          <w:spacing w:val="33"/>
        </w:rPr>
        <w:t xml:space="preserve"> </w:t>
      </w:r>
      <w:r>
        <w:rPr>
          <w:spacing w:val="-1"/>
        </w:rPr>
        <w:t>veya</w:t>
      </w:r>
      <w:r>
        <w:rPr>
          <w:spacing w:val="34"/>
        </w:rPr>
        <w:t xml:space="preserve"> </w:t>
      </w:r>
      <w:r>
        <w:t>prosesle</w:t>
      </w:r>
      <w:r>
        <w:rPr>
          <w:spacing w:val="33"/>
        </w:rPr>
        <w:t xml:space="preserve"> </w:t>
      </w:r>
      <w:r>
        <w:t>ilgili</w:t>
      </w:r>
      <w:r>
        <w:rPr>
          <w:spacing w:val="35"/>
        </w:rPr>
        <w:t xml:space="preserve"> </w:t>
      </w:r>
      <w:r>
        <w:t>olarak</w:t>
      </w:r>
      <w:r>
        <w:rPr>
          <w:spacing w:val="32"/>
        </w:rPr>
        <w:t xml:space="preserve"> </w:t>
      </w:r>
      <w:r>
        <w:rPr>
          <w:spacing w:val="-1"/>
        </w:rPr>
        <w:t>doğrudan</w:t>
      </w:r>
      <w:r>
        <w:rPr>
          <w:spacing w:val="32"/>
        </w:rPr>
        <w:t xml:space="preserve"> </w:t>
      </w:r>
      <w:r>
        <w:rPr>
          <w:spacing w:val="-1"/>
        </w:rPr>
        <w:t>veya</w:t>
      </w:r>
      <w:r>
        <w:rPr>
          <w:spacing w:val="34"/>
        </w:rPr>
        <w:t xml:space="preserve"> </w:t>
      </w:r>
      <w:r>
        <w:t>dolaylı</w:t>
      </w:r>
      <w:r>
        <w:rPr>
          <w:spacing w:val="33"/>
        </w:rPr>
        <w:t xml:space="preserve"> </w:t>
      </w:r>
      <w:r>
        <w:rPr>
          <w:spacing w:val="-1"/>
        </w:rPr>
        <w:t>hiçbir</w:t>
      </w:r>
      <w:r>
        <w:rPr>
          <w:spacing w:val="34"/>
        </w:rPr>
        <w:t xml:space="preserve"> </w:t>
      </w:r>
      <w:r>
        <w:rPr>
          <w:spacing w:val="-1"/>
        </w:rPr>
        <w:t>imtiyaz</w:t>
      </w:r>
      <w:r>
        <w:rPr>
          <w:spacing w:val="34"/>
        </w:rPr>
        <w:t xml:space="preserve"> </w:t>
      </w:r>
      <w:r>
        <w:t>bedeli,</w:t>
      </w:r>
      <w:r>
        <w:rPr>
          <w:spacing w:val="34"/>
        </w:rPr>
        <w:t xml:space="preserve"> </w:t>
      </w:r>
      <w:r>
        <w:t>ödül</w:t>
      </w:r>
      <w:r>
        <w:rPr>
          <w:spacing w:val="33"/>
        </w:rPr>
        <w:t xml:space="preserve"> </w:t>
      </w:r>
      <w:r>
        <w:rPr>
          <w:spacing w:val="-1"/>
        </w:rPr>
        <w:t>veya</w:t>
      </w:r>
      <w:r>
        <w:rPr>
          <w:spacing w:val="35"/>
        </w:rPr>
        <w:t xml:space="preserve"> </w:t>
      </w:r>
      <w:r>
        <w:rPr>
          <w:spacing w:val="-1"/>
        </w:rPr>
        <w:t>komisyon</w:t>
      </w:r>
      <w:r>
        <w:rPr>
          <w:spacing w:val="32"/>
        </w:rPr>
        <w:t xml:space="preserve"> </w:t>
      </w:r>
      <w:r>
        <w:rPr>
          <w:spacing w:val="-1"/>
        </w:rPr>
        <w:t>alma</w:t>
      </w:r>
      <w:r>
        <w:rPr>
          <w:spacing w:val="85"/>
          <w:w w:val="99"/>
        </w:rPr>
        <w:t xml:space="preserve"> </w:t>
      </w:r>
      <w:r>
        <w:rPr>
          <w:spacing w:val="-1"/>
        </w:rPr>
        <w:t>hakkına</w:t>
      </w:r>
      <w:r>
        <w:rPr>
          <w:spacing w:val="-9"/>
        </w:rPr>
        <w:t xml:space="preserve"> </w:t>
      </w:r>
      <w:r>
        <w:rPr>
          <w:spacing w:val="-1"/>
        </w:rPr>
        <w:t>sahip</w:t>
      </w:r>
      <w:r>
        <w:rPr>
          <w:spacing w:val="-8"/>
        </w:rPr>
        <w:t xml:space="preserve"> </w:t>
      </w:r>
      <w:r>
        <w:t>değildir.</w:t>
      </w:r>
    </w:p>
    <w:p w14:paraId="4C89412D" w14:textId="77777777" w:rsidR="00566C28" w:rsidRDefault="00566C28" w:rsidP="006D6AD5">
      <w:pPr>
        <w:pStyle w:val="GvdeMetni"/>
        <w:numPr>
          <w:ilvl w:val="0"/>
          <w:numId w:val="42"/>
        </w:numPr>
        <w:tabs>
          <w:tab w:val="left" w:pos="435"/>
        </w:tabs>
        <w:spacing w:before="120"/>
        <w:ind w:right="124" w:firstLine="0"/>
        <w:jc w:val="both"/>
      </w:pPr>
      <w:r>
        <w:rPr>
          <w:spacing w:val="-1"/>
        </w:rPr>
        <w:t>Yüklenici</w:t>
      </w:r>
      <w:r>
        <w:rPr>
          <w:spacing w:val="26"/>
        </w:rPr>
        <w:t xml:space="preserve"> </w:t>
      </w:r>
      <w:r>
        <w:rPr>
          <w:spacing w:val="-1"/>
        </w:rPr>
        <w:t>ve</w:t>
      </w:r>
      <w:r>
        <w:rPr>
          <w:spacing w:val="28"/>
        </w:rPr>
        <w:t xml:space="preserve"> </w:t>
      </w:r>
      <w:r>
        <w:t>personeli</w:t>
      </w:r>
      <w:r>
        <w:rPr>
          <w:spacing w:val="29"/>
        </w:rPr>
        <w:t xml:space="preserve"> </w:t>
      </w:r>
      <w:r>
        <w:t>gerek</w:t>
      </w:r>
      <w:r>
        <w:rPr>
          <w:spacing w:val="27"/>
        </w:rPr>
        <w:t xml:space="preserve"> </w:t>
      </w:r>
      <w:r>
        <w:t>sözleşme</w:t>
      </w:r>
      <w:r>
        <w:rPr>
          <w:spacing w:val="28"/>
        </w:rPr>
        <w:t xml:space="preserve"> </w:t>
      </w:r>
      <w:r>
        <w:rPr>
          <w:spacing w:val="-1"/>
        </w:rPr>
        <w:t>süresince</w:t>
      </w:r>
      <w:r>
        <w:rPr>
          <w:spacing w:val="29"/>
        </w:rPr>
        <w:t xml:space="preserve"> </w:t>
      </w:r>
      <w:r>
        <w:rPr>
          <w:spacing w:val="-1"/>
        </w:rPr>
        <w:t>gerekse</w:t>
      </w:r>
      <w:r>
        <w:rPr>
          <w:spacing w:val="30"/>
        </w:rPr>
        <w:t xml:space="preserve"> </w:t>
      </w:r>
      <w:r>
        <w:t>sözleşmenin</w:t>
      </w:r>
      <w:r>
        <w:rPr>
          <w:spacing w:val="25"/>
        </w:rPr>
        <w:t xml:space="preserve"> </w:t>
      </w:r>
      <w:r>
        <w:t>bitmesinden</w:t>
      </w:r>
      <w:r>
        <w:rPr>
          <w:spacing w:val="29"/>
        </w:rPr>
        <w:t xml:space="preserve"> </w:t>
      </w:r>
      <w:r>
        <w:rPr>
          <w:spacing w:val="-1"/>
        </w:rPr>
        <w:t>sonra</w:t>
      </w:r>
      <w:r>
        <w:rPr>
          <w:spacing w:val="29"/>
        </w:rPr>
        <w:t xml:space="preserve"> </w:t>
      </w:r>
      <w:r>
        <w:rPr>
          <w:spacing w:val="-1"/>
        </w:rPr>
        <w:t>mesleki</w:t>
      </w:r>
      <w:r>
        <w:rPr>
          <w:spacing w:val="27"/>
        </w:rPr>
        <w:t xml:space="preserve"> </w:t>
      </w:r>
      <w:r>
        <w:t>gizlilik</w:t>
      </w:r>
      <w:r>
        <w:rPr>
          <w:spacing w:val="63"/>
          <w:w w:val="99"/>
        </w:rPr>
        <w:t xml:space="preserve"> </w:t>
      </w:r>
      <w:r>
        <w:rPr>
          <w:spacing w:val="-1"/>
        </w:rPr>
        <w:t>koşullarına</w:t>
      </w:r>
      <w:r>
        <w:rPr>
          <w:spacing w:val="45"/>
        </w:rPr>
        <w:t xml:space="preserve"> </w:t>
      </w:r>
      <w:r>
        <w:t>riayet</w:t>
      </w:r>
      <w:r>
        <w:rPr>
          <w:spacing w:val="46"/>
        </w:rPr>
        <w:t xml:space="preserve"> </w:t>
      </w:r>
      <w:r>
        <w:t>edecek,</w:t>
      </w:r>
      <w:r>
        <w:rPr>
          <w:spacing w:val="46"/>
        </w:rPr>
        <w:t xml:space="preserve"> </w:t>
      </w:r>
      <w:r>
        <w:t>sözleşmenin</w:t>
      </w:r>
      <w:r>
        <w:rPr>
          <w:spacing w:val="46"/>
        </w:rPr>
        <w:t xml:space="preserve"> </w:t>
      </w:r>
      <w:r>
        <w:rPr>
          <w:spacing w:val="-1"/>
        </w:rPr>
        <w:t>yürütülmesi</w:t>
      </w:r>
      <w:r>
        <w:rPr>
          <w:spacing w:val="45"/>
        </w:rPr>
        <w:t xml:space="preserve"> </w:t>
      </w:r>
      <w:r>
        <w:rPr>
          <w:spacing w:val="-1"/>
        </w:rPr>
        <w:t>sırasında</w:t>
      </w:r>
      <w:r>
        <w:rPr>
          <w:spacing w:val="46"/>
        </w:rPr>
        <w:t xml:space="preserve"> </w:t>
      </w:r>
      <w:r>
        <w:rPr>
          <w:spacing w:val="-1"/>
        </w:rPr>
        <w:t>veya</w:t>
      </w:r>
      <w:r>
        <w:rPr>
          <w:spacing w:val="46"/>
        </w:rPr>
        <w:t xml:space="preserve"> </w:t>
      </w:r>
      <w:r>
        <w:t>sözleşmenin</w:t>
      </w:r>
      <w:r>
        <w:rPr>
          <w:spacing w:val="46"/>
        </w:rPr>
        <w:t xml:space="preserve"> </w:t>
      </w:r>
      <w:r>
        <w:t>yerine</w:t>
      </w:r>
      <w:r>
        <w:rPr>
          <w:spacing w:val="46"/>
        </w:rPr>
        <w:t xml:space="preserve"> </w:t>
      </w:r>
      <w:r>
        <w:rPr>
          <w:spacing w:val="-1"/>
        </w:rPr>
        <w:t>getirilmesi</w:t>
      </w:r>
      <w:r>
        <w:rPr>
          <w:spacing w:val="45"/>
        </w:rPr>
        <w:t xml:space="preserve"> </w:t>
      </w:r>
      <w:r>
        <w:t>amacıyla</w:t>
      </w:r>
      <w:r>
        <w:rPr>
          <w:spacing w:val="65"/>
          <w:w w:val="99"/>
        </w:rPr>
        <w:t xml:space="preserve"> </w:t>
      </w:r>
      <w:r>
        <w:rPr>
          <w:spacing w:val="-1"/>
        </w:rPr>
        <w:t>yapılan</w:t>
      </w:r>
      <w:r>
        <w:rPr>
          <w:spacing w:val="-4"/>
        </w:rPr>
        <w:t xml:space="preserve"> </w:t>
      </w:r>
      <w:r>
        <w:t>etüt,</w:t>
      </w:r>
      <w:r>
        <w:rPr>
          <w:spacing w:val="-2"/>
        </w:rPr>
        <w:t xml:space="preserve"> </w:t>
      </w:r>
      <w:r>
        <w:t>test</w:t>
      </w:r>
      <w:r>
        <w:rPr>
          <w:spacing w:val="-3"/>
        </w:rPr>
        <w:t xml:space="preserve"> </w:t>
      </w:r>
      <w:r>
        <w:rPr>
          <w:spacing w:val="-1"/>
        </w:rPr>
        <w:t>ve</w:t>
      </w:r>
      <w:r>
        <w:rPr>
          <w:spacing w:val="-3"/>
        </w:rPr>
        <w:t xml:space="preserve"> </w:t>
      </w:r>
      <w:r>
        <w:t>araştırmaların</w:t>
      </w:r>
      <w:r>
        <w:rPr>
          <w:spacing w:val="-3"/>
        </w:rPr>
        <w:t xml:space="preserve"> </w:t>
      </w:r>
      <w:r>
        <w:rPr>
          <w:spacing w:val="-1"/>
        </w:rPr>
        <w:t>sonuçlarını</w:t>
      </w:r>
      <w:r>
        <w:rPr>
          <w:spacing w:val="-2"/>
        </w:rPr>
        <w:t xml:space="preserve"> </w:t>
      </w:r>
      <w:r>
        <w:rPr>
          <w:spacing w:val="-1"/>
        </w:rPr>
        <w:t>ve</w:t>
      </w:r>
      <w:r>
        <w:rPr>
          <w:spacing w:val="-2"/>
        </w:rPr>
        <w:t xml:space="preserve"> </w:t>
      </w:r>
      <w:r>
        <w:rPr>
          <w:spacing w:val="-1"/>
        </w:rPr>
        <w:t>bunlar</w:t>
      </w:r>
      <w:r>
        <w:rPr>
          <w:spacing w:val="-2"/>
        </w:rPr>
        <w:t xml:space="preserve"> </w:t>
      </w:r>
      <w:r>
        <w:rPr>
          <w:spacing w:val="-1"/>
        </w:rPr>
        <w:t>hakkında</w:t>
      </w:r>
      <w:r>
        <w:rPr>
          <w:spacing w:val="-2"/>
        </w:rPr>
        <w:t xml:space="preserve"> </w:t>
      </w:r>
      <w:r>
        <w:rPr>
          <w:spacing w:val="-1"/>
        </w:rPr>
        <w:t>kendilerine</w:t>
      </w:r>
      <w:r>
        <w:rPr>
          <w:spacing w:val="-2"/>
        </w:rPr>
        <w:t xml:space="preserve"> </w:t>
      </w:r>
      <w:r>
        <w:t>temin</w:t>
      </w:r>
      <w:r>
        <w:rPr>
          <w:spacing w:val="-4"/>
        </w:rPr>
        <w:t xml:space="preserve"> </w:t>
      </w:r>
      <w:r>
        <w:t>edilen</w:t>
      </w:r>
      <w:r>
        <w:rPr>
          <w:spacing w:val="-2"/>
        </w:rPr>
        <w:t xml:space="preserve"> </w:t>
      </w:r>
      <w:r>
        <w:rPr>
          <w:spacing w:val="-1"/>
        </w:rPr>
        <w:t>bilgileri</w:t>
      </w:r>
      <w:r>
        <w:rPr>
          <w:spacing w:val="-3"/>
        </w:rPr>
        <w:t xml:space="preserve"> </w:t>
      </w:r>
      <w:r>
        <w:rPr>
          <w:spacing w:val="-1"/>
        </w:rPr>
        <w:t>hiçbir</w:t>
      </w:r>
      <w:r>
        <w:rPr>
          <w:spacing w:val="-2"/>
        </w:rPr>
        <w:t xml:space="preserve"> </w:t>
      </w:r>
      <w:r>
        <w:rPr>
          <w:spacing w:val="-1"/>
        </w:rPr>
        <w:t>şekilde</w:t>
      </w:r>
      <w:r>
        <w:rPr>
          <w:spacing w:val="117"/>
          <w:w w:val="99"/>
        </w:rPr>
        <w:t xml:space="preserve"> </w:t>
      </w:r>
      <w:r>
        <w:rPr>
          <w:spacing w:val="-1"/>
        </w:rPr>
        <w:t>Sözleşme</w:t>
      </w:r>
      <w:r>
        <w:rPr>
          <w:spacing w:val="-8"/>
        </w:rPr>
        <w:t xml:space="preserve"> </w:t>
      </w:r>
      <w:r>
        <w:rPr>
          <w:spacing w:val="-1"/>
        </w:rPr>
        <w:t>Makamı’na</w:t>
      </w:r>
      <w:r>
        <w:rPr>
          <w:spacing w:val="-8"/>
        </w:rPr>
        <w:t xml:space="preserve"> </w:t>
      </w:r>
      <w:r>
        <w:t>zarar</w:t>
      </w:r>
      <w:r>
        <w:rPr>
          <w:spacing w:val="-7"/>
        </w:rPr>
        <w:t xml:space="preserve"> </w:t>
      </w:r>
      <w:r>
        <w:t>verecek</w:t>
      </w:r>
      <w:r>
        <w:rPr>
          <w:spacing w:val="-8"/>
        </w:rPr>
        <w:t xml:space="preserve"> </w:t>
      </w:r>
      <w:r>
        <w:rPr>
          <w:spacing w:val="-1"/>
        </w:rPr>
        <w:t>veya</w:t>
      </w:r>
      <w:r>
        <w:rPr>
          <w:spacing w:val="-8"/>
        </w:rPr>
        <w:t xml:space="preserve"> </w:t>
      </w:r>
      <w:r>
        <w:rPr>
          <w:spacing w:val="-1"/>
        </w:rPr>
        <w:t>onu</w:t>
      </w:r>
      <w:r>
        <w:rPr>
          <w:spacing w:val="-8"/>
        </w:rPr>
        <w:t xml:space="preserve"> </w:t>
      </w:r>
      <w:r>
        <w:t>zaafa</w:t>
      </w:r>
      <w:r>
        <w:rPr>
          <w:spacing w:val="-8"/>
        </w:rPr>
        <w:t xml:space="preserve"> </w:t>
      </w:r>
      <w:r>
        <w:t>düşürecek</w:t>
      </w:r>
      <w:r>
        <w:rPr>
          <w:spacing w:val="-9"/>
        </w:rPr>
        <w:t xml:space="preserve"> </w:t>
      </w:r>
      <w:r>
        <w:rPr>
          <w:spacing w:val="-1"/>
        </w:rPr>
        <w:t>şekilde</w:t>
      </w:r>
      <w:r>
        <w:rPr>
          <w:spacing w:val="-7"/>
        </w:rPr>
        <w:t xml:space="preserve"> </w:t>
      </w:r>
      <w:r>
        <w:rPr>
          <w:spacing w:val="-1"/>
        </w:rPr>
        <w:t>kullanmayacaklardır.</w:t>
      </w:r>
    </w:p>
    <w:p w14:paraId="48962F1E" w14:textId="77777777" w:rsidR="00566C28" w:rsidRDefault="00566C28" w:rsidP="006D6AD5">
      <w:pPr>
        <w:pStyle w:val="GvdeMetni"/>
        <w:numPr>
          <w:ilvl w:val="0"/>
          <w:numId w:val="42"/>
        </w:numPr>
        <w:tabs>
          <w:tab w:val="left" w:pos="454"/>
        </w:tabs>
        <w:spacing w:before="120"/>
        <w:ind w:right="118" w:firstLine="0"/>
        <w:jc w:val="both"/>
        <w:rPr>
          <w:rFonts w:cs="Times New Roman"/>
        </w:rPr>
      </w:pPr>
      <w:r>
        <w:rPr>
          <w:spacing w:val="-1"/>
        </w:rPr>
        <w:lastRenderedPageBreak/>
        <w:t>Sözleşmenin</w:t>
      </w:r>
      <w:r>
        <w:rPr>
          <w:spacing w:val="49"/>
        </w:rPr>
        <w:t xml:space="preserve"> </w:t>
      </w:r>
      <w:r>
        <w:rPr>
          <w:spacing w:val="-1"/>
        </w:rPr>
        <w:t>yürütülmesi</w:t>
      </w:r>
      <w:r>
        <w:rPr>
          <w:spacing w:val="48"/>
        </w:rPr>
        <w:t xml:space="preserve"> </w:t>
      </w:r>
      <w:r>
        <w:t>olağandışı</w:t>
      </w:r>
      <w:r>
        <w:rPr>
          <w:spacing w:val="46"/>
        </w:rPr>
        <w:t xml:space="preserve"> </w:t>
      </w:r>
      <w:r>
        <w:t>ticari</w:t>
      </w:r>
      <w:r>
        <w:rPr>
          <w:spacing w:val="48"/>
        </w:rPr>
        <w:t xml:space="preserve"> </w:t>
      </w:r>
      <w:r>
        <w:rPr>
          <w:spacing w:val="-1"/>
        </w:rPr>
        <w:t>giderlere</w:t>
      </w:r>
      <w:r>
        <w:rPr>
          <w:spacing w:val="48"/>
        </w:rPr>
        <w:t xml:space="preserve"> </w:t>
      </w:r>
      <w:r>
        <w:rPr>
          <w:spacing w:val="-1"/>
        </w:rPr>
        <w:t>yol</w:t>
      </w:r>
      <w:r>
        <w:rPr>
          <w:spacing w:val="48"/>
        </w:rPr>
        <w:t xml:space="preserve"> </w:t>
      </w:r>
      <w:r>
        <w:rPr>
          <w:spacing w:val="-1"/>
        </w:rPr>
        <w:t>açmayacaktır.</w:t>
      </w:r>
      <w:r>
        <w:rPr>
          <w:spacing w:val="46"/>
        </w:rPr>
        <w:t xml:space="preserve"> </w:t>
      </w:r>
      <w:r>
        <w:rPr>
          <w:spacing w:val="1"/>
        </w:rPr>
        <w:t>Şayet</w:t>
      </w:r>
      <w:r>
        <w:rPr>
          <w:spacing w:val="46"/>
        </w:rPr>
        <w:t xml:space="preserve"> </w:t>
      </w:r>
      <w:r>
        <w:t>olağandışı</w:t>
      </w:r>
      <w:r>
        <w:rPr>
          <w:spacing w:val="46"/>
        </w:rPr>
        <w:t xml:space="preserve"> </w:t>
      </w:r>
      <w:r>
        <w:t>ticari</w:t>
      </w:r>
      <w:r>
        <w:rPr>
          <w:spacing w:val="48"/>
        </w:rPr>
        <w:t xml:space="preserve"> </w:t>
      </w:r>
      <w:r>
        <w:rPr>
          <w:spacing w:val="-1"/>
        </w:rPr>
        <w:t>giderler</w:t>
      </w:r>
      <w:r>
        <w:rPr>
          <w:spacing w:val="104"/>
          <w:w w:val="99"/>
        </w:rPr>
        <w:t xml:space="preserve"> </w:t>
      </w:r>
      <w:r>
        <w:rPr>
          <w:spacing w:val="-1"/>
        </w:rPr>
        <w:t>meydana</w:t>
      </w:r>
      <w:r>
        <w:rPr>
          <w:spacing w:val="17"/>
        </w:rPr>
        <w:t xml:space="preserve"> </w:t>
      </w:r>
      <w:r>
        <w:t>gelirse</w:t>
      </w:r>
      <w:r>
        <w:rPr>
          <w:spacing w:val="17"/>
        </w:rPr>
        <w:t xml:space="preserve"> </w:t>
      </w:r>
      <w:r>
        <w:t>sözleşme</w:t>
      </w:r>
      <w:r>
        <w:rPr>
          <w:spacing w:val="18"/>
        </w:rPr>
        <w:t xml:space="preserve"> </w:t>
      </w:r>
      <w:r>
        <w:rPr>
          <w:spacing w:val="-1"/>
        </w:rPr>
        <w:t>feshedilecektir.</w:t>
      </w:r>
      <w:r>
        <w:rPr>
          <w:spacing w:val="17"/>
        </w:rPr>
        <w:t xml:space="preserve"> </w:t>
      </w:r>
      <w:r>
        <w:rPr>
          <w:spacing w:val="-1"/>
        </w:rPr>
        <w:t>Olağandışı</w:t>
      </w:r>
      <w:r>
        <w:rPr>
          <w:spacing w:val="18"/>
        </w:rPr>
        <w:t xml:space="preserve"> </w:t>
      </w:r>
      <w:r>
        <w:t>ticari</w:t>
      </w:r>
      <w:r>
        <w:rPr>
          <w:spacing w:val="18"/>
        </w:rPr>
        <w:t xml:space="preserve"> </w:t>
      </w:r>
      <w:r>
        <w:rPr>
          <w:spacing w:val="-1"/>
        </w:rPr>
        <w:t>giderler</w:t>
      </w:r>
      <w:r>
        <w:rPr>
          <w:spacing w:val="17"/>
        </w:rPr>
        <w:t xml:space="preserve"> </w:t>
      </w:r>
      <w:r>
        <w:rPr>
          <w:spacing w:val="-1"/>
        </w:rPr>
        <w:t>deyimiyle,</w:t>
      </w:r>
      <w:r>
        <w:rPr>
          <w:spacing w:val="17"/>
        </w:rPr>
        <w:t xml:space="preserve"> </w:t>
      </w:r>
      <w:r>
        <w:t>sözleşmede</w:t>
      </w:r>
      <w:r>
        <w:rPr>
          <w:spacing w:val="17"/>
        </w:rPr>
        <w:t xml:space="preserve"> </w:t>
      </w:r>
      <w:r>
        <w:rPr>
          <w:spacing w:val="-1"/>
        </w:rPr>
        <w:t>belirtilmeyen</w:t>
      </w:r>
      <w:r>
        <w:rPr>
          <w:spacing w:val="16"/>
        </w:rPr>
        <w:t xml:space="preserve"> </w:t>
      </w:r>
      <w:r>
        <w:t>veya</w:t>
      </w:r>
      <w:r>
        <w:rPr>
          <w:spacing w:val="113"/>
          <w:w w:val="99"/>
        </w:rPr>
        <w:t xml:space="preserve"> </w:t>
      </w:r>
      <w:r>
        <w:rPr>
          <w:spacing w:val="-1"/>
        </w:rPr>
        <w:t>sözleşmeye</w:t>
      </w:r>
      <w:r>
        <w:rPr>
          <w:spacing w:val="8"/>
        </w:rPr>
        <w:t xml:space="preserve"> </w:t>
      </w:r>
      <w:r>
        <w:t>atfen</w:t>
      </w:r>
      <w:r>
        <w:rPr>
          <w:spacing w:val="9"/>
        </w:rPr>
        <w:t xml:space="preserve"> </w:t>
      </w:r>
      <w:r>
        <w:rPr>
          <w:spacing w:val="-1"/>
        </w:rPr>
        <w:t>uygun</w:t>
      </w:r>
      <w:r>
        <w:rPr>
          <w:spacing w:val="9"/>
        </w:rPr>
        <w:t xml:space="preserve"> </w:t>
      </w:r>
      <w:r>
        <w:t>şekilde</w:t>
      </w:r>
      <w:r>
        <w:rPr>
          <w:spacing w:val="8"/>
        </w:rPr>
        <w:t xml:space="preserve"> </w:t>
      </w:r>
      <w:r>
        <w:rPr>
          <w:spacing w:val="-1"/>
        </w:rPr>
        <w:t>akdedilmiş</w:t>
      </w:r>
      <w:r>
        <w:rPr>
          <w:spacing w:val="10"/>
        </w:rPr>
        <w:t xml:space="preserve"> </w:t>
      </w:r>
      <w:r>
        <w:t>bir</w:t>
      </w:r>
      <w:r>
        <w:rPr>
          <w:spacing w:val="8"/>
        </w:rPr>
        <w:t xml:space="preserve"> </w:t>
      </w:r>
      <w:r>
        <w:rPr>
          <w:spacing w:val="-1"/>
        </w:rPr>
        <w:t>kontrattan</w:t>
      </w:r>
      <w:r>
        <w:rPr>
          <w:spacing w:val="9"/>
        </w:rPr>
        <w:t xml:space="preserve"> </w:t>
      </w:r>
      <w:r>
        <w:rPr>
          <w:spacing w:val="-1"/>
        </w:rPr>
        <w:t>kaynaklanmayan</w:t>
      </w:r>
      <w:r>
        <w:rPr>
          <w:spacing w:val="7"/>
        </w:rPr>
        <w:t xml:space="preserve"> </w:t>
      </w:r>
      <w:r>
        <w:t>komisyonlar,</w:t>
      </w:r>
      <w:r>
        <w:rPr>
          <w:spacing w:val="9"/>
        </w:rPr>
        <w:t xml:space="preserve"> </w:t>
      </w:r>
      <w:r>
        <w:rPr>
          <w:spacing w:val="-1"/>
        </w:rPr>
        <w:t>herhangi</w:t>
      </w:r>
      <w:r>
        <w:rPr>
          <w:spacing w:val="10"/>
        </w:rPr>
        <w:t xml:space="preserve"> </w:t>
      </w:r>
      <w:r>
        <w:t>bir</w:t>
      </w:r>
      <w:r>
        <w:rPr>
          <w:spacing w:val="8"/>
        </w:rPr>
        <w:t xml:space="preserve"> </w:t>
      </w:r>
      <w:r>
        <w:rPr>
          <w:spacing w:val="-1"/>
        </w:rPr>
        <w:t>fiili</w:t>
      </w:r>
      <w:r>
        <w:rPr>
          <w:spacing w:val="8"/>
        </w:rPr>
        <w:t xml:space="preserve"> </w:t>
      </w:r>
      <w:r>
        <w:rPr>
          <w:spacing w:val="-1"/>
        </w:rPr>
        <w:t>veya</w:t>
      </w:r>
      <w:r>
        <w:rPr>
          <w:spacing w:val="109"/>
          <w:w w:val="99"/>
        </w:rPr>
        <w:t xml:space="preserve"> </w:t>
      </w:r>
      <w:r>
        <w:t>meşru</w:t>
      </w:r>
      <w:r>
        <w:rPr>
          <w:spacing w:val="4"/>
        </w:rPr>
        <w:t xml:space="preserve"> </w:t>
      </w:r>
      <w:r>
        <w:rPr>
          <w:spacing w:val="-1"/>
        </w:rPr>
        <w:t>hizmet</w:t>
      </w:r>
      <w:r>
        <w:rPr>
          <w:spacing w:val="9"/>
        </w:rPr>
        <w:t xml:space="preserve"> </w:t>
      </w:r>
      <w:r>
        <w:rPr>
          <w:spacing w:val="-1"/>
        </w:rPr>
        <w:t>karşılığında</w:t>
      </w:r>
      <w:r>
        <w:rPr>
          <w:spacing w:val="5"/>
        </w:rPr>
        <w:t xml:space="preserve"> </w:t>
      </w:r>
      <w:r>
        <w:rPr>
          <w:spacing w:val="-1"/>
        </w:rPr>
        <w:t>ödenmeyen</w:t>
      </w:r>
      <w:r>
        <w:rPr>
          <w:spacing w:val="8"/>
        </w:rPr>
        <w:t xml:space="preserve"> </w:t>
      </w:r>
      <w:r>
        <w:rPr>
          <w:spacing w:val="-1"/>
        </w:rPr>
        <w:t>komisyonlar,</w:t>
      </w:r>
      <w:r>
        <w:rPr>
          <w:spacing w:val="5"/>
        </w:rPr>
        <w:t xml:space="preserve"> </w:t>
      </w:r>
      <w:r>
        <w:t>vergi</w:t>
      </w:r>
      <w:r>
        <w:rPr>
          <w:spacing w:val="6"/>
        </w:rPr>
        <w:t xml:space="preserve"> </w:t>
      </w:r>
      <w:r>
        <w:rPr>
          <w:spacing w:val="-1"/>
        </w:rPr>
        <w:t>kolaylıkları</w:t>
      </w:r>
      <w:r>
        <w:rPr>
          <w:spacing w:val="6"/>
        </w:rPr>
        <w:t xml:space="preserve"> </w:t>
      </w:r>
      <w:r>
        <w:t>sağlayan</w:t>
      </w:r>
      <w:r>
        <w:rPr>
          <w:spacing w:val="4"/>
        </w:rPr>
        <w:t xml:space="preserve"> </w:t>
      </w:r>
      <w:r>
        <w:t>bir</w:t>
      </w:r>
      <w:r>
        <w:rPr>
          <w:spacing w:val="6"/>
        </w:rPr>
        <w:t xml:space="preserve"> </w:t>
      </w:r>
      <w:r>
        <w:rPr>
          <w:spacing w:val="-1"/>
        </w:rPr>
        <w:t>ülkeye</w:t>
      </w:r>
      <w:r>
        <w:rPr>
          <w:spacing w:val="6"/>
        </w:rPr>
        <w:t xml:space="preserve"> </w:t>
      </w:r>
      <w:r>
        <w:rPr>
          <w:spacing w:val="-1"/>
        </w:rPr>
        <w:t>transfer</w:t>
      </w:r>
      <w:r>
        <w:rPr>
          <w:spacing w:val="6"/>
        </w:rPr>
        <w:t xml:space="preserve"> </w:t>
      </w:r>
      <w:r>
        <w:t>edilen</w:t>
      </w:r>
      <w:r>
        <w:rPr>
          <w:spacing w:val="105"/>
          <w:w w:val="99"/>
        </w:rPr>
        <w:t xml:space="preserve"> </w:t>
      </w:r>
      <w:r>
        <w:rPr>
          <w:spacing w:val="-1"/>
        </w:rPr>
        <w:t>komisyonlar,</w:t>
      </w:r>
      <w:r>
        <w:rPr>
          <w:spacing w:val="40"/>
        </w:rPr>
        <w:t xml:space="preserve"> </w:t>
      </w:r>
      <w:r>
        <w:t>açık</w:t>
      </w:r>
      <w:r>
        <w:rPr>
          <w:spacing w:val="42"/>
        </w:rPr>
        <w:t xml:space="preserve"> </w:t>
      </w:r>
      <w:r>
        <w:rPr>
          <w:spacing w:val="-1"/>
        </w:rPr>
        <w:t>kimliği</w:t>
      </w:r>
      <w:r>
        <w:rPr>
          <w:spacing w:val="39"/>
        </w:rPr>
        <w:t xml:space="preserve"> </w:t>
      </w:r>
      <w:r>
        <w:t>bilinmeyen</w:t>
      </w:r>
      <w:r>
        <w:rPr>
          <w:spacing w:val="39"/>
        </w:rPr>
        <w:t xml:space="preserve"> </w:t>
      </w:r>
      <w:r>
        <w:t>bir</w:t>
      </w:r>
      <w:r>
        <w:rPr>
          <w:spacing w:val="42"/>
        </w:rPr>
        <w:t xml:space="preserve"> </w:t>
      </w:r>
      <w:r>
        <w:rPr>
          <w:spacing w:val="-1"/>
        </w:rPr>
        <w:t>kişiye</w:t>
      </w:r>
      <w:r>
        <w:rPr>
          <w:spacing w:val="43"/>
        </w:rPr>
        <w:t xml:space="preserve"> </w:t>
      </w:r>
      <w:r>
        <w:t>ödenmiş</w:t>
      </w:r>
      <w:r>
        <w:rPr>
          <w:spacing w:val="42"/>
        </w:rPr>
        <w:t xml:space="preserve"> </w:t>
      </w:r>
      <w:r>
        <w:rPr>
          <w:spacing w:val="-1"/>
        </w:rPr>
        <w:t>komisyonlar</w:t>
      </w:r>
      <w:r>
        <w:rPr>
          <w:spacing w:val="43"/>
        </w:rPr>
        <w:t xml:space="preserve"> </w:t>
      </w:r>
      <w:r>
        <w:rPr>
          <w:spacing w:val="-1"/>
        </w:rPr>
        <w:t>veya</w:t>
      </w:r>
      <w:r>
        <w:rPr>
          <w:spacing w:val="42"/>
        </w:rPr>
        <w:t xml:space="preserve"> </w:t>
      </w:r>
      <w:r>
        <w:rPr>
          <w:spacing w:val="-1"/>
        </w:rPr>
        <w:t>her</w:t>
      </w:r>
      <w:r>
        <w:rPr>
          <w:spacing w:val="44"/>
        </w:rPr>
        <w:t xml:space="preserve"> </w:t>
      </w:r>
      <w:r>
        <w:rPr>
          <w:spacing w:val="-1"/>
        </w:rPr>
        <w:t>yönüyle</w:t>
      </w:r>
      <w:r>
        <w:rPr>
          <w:spacing w:val="40"/>
        </w:rPr>
        <w:t xml:space="preserve"> </w:t>
      </w:r>
      <w:r>
        <w:t>paravan</w:t>
      </w:r>
      <w:r>
        <w:rPr>
          <w:spacing w:val="39"/>
        </w:rPr>
        <w:t xml:space="preserve"> </w:t>
      </w:r>
      <w:r>
        <w:t>bir</w:t>
      </w:r>
      <w:r>
        <w:rPr>
          <w:spacing w:val="41"/>
        </w:rPr>
        <w:t xml:space="preserve"> </w:t>
      </w:r>
      <w:r>
        <w:rPr>
          <w:spacing w:val="-1"/>
        </w:rPr>
        <w:t>şirket</w:t>
      </w:r>
      <w:r>
        <w:rPr>
          <w:spacing w:val="89"/>
          <w:w w:val="99"/>
        </w:rPr>
        <w:t xml:space="preserve"> </w:t>
      </w:r>
      <w:r>
        <w:rPr>
          <w:spacing w:val="-1"/>
        </w:rPr>
        <w:t>izlenimi</w:t>
      </w:r>
      <w:r>
        <w:rPr>
          <w:spacing w:val="-9"/>
        </w:rPr>
        <w:t xml:space="preserve"> </w:t>
      </w:r>
      <w:r>
        <w:rPr>
          <w:spacing w:val="-1"/>
        </w:rPr>
        <w:t>uyandıran</w:t>
      </w:r>
      <w:r>
        <w:rPr>
          <w:spacing w:val="-10"/>
        </w:rPr>
        <w:t xml:space="preserve"> </w:t>
      </w:r>
      <w:r>
        <w:rPr>
          <w:spacing w:val="-1"/>
        </w:rPr>
        <w:t>firmalara</w:t>
      </w:r>
      <w:r>
        <w:rPr>
          <w:spacing w:val="-10"/>
        </w:rPr>
        <w:t xml:space="preserve"> </w:t>
      </w:r>
      <w:r>
        <w:t>ödenmiş</w:t>
      </w:r>
      <w:r>
        <w:rPr>
          <w:spacing w:val="-11"/>
        </w:rPr>
        <w:t xml:space="preserve"> </w:t>
      </w:r>
      <w:r>
        <w:rPr>
          <w:spacing w:val="-1"/>
        </w:rPr>
        <w:t>komisyonlar</w:t>
      </w:r>
      <w:r>
        <w:rPr>
          <w:spacing w:val="-8"/>
        </w:rPr>
        <w:t xml:space="preserve"> </w:t>
      </w:r>
      <w:r>
        <w:t>kastedilmektedir.</w:t>
      </w:r>
    </w:p>
    <w:p w14:paraId="449A6E96" w14:textId="77777777" w:rsidR="00566C28" w:rsidRDefault="00566C28" w:rsidP="006D6AD5">
      <w:pPr>
        <w:pStyle w:val="GvdeMetni"/>
        <w:numPr>
          <w:ilvl w:val="0"/>
          <w:numId w:val="42"/>
        </w:numPr>
        <w:tabs>
          <w:tab w:val="left" w:pos="403"/>
        </w:tabs>
        <w:spacing w:before="120"/>
        <w:ind w:right="124" w:firstLine="0"/>
        <w:jc w:val="both"/>
      </w:pPr>
      <w:r>
        <w:rPr>
          <w:spacing w:val="-1"/>
        </w:rPr>
        <w:t>Yüklenici,</w:t>
      </w:r>
      <w:r>
        <w:rPr>
          <w:spacing w:val="-5"/>
        </w:rPr>
        <w:t xml:space="preserve"> </w:t>
      </w:r>
      <w:r>
        <w:t>sözleşme</w:t>
      </w:r>
      <w:r>
        <w:rPr>
          <w:spacing w:val="-5"/>
        </w:rPr>
        <w:t xml:space="preserve"> </w:t>
      </w:r>
      <w:r>
        <w:t>ile</w:t>
      </w:r>
      <w:r>
        <w:rPr>
          <w:spacing w:val="-5"/>
        </w:rPr>
        <w:t xml:space="preserve"> </w:t>
      </w:r>
      <w:r>
        <w:t>ilgili</w:t>
      </w:r>
      <w:r>
        <w:rPr>
          <w:spacing w:val="-6"/>
        </w:rPr>
        <w:t xml:space="preserve"> </w:t>
      </w:r>
      <w:r>
        <w:t>olarak</w:t>
      </w:r>
      <w:r>
        <w:rPr>
          <w:spacing w:val="-6"/>
        </w:rPr>
        <w:t xml:space="preserve"> </w:t>
      </w:r>
      <w:r>
        <w:t>alınan</w:t>
      </w:r>
      <w:r>
        <w:rPr>
          <w:spacing w:val="-6"/>
        </w:rPr>
        <w:t xml:space="preserve"> </w:t>
      </w:r>
      <w:r>
        <w:t>belge</w:t>
      </w:r>
      <w:r>
        <w:rPr>
          <w:spacing w:val="-5"/>
        </w:rPr>
        <w:t xml:space="preserve"> </w:t>
      </w:r>
      <w:r>
        <w:rPr>
          <w:spacing w:val="-1"/>
        </w:rPr>
        <w:t>ve</w:t>
      </w:r>
      <w:r>
        <w:rPr>
          <w:spacing w:val="-5"/>
        </w:rPr>
        <w:t xml:space="preserve"> </w:t>
      </w:r>
      <w:r>
        <w:t>bilgilerin</w:t>
      </w:r>
      <w:r>
        <w:rPr>
          <w:spacing w:val="-6"/>
        </w:rPr>
        <w:t xml:space="preserve"> </w:t>
      </w:r>
      <w:r>
        <w:rPr>
          <w:spacing w:val="-1"/>
        </w:rPr>
        <w:t>tamamına</w:t>
      </w:r>
      <w:r>
        <w:rPr>
          <w:spacing w:val="-3"/>
        </w:rPr>
        <w:t xml:space="preserve"> </w:t>
      </w:r>
      <w:r>
        <w:rPr>
          <w:spacing w:val="-1"/>
        </w:rPr>
        <w:t>hususi</w:t>
      </w:r>
      <w:r>
        <w:rPr>
          <w:spacing w:val="-3"/>
        </w:rPr>
        <w:t xml:space="preserve"> </w:t>
      </w:r>
      <w:r>
        <w:rPr>
          <w:spacing w:val="-1"/>
        </w:rPr>
        <w:t>ve</w:t>
      </w:r>
      <w:r>
        <w:rPr>
          <w:spacing w:val="-5"/>
        </w:rPr>
        <w:t xml:space="preserve"> </w:t>
      </w:r>
      <w:r>
        <w:t>gizli</w:t>
      </w:r>
      <w:r>
        <w:rPr>
          <w:spacing w:val="-3"/>
        </w:rPr>
        <w:t xml:space="preserve"> </w:t>
      </w:r>
      <w:r>
        <w:rPr>
          <w:spacing w:val="-1"/>
        </w:rPr>
        <w:t>muamelesi</w:t>
      </w:r>
      <w:r>
        <w:rPr>
          <w:spacing w:val="-3"/>
        </w:rPr>
        <w:t xml:space="preserve"> </w:t>
      </w:r>
      <w:r>
        <w:rPr>
          <w:spacing w:val="-1"/>
        </w:rPr>
        <w:t>yapacaktır.</w:t>
      </w:r>
      <w:r>
        <w:rPr>
          <w:spacing w:val="79"/>
          <w:w w:val="99"/>
        </w:rPr>
        <w:t xml:space="preserve"> </w:t>
      </w:r>
      <w:r>
        <w:t>Yazılı</w:t>
      </w:r>
      <w:r>
        <w:rPr>
          <w:spacing w:val="-11"/>
        </w:rPr>
        <w:t xml:space="preserve"> </w:t>
      </w:r>
      <w:r>
        <w:t>izin</w:t>
      </w:r>
      <w:r>
        <w:rPr>
          <w:spacing w:val="-10"/>
        </w:rPr>
        <w:t xml:space="preserve"> </w:t>
      </w:r>
      <w:r>
        <w:t>olmaksızın</w:t>
      </w:r>
      <w:r>
        <w:rPr>
          <w:spacing w:val="-11"/>
        </w:rPr>
        <w:t xml:space="preserve"> </w:t>
      </w:r>
      <w:r>
        <w:t>sözleşmenin</w:t>
      </w:r>
      <w:r>
        <w:rPr>
          <w:spacing w:val="-11"/>
        </w:rPr>
        <w:t xml:space="preserve"> </w:t>
      </w:r>
      <w:r>
        <w:t>ayrıntıları</w:t>
      </w:r>
      <w:r>
        <w:rPr>
          <w:spacing w:val="-8"/>
        </w:rPr>
        <w:t xml:space="preserve"> </w:t>
      </w:r>
      <w:r>
        <w:rPr>
          <w:spacing w:val="-1"/>
        </w:rPr>
        <w:t>yayımlanamaz,</w:t>
      </w:r>
      <w:r>
        <w:rPr>
          <w:spacing w:val="-10"/>
        </w:rPr>
        <w:t xml:space="preserve"> </w:t>
      </w:r>
      <w:r>
        <w:rPr>
          <w:spacing w:val="-1"/>
        </w:rPr>
        <w:t>açıklanamaz.</w:t>
      </w:r>
    </w:p>
    <w:p w14:paraId="7777E612" w14:textId="77777777" w:rsidR="00566C28" w:rsidRDefault="00566C28" w:rsidP="00566C28">
      <w:pPr>
        <w:spacing w:before="2"/>
        <w:rPr>
          <w:sz w:val="16"/>
          <w:szCs w:val="16"/>
        </w:rPr>
      </w:pPr>
    </w:p>
    <w:p w14:paraId="4DC226E4" w14:textId="77777777" w:rsidR="00566C28" w:rsidRPr="00856EA6" w:rsidRDefault="00566C28" w:rsidP="00566C28">
      <w:pPr>
        <w:pStyle w:val="Balk4"/>
        <w:spacing w:before="73"/>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 xml:space="preserve">11)   </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rPr>
        <w:t>Çıkar</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spacing w:val="-1"/>
        </w:rPr>
        <w:t>çatışması</w:t>
      </w:r>
    </w:p>
    <w:p w14:paraId="2C5AD777" w14:textId="77777777" w:rsidR="00566C28" w:rsidRDefault="00566C28" w:rsidP="006D6AD5">
      <w:pPr>
        <w:pStyle w:val="GvdeMetni"/>
        <w:numPr>
          <w:ilvl w:val="0"/>
          <w:numId w:val="41"/>
        </w:numPr>
        <w:tabs>
          <w:tab w:val="left" w:pos="433"/>
        </w:tabs>
        <w:spacing w:before="116"/>
        <w:ind w:right="120" w:firstLine="0"/>
        <w:jc w:val="both"/>
      </w:pPr>
      <w:r>
        <w:rPr>
          <w:spacing w:val="-1"/>
        </w:rPr>
        <w:t>Yüklenici</w:t>
      </w:r>
      <w:r>
        <w:rPr>
          <w:spacing w:val="25"/>
        </w:rPr>
        <w:t xml:space="preserve"> </w:t>
      </w:r>
      <w:r>
        <w:rPr>
          <w:spacing w:val="-1"/>
        </w:rPr>
        <w:t>sözleşmeyi</w:t>
      </w:r>
      <w:r>
        <w:rPr>
          <w:spacing w:val="27"/>
        </w:rPr>
        <w:t xml:space="preserve"> </w:t>
      </w:r>
      <w:r>
        <w:rPr>
          <w:spacing w:val="-1"/>
        </w:rPr>
        <w:t>tarafsız</w:t>
      </w:r>
      <w:r>
        <w:rPr>
          <w:spacing w:val="28"/>
        </w:rPr>
        <w:t xml:space="preserve"> </w:t>
      </w:r>
      <w:r>
        <w:rPr>
          <w:spacing w:val="-1"/>
        </w:rPr>
        <w:t>ve</w:t>
      </w:r>
      <w:r>
        <w:rPr>
          <w:spacing w:val="28"/>
        </w:rPr>
        <w:t xml:space="preserve"> </w:t>
      </w:r>
      <w:r>
        <w:t>objektif</w:t>
      </w:r>
      <w:r>
        <w:rPr>
          <w:spacing w:val="25"/>
        </w:rPr>
        <w:t xml:space="preserve"> </w:t>
      </w:r>
      <w:r>
        <w:t>bir</w:t>
      </w:r>
      <w:r>
        <w:rPr>
          <w:spacing w:val="26"/>
        </w:rPr>
        <w:t xml:space="preserve"> </w:t>
      </w:r>
      <w:r>
        <w:t>şekilde</w:t>
      </w:r>
      <w:r>
        <w:rPr>
          <w:spacing w:val="25"/>
        </w:rPr>
        <w:t xml:space="preserve"> </w:t>
      </w:r>
      <w:r>
        <w:t>ifa</w:t>
      </w:r>
      <w:r>
        <w:rPr>
          <w:spacing w:val="25"/>
        </w:rPr>
        <w:t xml:space="preserve"> </w:t>
      </w:r>
      <w:r>
        <w:rPr>
          <w:spacing w:val="-1"/>
        </w:rPr>
        <w:t>etmesini</w:t>
      </w:r>
      <w:r>
        <w:rPr>
          <w:spacing w:val="27"/>
        </w:rPr>
        <w:t xml:space="preserve"> </w:t>
      </w:r>
      <w:r>
        <w:rPr>
          <w:spacing w:val="-1"/>
        </w:rPr>
        <w:t>tehlikeye</w:t>
      </w:r>
      <w:r>
        <w:rPr>
          <w:spacing w:val="26"/>
        </w:rPr>
        <w:t xml:space="preserve"> </w:t>
      </w:r>
      <w:r>
        <w:t>düşürecek</w:t>
      </w:r>
      <w:r>
        <w:rPr>
          <w:spacing w:val="24"/>
        </w:rPr>
        <w:t xml:space="preserve"> </w:t>
      </w:r>
      <w:r>
        <w:t>durumları</w:t>
      </w:r>
      <w:r>
        <w:rPr>
          <w:spacing w:val="25"/>
        </w:rPr>
        <w:t xml:space="preserve"> </w:t>
      </w:r>
      <w:r>
        <w:t>önlemek</w:t>
      </w:r>
      <w:r>
        <w:rPr>
          <w:spacing w:val="81"/>
          <w:w w:val="99"/>
        </w:rPr>
        <w:t xml:space="preserve"> </w:t>
      </w:r>
      <w:r>
        <w:rPr>
          <w:spacing w:val="-1"/>
        </w:rPr>
        <w:t>veya</w:t>
      </w:r>
      <w:r>
        <w:rPr>
          <w:spacing w:val="13"/>
        </w:rPr>
        <w:t xml:space="preserve"> </w:t>
      </w:r>
      <w:r>
        <w:t>sona</w:t>
      </w:r>
      <w:r>
        <w:rPr>
          <w:spacing w:val="14"/>
        </w:rPr>
        <w:t xml:space="preserve"> </w:t>
      </w:r>
      <w:r>
        <w:t>erdirmek</w:t>
      </w:r>
      <w:r>
        <w:rPr>
          <w:spacing w:val="13"/>
        </w:rPr>
        <w:t xml:space="preserve"> </w:t>
      </w:r>
      <w:r>
        <w:t>için</w:t>
      </w:r>
      <w:r>
        <w:rPr>
          <w:spacing w:val="15"/>
        </w:rPr>
        <w:t xml:space="preserve"> </w:t>
      </w:r>
      <w:r>
        <w:rPr>
          <w:spacing w:val="-1"/>
        </w:rPr>
        <w:t>gerekli</w:t>
      </w:r>
      <w:r>
        <w:rPr>
          <w:spacing w:val="14"/>
        </w:rPr>
        <w:t xml:space="preserve"> </w:t>
      </w:r>
      <w:r>
        <w:rPr>
          <w:spacing w:val="-1"/>
        </w:rPr>
        <w:t>bütün</w:t>
      </w:r>
      <w:r>
        <w:rPr>
          <w:spacing w:val="13"/>
        </w:rPr>
        <w:t xml:space="preserve"> </w:t>
      </w:r>
      <w:r>
        <w:t>tedbirleri</w:t>
      </w:r>
      <w:r>
        <w:rPr>
          <w:spacing w:val="14"/>
        </w:rPr>
        <w:t xml:space="preserve"> </w:t>
      </w:r>
      <w:r>
        <w:rPr>
          <w:spacing w:val="-1"/>
        </w:rPr>
        <w:t>alacaktır.</w:t>
      </w:r>
      <w:r>
        <w:rPr>
          <w:spacing w:val="14"/>
        </w:rPr>
        <w:t xml:space="preserve"> </w:t>
      </w:r>
      <w:r>
        <w:t>Bu</w:t>
      </w:r>
      <w:r>
        <w:rPr>
          <w:spacing w:val="13"/>
        </w:rPr>
        <w:t xml:space="preserve"> </w:t>
      </w:r>
      <w:r>
        <w:rPr>
          <w:spacing w:val="-1"/>
        </w:rPr>
        <w:t>nedenle</w:t>
      </w:r>
      <w:r>
        <w:rPr>
          <w:spacing w:val="14"/>
        </w:rPr>
        <w:t xml:space="preserve"> </w:t>
      </w:r>
      <w:r>
        <w:t>Sözleşme</w:t>
      </w:r>
      <w:r>
        <w:rPr>
          <w:spacing w:val="14"/>
        </w:rPr>
        <w:t xml:space="preserve"> </w:t>
      </w:r>
      <w:r>
        <w:rPr>
          <w:spacing w:val="-1"/>
        </w:rPr>
        <w:t>Makamına</w:t>
      </w:r>
      <w:r>
        <w:rPr>
          <w:spacing w:val="14"/>
        </w:rPr>
        <w:t xml:space="preserve"> </w:t>
      </w:r>
      <w:r>
        <w:rPr>
          <w:spacing w:val="-1"/>
        </w:rPr>
        <w:t>herhangi</w:t>
      </w:r>
      <w:r>
        <w:rPr>
          <w:spacing w:val="14"/>
        </w:rPr>
        <w:t xml:space="preserve"> </w:t>
      </w:r>
      <w:r>
        <w:t>bir</w:t>
      </w:r>
      <w:r>
        <w:rPr>
          <w:spacing w:val="14"/>
        </w:rPr>
        <w:t xml:space="preserve"> </w:t>
      </w:r>
      <w:r>
        <w:rPr>
          <w:spacing w:val="-1"/>
        </w:rPr>
        <w:t>külfet</w:t>
      </w:r>
      <w:r>
        <w:rPr>
          <w:spacing w:val="83"/>
          <w:w w:val="99"/>
        </w:rPr>
        <w:t xml:space="preserve"> </w:t>
      </w:r>
      <w:r>
        <w:rPr>
          <w:spacing w:val="-1"/>
        </w:rPr>
        <w:t>getirilemez.</w:t>
      </w:r>
      <w:r>
        <w:rPr>
          <w:spacing w:val="9"/>
        </w:rPr>
        <w:t xml:space="preserve"> </w:t>
      </w:r>
      <w:r>
        <w:t>Sözleşmenin</w:t>
      </w:r>
      <w:r>
        <w:rPr>
          <w:spacing w:val="9"/>
        </w:rPr>
        <w:t xml:space="preserve"> </w:t>
      </w:r>
      <w:r>
        <w:rPr>
          <w:spacing w:val="-1"/>
        </w:rPr>
        <w:t>yürütülmesi</w:t>
      </w:r>
      <w:r>
        <w:rPr>
          <w:spacing w:val="8"/>
        </w:rPr>
        <w:t xml:space="preserve"> </w:t>
      </w:r>
      <w:r>
        <w:t>sırasında</w:t>
      </w:r>
      <w:r>
        <w:rPr>
          <w:spacing w:val="11"/>
        </w:rPr>
        <w:t xml:space="preserve"> </w:t>
      </w:r>
      <w:r>
        <w:rPr>
          <w:spacing w:val="-1"/>
        </w:rPr>
        <w:t>meydana</w:t>
      </w:r>
      <w:r>
        <w:rPr>
          <w:spacing w:val="11"/>
        </w:rPr>
        <w:t xml:space="preserve"> </w:t>
      </w:r>
      <w:r>
        <w:t>gelebilecek</w:t>
      </w:r>
      <w:r>
        <w:rPr>
          <w:spacing w:val="7"/>
        </w:rPr>
        <w:t xml:space="preserve"> </w:t>
      </w:r>
      <w:r>
        <w:rPr>
          <w:spacing w:val="-1"/>
        </w:rPr>
        <w:t>çıkar</w:t>
      </w:r>
      <w:r>
        <w:rPr>
          <w:spacing w:val="9"/>
        </w:rPr>
        <w:t xml:space="preserve"> </w:t>
      </w:r>
      <w:r>
        <w:t>çatışmaları</w:t>
      </w:r>
      <w:r>
        <w:rPr>
          <w:spacing w:val="8"/>
        </w:rPr>
        <w:t xml:space="preserve"> </w:t>
      </w:r>
      <w:r>
        <w:t>gecikmeksizin</w:t>
      </w:r>
      <w:r>
        <w:rPr>
          <w:spacing w:val="8"/>
        </w:rPr>
        <w:t xml:space="preserve"> </w:t>
      </w:r>
      <w:r>
        <w:t>Sözleşme</w:t>
      </w:r>
      <w:r>
        <w:rPr>
          <w:spacing w:val="71"/>
          <w:w w:val="99"/>
        </w:rPr>
        <w:t xml:space="preserve"> </w:t>
      </w:r>
      <w:r>
        <w:rPr>
          <w:spacing w:val="-1"/>
        </w:rPr>
        <w:t>Makamı’na</w:t>
      </w:r>
      <w:r>
        <w:rPr>
          <w:spacing w:val="-8"/>
        </w:rPr>
        <w:t xml:space="preserve"> </w:t>
      </w:r>
      <w:r>
        <w:rPr>
          <w:spacing w:val="-1"/>
        </w:rPr>
        <w:t>yazılı</w:t>
      </w:r>
      <w:r>
        <w:rPr>
          <w:spacing w:val="-11"/>
        </w:rPr>
        <w:t xml:space="preserve"> </w:t>
      </w:r>
      <w:r>
        <w:t>olarak</w:t>
      </w:r>
      <w:r>
        <w:rPr>
          <w:spacing w:val="-11"/>
        </w:rPr>
        <w:t xml:space="preserve"> </w:t>
      </w:r>
      <w:r>
        <w:t>bildirilmelidir.</w:t>
      </w:r>
    </w:p>
    <w:p w14:paraId="3408B384" w14:textId="77777777" w:rsidR="00566C28" w:rsidRDefault="00566C28" w:rsidP="006D6AD5">
      <w:pPr>
        <w:pStyle w:val="GvdeMetni"/>
        <w:numPr>
          <w:ilvl w:val="0"/>
          <w:numId w:val="41"/>
        </w:numPr>
        <w:tabs>
          <w:tab w:val="left" w:pos="409"/>
        </w:tabs>
        <w:spacing w:before="120"/>
        <w:ind w:right="122" w:firstLine="0"/>
        <w:jc w:val="both"/>
      </w:pPr>
      <w:r>
        <w:rPr>
          <w:spacing w:val="-1"/>
        </w:rPr>
        <w:t>Sözleşme</w:t>
      </w:r>
      <w:r>
        <w:rPr>
          <w:spacing w:val="1"/>
        </w:rPr>
        <w:t xml:space="preserve"> </w:t>
      </w:r>
      <w:r>
        <w:t>Makamı</w:t>
      </w:r>
      <w:r>
        <w:rPr>
          <w:spacing w:val="2"/>
        </w:rPr>
        <w:t xml:space="preserve"> </w:t>
      </w:r>
      <w:r>
        <w:t>bu</w:t>
      </w:r>
      <w:r>
        <w:rPr>
          <w:spacing w:val="1"/>
        </w:rPr>
        <w:t xml:space="preserve"> </w:t>
      </w:r>
      <w:r>
        <w:rPr>
          <w:spacing w:val="-1"/>
        </w:rPr>
        <w:t>hususta</w:t>
      </w:r>
      <w:r>
        <w:rPr>
          <w:spacing w:val="1"/>
        </w:rPr>
        <w:t xml:space="preserve"> </w:t>
      </w:r>
      <w:r>
        <w:t>alınan</w:t>
      </w:r>
      <w:r>
        <w:rPr>
          <w:spacing w:val="1"/>
        </w:rPr>
        <w:t xml:space="preserve"> </w:t>
      </w:r>
      <w:r>
        <w:t>tedbirlerin</w:t>
      </w:r>
      <w:r>
        <w:rPr>
          <w:spacing w:val="3"/>
        </w:rPr>
        <w:t xml:space="preserve"> </w:t>
      </w:r>
      <w:r>
        <w:rPr>
          <w:spacing w:val="-1"/>
        </w:rPr>
        <w:t>yeterli</w:t>
      </w:r>
      <w:r>
        <w:rPr>
          <w:spacing w:val="3"/>
        </w:rPr>
        <w:t xml:space="preserve"> </w:t>
      </w:r>
      <w:r>
        <w:rPr>
          <w:spacing w:val="-1"/>
        </w:rPr>
        <w:t>olup</w:t>
      </w:r>
      <w:r>
        <w:rPr>
          <w:spacing w:val="3"/>
        </w:rPr>
        <w:t xml:space="preserve"> </w:t>
      </w:r>
      <w:r>
        <w:rPr>
          <w:spacing w:val="-1"/>
        </w:rPr>
        <w:t>olmadığını</w:t>
      </w:r>
      <w:r>
        <w:rPr>
          <w:spacing w:val="1"/>
        </w:rPr>
        <w:t xml:space="preserve"> </w:t>
      </w:r>
      <w:r>
        <w:t>tahkik</w:t>
      </w:r>
      <w:r>
        <w:rPr>
          <w:spacing w:val="1"/>
        </w:rPr>
        <w:t xml:space="preserve"> </w:t>
      </w:r>
      <w:r>
        <w:t>etme</w:t>
      </w:r>
      <w:r>
        <w:rPr>
          <w:spacing w:val="2"/>
        </w:rPr>
        <w:t xml:space="preserve"> </w:t>
      </w:r>
      <w:r>
        <w:t>ve</w:t>
      </w:r>
      <w:r>
        <w:rPr>
          <w:spacing w:val="1"/>
        </w:rPr>
        <w:t xml:space="preserve"> </w:t>
      </w:r>
      <w:r>
        <w:rPr>
          <w:spacing w:val="-1"/>
        </w:rPr>
        <w:t>gerektiğinde</w:t>
      </w:r>
      <w:r>
        <w:rPr>
          <w:spacing w:val="2"/>
        </w:rPr>
        <w:t xml:space="preserve"> </w:t>
      </w:r>
      <w:r>
        <w:t>personel</w:t>
      </w:r>
      <w:r>
        <w:rPr>
          <w:spacing w:val="81"/>
          <w:w w:val="99"/>
        </w:rPr>
        <w:t xml:space="preserve"> </w:t>
      </w:r>
      <w:r>
        <w:rPr>
          <w:spacing w:val="-1"/>
        </w:rPr>
        <w:t>değişimini</w:t>
      </w:r>
      <w:r>
        <w:rPr>
          <w:spacing w:val="34"/>
        </w:rPr>
        <w:t xml:space="preserve"> </w:t>
      </w:r>
      <w:r>
        <w:t>talep</w:t>
      </w:r>
      <w:r>
        <w:rPr>
          <w:spacing w:val="37"/>
        </w:rPr>
        <w:t xml:space="preserve"> </w:t>
      </w:r>
      <w:r>
        <w:t>etmek</w:t>
      </w:r>
      <w:r>
        <w:rPr>
          <w:spacing w:val="34"/>
        </w:rPr>
        <w:t xml:space="preserve"> </w:t>
      </w:r>
      <w:r>
        <w:t>de</w:t>
      </w:r>
      <w:r>
        <w:rPr>
          <w:spacing w:val="36"/>
        </w:rPr>
        <w:t xml:space="preserve"> </w:t>
      </w:r>
      <w:r>
        <w:t>dahil</w:t>
      </w:r>
      <w:r>
        <w:rPr>
          <w:spacing w:val="38"/>
        </w:rPr>
        <w:t xml:space="preserve"> </w:t>
      </w:r>
      <w:r>
        <w:t>olmak</w:t>
      </w:r>
      <w:r>
        <w:rPr>
          <w:spacing w:val="34"/>
        </w:rPr>
        <w:t xml:space="preserve"> </w:t>
      </w:r>
      <w:r>
        <w:rPr>
          <w:spacing w:val="-1"/>
        </w:rPr>
        <w:t>üzere</w:t>
      </w:r>
      <w:r>
        <w:rPr>
          <w:spacing w:val="36"/>
        </w:rPr>
        <w:t xml:space="preserve"> </w:t>
      </w:r>
      <w:r>
        <w:rPr>
          <w:spacing w:val="1"/>
        </w:rPr>
        <w:t>ek</w:t>
      </w:r>
      <w:r>
        <w:rPr>
          <w:spacing w:val="34"/>
        </w:rPr>
        <w:t xml:space="preserve"> </w:t>
      </w:r>
      <w:r>
        <w:t>önlemler</w:t>
      </w:r>
      <w:r>
        <w:rPr>
          <w:spacing w:val="36"/>
        </w:rPr>
        <w:t xml:space="preserve"> </w:t>
      </w:r>
      <w:r>
        <w:rPr>
          <w:spacing w:val="-1"/>
        </w:rPr>
        <w:t>almaya</w:t>
      </w:r>
      <w:r>
        <w:rPr>
          <w:spacing w:val="38"/>
        </w:rPr>
        <w:t xml:space="preserve"> </w:t>
      </w:r>
      <w:r>
        <w:rPr>
          <w:spacing w:val="-1"/>
        </w:rPr>
        <w:t>yetkilidir.</w:t>
      </w:r>
      <w:r>
        <w:rPr>
          <w:spacing w:val="36"/>
        </w:rPr>
        <w:t xml:space="preserve"> </w:t>
      </w:r>
      <w:r>
        <w:t>Sözleşme</w:t>
      </w:r>
      <w:r>
        <w:rPr>
          <w:spacing w:val="36"/>
        </w:rPr>
        <w:t xml:space="preserve"> </w:t>
      </w:r>
      <w:r>
        <w:rPr>
          <w:spacing w:val="-1"/>
        </w:rPr>
        <w:t>Makamı,</w:t>
      </w:r>
      <w:r>
        <w:rPr>
          <w:spacing w:val="36"/>
        </w:rPr>
        <w:t xml:space="preserve"> </w:t>
      </w:r>
      <w:r>
        <w:t>bu</w:t>
      </w:r>
      <w:r>
        <w:rPr>
          <w:spacing w:val="36"/>
        </w:rPr>
        <w:t xml:space="preserve"> </w:t>
      </w:r>
      <w:r>
        <w:t>sebeple</w:t>
      </w:r>
      <w:r>
        <w:rPr>
          <w:spacing w:val="92"/>
          <w:w w:val="99"/>
        </w:rPr>
        <w:t xml:space="preserve"> </w:t>
      </w:r>
      <w:r>
        <w:rPr>
          <w:spacing w:val="-1"/>
        </w:rPr>
        <w:t>uğrayacağı</w:t>
      </w:r>
      <w:r>
        <w:rPr>
          <w:spacing w:val="42"/>
        </w:rPr>
        <w:t xml:space="preserve"> </w:t>
      </w:r>
      <w:r>
        <w:t>zararlar</w:t>
      </w:r>
      <w:r>
        <w:rPr>
          <w:spacing w:val="43"/>
        </w:rPr>
        <w:t xml:space="preserve"> </w:t>
      </w:r>
      <w:r>
        <w:t>için</w:t>
      </w:r>
      <w:r>
        <w:rPr>
          <w:spacing w:val="41"/>
        </w:rPr>
        <w:t xml:space="preserve"> </w:t>
      </w:r>
      <w:r>
        <w:rPr>
          <w:spacing w:val="-1"/>
        </w:rPr>
        <w:t>tazminat</w:t>
      </w:r>
      <w:r>
        <w:rPr>
          <w:spacing w:val="42"/>
        </w:rPr>
        <w:t xml:space="preserve"> </w:t>
      </w:r>
      <w:r>
        <w:rPr>
          <w:spacing w:val="-1"/>
        </w:rPr>
        <w:t>hakkı</w:t>
      </w:r>
      <w:r>
        <w:rPr>
          <w:spacing w:val="42"/>
        </w:rPr>
        <w:t xml:space="preserve"> </w:t>
      </w:r>
      <w:r>
        <w:t>saklı</w:t>
      </w:r>
      <w:r>
        <w:rPr>
          <w:spacing w:val="42"/>
        </w:rPr>
        <w:t xml:space="preserve"> </w:t>
      </w:r>
      <w:r>
        <w:rPr>
          <w:spacing w:val="-1"/>
        </w:rPr>
        <w:t>kalmak</w:t>
      </w:r>
      <w:r>
        <w:rPr>
          <w:spacing w:val="43"/>
        </w:rPr>
        <w:t xml:space="preserve"> </w:t>
      </w:r>
      <w:r>
        <w:rPr>
          <w:spacing w:val="-1"/>
        </w:rPr>
        <w:t>koşuluyla,</w:t>
      </w:r>
      <w:r>
        <w:rPr>
          <w:spacing w:val="42"/>
        </w:rPr>
        <w:t xml:space="preserve"> </w:t>
      </w:r>
      <w:r>
        <w:rPr>
          <w:spacing w:val="-1"/>
        </w:rPr>
        <w:t>herhangi</w:t>
      </w:r>
      <w:r>
        <w:rPr>
          <w:spacing w:val="42"/>
        </w:rPr>
        <w:t xml:space="preserve"> </w:t>
      </w:r>
      <w:r>
        <w:t>bir</w:t>
      </w:r>
      <w:r>
        <w:rPr>
          <w:spacing w:val="42"/>
        </w:rPr>
        <w:t xml:space="preserve"> </w:t>
      </w:r>
      <w:r>
        <w:rPr>
          <w:spacing w:val="-1"/>
        </w:rPr>
        <w:t>resmi</w:t>
      </w:r>
      <w:r>
        <w:rPr>
          <w:spacing w:val="42"/>
        </w:rPr>
        <w:t xml:space="preserve"> </w:t>
      </w:r>
      <w:r>
        <w:t>bildirimde</w:t>
      </w:r>
      <w:r>
        <w:rPr>
          <w:spacing w:val="42"/>
        </w:rPr>
        <w:t xml:space="preserve"> </w:t>
      </w:r>
      <w:r>
        <w:rPr>
          <w:spacing w:val="-1"/>
        </w:rPr>
        <w:t>bulunmadan</w:t>
      </w:r>
      <w:r>
        <w:rPr>
          <w:spacing w:val="97"/>
          <w:w w:val="99"/>
        </w:rPr>
        <w:t xml:space="preserve"> </w:t>
      </w:r>
      <w:r>
        <w:rPr>
          <w:spacing w:val="-1"/>
        </w:rPr>
        <w:t>sözleşmeyi</w:t>
      </w:r>
      <w:r>
        <w:rPr>
          <w:spacing w:val="-13"/>
        </w:rPr>
        <w:t xml:space="preserve"> </w:t>
      </w:r>
      <w:r>
        <w:t>derhal</w:t>
      </w:r>
      <w:r>
        <w:rPr>
          <w:spacing w:val="-10"/>
        </w:rPr>
        <w:t xml:space="preserve"> </w:t>
      </w:r>
      <w:r>
        <w:t>feshedebilir.</w:t>
      </w:r>
    </w:p>
    <w:p w14:paraId="4CDBAD23" w14:textId="77777777" w:rsidR="00566C28" w:rsidRDefault="00566C28" w:rsidP="006D6AD5">
      <w:pPr>
        <w:pStyle w:val="GvdeMetni"/>
        <w:numPr>
          <w:ilvl w:val="0"/>
          <w:numId w:val="41"/>
        </w:numPr>
        <w:tabs>
          <w:tab w:val="left" w:pos="450"/>
        </w:tabs>
        <w:spacing w:before="120"/>
        <w:ind w:right="117" w:firstLine="0"/>
        <w:jc w:val="both"/>
      </w:pPr>
      <w:r>
        <w:rPr>
          <w:spacing w:val="-1"/>
        </w:rPr>
        <w:t>Yüklenici,</w:t>
      </w:r>
      <w:r>
        <w:rPr>
          <w:spacing w:val="44"/>
        </w:rPr>
        <w:t xml:space="preserve"> </w:t>
      </w:r>
      <w:r>
        <w:t>sözleşmenin</w:t>
      </w:r>
      <w:r>
        <w:rPr>
          <w:spacing w:val="45"/>
        </w:rPr>
        <w:t xml:space="preserve"> </w:t>
      </w:r>
      <w:r>
        <w:t>bu</w:t>
      </w:r>
      <w:r>
        <w:rPr>
          <w:spacing w:val="41"/>
        </w:rPr>
        <w:t xml:space="preserve"> </w:t>
      </w:r>
      <w:r>
        <w:rPr>
          <w:spacing w:val="-1"/>
        </w:rPr>
        <w:t>şekilde</w:t>
      </w:r>
      <w:r>
        <w:rPr>
          <w:spacing w:val="44"/>
        </w:rPr>
        <w:t xml:space="preserve"> </w:t>
      </w:r>
      <w:r>
        <w:rPr>
          <w:spacing w:val="-1"/>
        </w:rPr>
        <w:t>sona</w:t>
      </w:r>
      <w:r>
        <w:rPr>
          <w:spacing w:val="42"/>
        </w:rPr>
        <w:t xml:space="preserve"> </w:t>
      </w:r>
      <w:r>
        <w:t>ermesinden</w:t>
      </w:r>
      <w:r>
        <w:rPr>
          <w:spacing w:val="46"/>
        </w:rPr>
        <w:t xml:space="preserve"> </w:t>
      </w:r>
      <w:r>
        <w:rPr>
          <w:spacing w:val="-1"/>
        </w:rPr>
        <w:t>veya</w:t>
      </w:r>
      <w:r>
        <w:rPr>
          <w:spacing w:val="44"/>
        </w:rPr>
        <w:t xml:space="preserve"> </w:t>
      </w:r>
      <w:r>
        <w:rPr>
          <w:spacing w:val="-1"/>
        </w:rPr>
        <w:t>feshedilmesinden</w:t>
      </w:r>
      <w:r>
        <w:rPr>
          <w:spacing w:val="42"/>
        </w:rPr>
        <w:t xml:space="preserve"> </w:t>
      </w:r>
      <w:r>
        <w:rPr>
          <w:spacing w:val="-1"/>
        </w:rPr>
        <w:t>sonra</w:t>
      </w:r>
      <w:r>
        <w:rPr>
          <w:spacing w:val="44"/>
        </w:rPr>
        <w:t xml:space="preserve"> </w:t>
      </w:r>
      <w:r>
        <w:t>projeyle</w:t>
      </w:r>
      <w:r>
        <w:rPr>
          <w:spacing w:val="42"/>
        </w:rPr>
        <w:t xml:space="preserve"> </w:t>
      </w:r>
      <w:r>
        <w:rPr>
          <w:spacing w:val="-1"/>
        </w:rPr>
        <w:t>ilgili</w:t>
      </w:r>
      <w:r>
        <w:rPr>
          <w:spacing w:val="43"/>
        </w:rPr>
        <w:t xml:space="preserve"> </w:t>
      </w:r>
      <w:r>
        <w:t>rolünü</w:t>
      </w:r>
      <w:r>
        <w:rPr>
          <w:spacing w:val="89"/>
          <w:w w:val="99"/>
        </w:rPr>
        <w:t xml:space="preserve"> </w:t>
      </w:r>
      <w:r>
        <w:rPr>
          <w:spacing w:val="-1"/>
        </w:rPr>
        <w:t>Sözleşme</w:t>
      </w:r>
      <w:r>
        <w:rPr>
          <w:spacing w:val="7"/>
        </w:rPr>
        <w:t xml:space="preserve"> </w:t>
      </w:r>
      <w:r>
        <w:rPr>
          <w:spacing w:val="-1"/>
        </w:rPr>
        <w:t>konusu</w:t>
      </w:r>
      <w:r>
        <w:rPr>
          <w:spacing w:val="4"/>
        </w:rPr>
        <w:t xml:space="preserve"> </w:t>
      </w:r>
      <w:r>
        <w:t>işin</w:t>
      </w:r>
      <w:r>
        <w:rPr>
          <w:spacing w:val="4"/>
        </w:rPr>
        <w:t xml:space="preserve"> </w:t>
      </w:r>
      <w:r>
        <w:t>teminiyle</w:t>
      </w:r>
      <w:r>
        <w:rPr>
          <w:spacing w:val="5"/>
        </w:rPr>
        <w:t xml:space="preserve"> </w:t>
      </w:r>
      <w:r>
        <w:rPr>
          <w:spacing w:val="-1"/>
        </w:rPr>
        <w:t>sınırlandıracaktır.</w:t>
      </w:r>
      <w:r>
        <w:rPr>
          <w:spacing w:val="7"/>
        </w:rPr>
        <w:t xml:space="preserve"> </w:t>
      </w:r>
      <w:r>
        <w:t>Sözleşme</w:t>
      </w:r>
      <w:r>
        <w:rPr>
          <w:spacing w:val="7"/>
        </w:rPr>
        <w:t xml:space="preserve"> </w:t>
      </w:r>
      <w:r>
        <w:rPr>
          <w:spacing w:val="-1"/>
        </w:rPr>
        <w:t>Makamı’nın</w:t>
      </w:r>
      <w:r>
        <w:rPr>
          <w:spacing w:val="7"/>
        </w:rPr>
        <w:t xml:space="preserve"> </w:t>
      </w:r>
      <w:r>
        <w:rPr>
          <w:spacing w:val="-1"/>
        </w:rPr>
        <w:t>yazılı</w:t>
      </w:r>
      <w:r>
        <w:rPr>
          <w:spacing w:val="5"/>
        </w:rPr>
        <w:t xml:space="preserve"> </w:t>
      </w:r>
      <w:r>
        <w:t>izin</w:t>
      </w:r>
      <w:r>
        <w:rPr>
          <w:spacing w:val="3"/>
        </w:rPr>
        <w:t xml:space="preserve"> </w:t>
      </w:r>
      <w:r>
        <w:rPr>
          <w:spacing w:val="-1"/>
        </w:rPr>
        <w:t>verdiği</w:t>
      </w:r>
      <w:r>
        <w:rPr>
          <w:spacing w:val="5"/>
        </w:rPr>
        <w:t xml:space="preserve"> </w:t>
      </w:r>
      <w:r>
        <w:rPr>
          <w:spacing w:val="-1"/>
        </w:rPr>
        <w:t>durumlar</w:t>
      </w:r>
      <w:r>
        <w:rPr>
          <w:spacing w:val="6"/>
        </w:rPr>
        <w:t xml:space="preserve"> </w:t>
      </w:r>
      <w:r>
        <w:t>haricinde,</w:t>
      </w:r>
      <w:r>
        <w:rPr>
          <w:spacing w:val="105"/>
          <w:w w:val="99"/>
        </w:rPr>
        <w:t xml:space="preserve"> </w:t>
      </w:r>
      <w:r>
        <w:t>Yüklenici</w:t>
      </w:r>
      <w:r>
        <w:rPr>
          <w:spacing w:val="1"/>
        </w:rPr>
        <w:t xml:space="preserve"> </w:t>
      </w:r>
      <w:r>
        <w:rPr>
          <w:spacing w:val="-1"/>
        </w:rPr>
        <w:t>ve</w:t>
      </w:r>
      <w:r>
        <w:rPr>
          <w:spacing w:val="3"/>
        </w:rPr>
        <w:t xml:space="preserve"> </w:t>
      </w:r>
      <w:r>
        <w:t>Yüklenicinin</w:t>
      </w:r>
      <w:r>
        <w:rPr>
          <w:spacing w:val="1"/>
        </w:rPr>
        <w:t xml:space="preserve"> </w:t>
      </w:r>
      <w:r>
        <w:t xml:space="preserve">ortak </w:t>
      </w:r>
      <w:r>
        <w:rPr>
          <w:spacing w:val="-1"/>
        </w:rPr>
        <w:t>veya</w:t>
      </w:r>
      <w:r>
        <w:rPr>
          <w:spacing w:val="2"/>
        </w:rPr>
        <w:t xml:space="preserve"> </w:t>
      </w:r>
      <w:r>
        <w:t>bağlı</w:t>
      </w:r>
      <w:r>
        <w:rPr>
          <w:spacing w:val="1"/>
        </w:rPr>
        <w:t xml:space="preserve"> </w:t>
      </w:r>
      <w:r>
        <w:rPr>
          <w:spacing w:val="-1"/>
        </w:rPr>
        <w:t>bulunduğu</w:t>
      </w:r>
      <w:r>
        <w:rPr>
          <w:spacing w:val="2"/>
        </w:rPr>
        <w:t xml:space="preserve"> </w:t>
      </w:r>
      <w:r>
        <w:rPr>
          <w:spacing w:val="-1"/>
        </w:rPr>
        <w:t>diğer</w:t>
      </w:r>
      <w:r>
        <w:rPr>
          <w:spacing w:val="2"/>
        </w:rPr>
        <w:t xml:space="preserve"> </w:t>
      </w:r>
      <w:r>
        <w:rPr>
          <w:spacing w:val="-1"/>
        </w:rPr>
        <w:t>Yükleniciler</w:t>
      </w:r>
      <w:r>
        <w:rPr>
          <w:spacing w:val="4"/>
        </w:rPr>
        <w:t xml:space="preserve"> </w:t>
      </w:r>
      <w:r>
        <w:rPr>
          <w:spacing w:val="-1"/>
        </w:rPr>
        <w:t>veya</w:t>
      </w:r>
      <w:r>
        <w:rPr>
          <w:spacing w:val="2"/>
        </w:rPr>
        <w:t xml:space="preserve"> </w:t>
      </w:r>
      <w:r>
        <w:t xml:space="preserve">tedarik </w:t>
      </w:r>
      <w:r>
        <w:rPr>
          <w:spacing w:val="1"/>
        </w:rPr>
        <w:t>firmaları</w:t>
      </w:r>
      <w:r>
        <w:t xml:space="preserve"> </w:t>
      </w:r>
      <w:r>
        <w:rPr>
          <w:spacing w:val="1"/>
        </w:rPr>
        <w:t xml:space="preserve"> </w:t>
      </w:r>
      <w:r>
        <w:t>projenin</w:t>
      </w:r>
      <w:r>
        <w:rPr>
          <w:spacing w:val="70"/>
          <w:w w:val="99"/>
        </w:rPr>
        <w:t xml:space="preserve"> </w:t>
      </w:r>
      <w:r>
        <w:rPr>
          <w:spacing w:val="-1"/>
        </w:rPr>
        <w:t>herhangi</w:t>
      </w:r>
      <w:r>
        <w:rPr>
          <w:spacing w:val="33"/>
        </w:rPr>
        <w:t xml:space="preserve"> </w:t>
      </w:r>
      <w:r>
        <w:t>bir</w:t>
      </w:r>
      <w:r>
        <w:rPr>
          <w:spacing w:val="37"/>
        </w:rPr>
        <w:t xml:space="preserve"> </w:t>
      </w:r>
      <w:r>
        <w:rPr>
          <w:spacing w:val="-1"/>
        </w:rPr>
        <w:t>kısmı</w:t>
      </w:r>
      <w:r>
        <w:rPr>
          <w:spacing w:val="35"/>
        </w:rPr>
        <w:t xml:space="preserve"> </w:t>
      </w:r>
      <w:r>
        <w:t>için</w:t>
      </w:r>
      <w:r>
        <w:rPr>
          <w:spacing w:val="33"/>
        </w:rPr>
        <w:t xml:space="preserve"> </w:t>
      </w:r>
      <w:r>
        <w:t>teklif</w:t>
      </w:r>
      <w:r>
        <w:rPr>
          <w:spacing w:val="35"/>
        </w:rPr>
        <w:t xml:space="preserve"> </w:t>
      </w:r>
      <w:r>
        <w:rPr>
          <w:spacing w:val="-1"/>
        </w:rPr>
        <w:t>vermek</w:t>
      </w:r>
      <w:r>
        <w:rPr>
          <w:spacing w:val="35"/>
        </w:rPr>
        <w:t xml:space="preserve"> </w:t>
      </w:r>
      <w:r>
        <w:t>de</w:t>
      </w:r>
      <w:r>
        <w:rPr>
          <w:spacing w:val="35"/>
        </w:rPr>
        <w:t xml:space="preserve"> </w:t>
      </w:r>
      <w:r>
        <w:t>dahil</w:t>
      </w:r>
      <w:r>
        <w:rPr>
          <w:spacing w:val="35"/>
        </w:rPr>
        <w:t xml:space="preserve"> </w:t>
      </w:r>
      <w:r>
        <w:t>olmak</w:t>
      </w:r>
      <w:r>
        <w:rPr>
          <w:spacing w:val="35"/>
        </w:rPr>
        <w:t xml:space="preserve"> </w:t>
      </w:r>
      <w:r>
        <w:t>üzere</w:t>
      </w:r>
      <w:r>
        <w:rPr>
          <w:spacing w:val="35"/>
        </w:rPr>
        <w:t xml:space="preserve"> </w:t>
      </w:r>
      <w:r>
        <w:rPr>
          <w:spacing w:val="-1"/>
        </w:rPr>
        <w:t>projeye</w:t>
      </w:r>
      <w:r>
        <w:rPr>
          <w:spacing w:val="34"/>
        </w:rPr>
        <w:t xml:space="preserve"> </w:t>
      </w:r>
      <w:r>
        <w:t>ait</w:t>
      </w:r>
      <w:r>
        <w:rPr>
          <w:spacing w:val="34"/>
        </w:rPr>
        <w:t xml:space="preserve"> </w:t>
      </w:r>
      <w:r>
        <w:t>işleri,</w:t>
      </w:r>
      <w:r>
        <w:rPr>
          <w:spacing w:val="35"/>
        </w:rPr>
        <w:t xml:space="preserve"> </w:t>
      </w:r>
      <w:r>
        <w:t>tedarik</w:t>
      </w:r>
      <w:r>
        <w:rPr>
          <w:spacing w:val="36"/>
        </w:rPr>
        <w:t xml:space="preserve"> </w:t>
      </w:r>
      <w:r>
        <w:rPr>
          <w:spacing w:val="-1"/>
        </w:rPr>
        <w:t>faaliyetlerini</w:t>
      </w:r>
      <w:r>
        <w:rPr>
          <w:spacing w:val="36"/>
        </w:rPr>
        <w:t xml:space="preserve"> </w:t>
      </w:r>
      <w:r>
        <w:rPr>
          <w:spacing w:val="-1"/>
        </w:rPr>
        <w:t>ve</w:t>
      </w:r>
      <w:r>
        <w:rPr>
          <w:spacing w:val="34"/>
        </w:rPr>
        <w:t xml:space="preserve"> </w:t>
      </w:r>
      <w:r>
        <w:t>diğer</w:t>
      </w:r>
      <w:r>
        <w:rPr>
          <w:spacing w:val="84"/>
          <w:w w:val="99"/>
        </w:rPr>
        <w:t xml:space="preserve"> </w:t>
      </w:r>
      <w:r>
        <w:rPr>
          <w:spacing w:val="-1"/>
        </w:rPr>
        <w:t>hizmetleri</w:t>
      </w:r>
      <w:r>
        <w:rPr>
          <w:spacing w:val="-10"/>
        </w:rPr>
        <w:t xml:space="preserve"> </w:t>
      </w:r>
      <w:r>
        <w:rPr>
          <w:spacing w:val="-1"/>
        </w:rPr>
        <w:t>yürütmekten</w:t>
      </w:r>
      <w:r>
        <w:rPr>
          <w:spacing w:val="-10"/>
        </w:rPr>
        <w:t xml:space="preserve"> </w:t>
      </w:r>
      <w:r>
        <w:rPr>
          <w:spacing w:val="-1"/>
        </w:rPr>
        <w:t>men</w:t>
      </w:r>
      <w:r>
        <w:rPr>
          <w:spacing w:val="-12"/>
        </w:rPr>
        <w:t xml:space="preserve"> </w:t>
      </w:r>
      <w:r>
        <w:t>edileceklerdir.</w:t>
      </w:r>
    </w:p>
    <w:p w14:paraId="228DFDEB" w14:textId="77777777" w:rsidR="00566C28" w:rsidRDefault="00566C28" w:rsidP="006D6AD5">
      <w:pPr>
        <w:pStyle w:val="GvdeMetni"/>
        <w:numPr>
          <w:ilvl w:val="0"/>
          <w:numId w:val="41"/>
        </w:numPr>
        <w:tabs>
          <w:tab w:val="left" w:pos="416"/>
        </w:tabs>
        <w:spacing w:before="118"/>
        <w:ind w:right="117" w:firstLine="0"/>
        <w:jc w:val="both"/>
      </w:pPr>
      <w:r>
        <w:rPr>
          <w:spacing w:val="-1"/>
        </w:rPr>
        <w:t>Devlet</w:t>
      </w:r>
      <w:r>
        <w:rPr>
          <w:spacing w:val="11"/>
        </w:rPr>
        <w:t xml:space="preserve"> </w:t>
      </w:r>
      <w:r>
        <w:rPr>
          <w:spacing w:val="-1"/>
        </w:rPr>
        <w:t>memurları</w:t>
      </w:r>
      <w:r>
        <w:rPr>
          <w:spacing w:val="9"/>
        </w:rPr>
        <w:t xml:space="preserve"> </w:t>
      </w:r>
      <w:r>
        <w:rPr>
          <w:spacing w:val="-1"/>
        </w:rPr>
        <w:t>ve</w:t>
      </w:r>
      <w:r>
        <w:rPr>
          <w:spacing w:val="12"/>
        </w:rPr>
        <w:t xml:space="preserve"> </w:t>
      </w:r>
      <w:r>
        <w:t>kamu</w:t>
      </w:r>
      <w:r>
        <w:rPr>
          <w:spacing w:val="9"/>
        </w:rPr>
        <w:t xml:space="preserve"> </w:t>
      </w:r>
      <w:r>
        <w:rPr>
          <w:spacing w:val="-1"/>
        </w:rPr>
        <w:t>sektöründe</w:t>
      </w:r>
      <w:r>
        <w:rPr>
          <w:spacing w:val="9"/>
        </w:rPr>
        <w:t xml:space="preserve"> </w:t>
      </w:r>
      <w:r>
        <w:t>çalışan</w:t>
      </w:r>
      <w:r>
        <w:rPr>
          <w:spacing w:val="9"/>
        </w:rPr>
        <w:t xml:space="preserve"> </w:t>
      </w:r>
      <w:r>
        <w:t>diğer</w:t>
      </w:r>
      <w:r>
        <w:rPr>
          <w:spacing w:val="10"/>
        </w:rPr>
        <w:t xml:space="preserve"> </w:t>
      </w:r>
      <w:r>
        <w:t>kişiler,</w:t>
      </w:r>
      <w:r>
        <w:rPr>
          <w:spacing w:val="9"/>
        </w:rPr>
        <w:t xml:space="preserve"> </w:t>
      </w:r>
      <w:r>
        <w:t>idari</w:t>
      </w:r>
      <w:r>
        <w:rPr>
          <w:spacing w:val="10"/>
        </w:rPr>
        <w:t xml:space="preserve"> </w:t>
      </w:r>
      <w:r>
        <w:rPr>
          <w:spacing w:val="-1"/>
        </w:rPr>
        <w:t>statüleri</w:t>
      </w:r>
      <w:r>
        <w:rPr>
          <w:spacing w:val="11"/>
        </w:rPr>
        <w:t xml:space="preserve"> </w:t>
      </w:r>
      <w:r>
        <w:rPr>
          <w:spacing w:val="-1"/>
        </w:rPr>
        <w:t>ve</w:t>
      </w:r>
      <w:r>
        <w:rPr>
          <w:spacing w:val="10"/>
        </w:rPr>
        <w:t xml:space="preserve"> </w:t>
      </w:r>
      <w:r>
        <w:rPr>
          <w:spacing w:val="1"/>
        </w:rPr>
        <w:t>durumları</w:t>
      </w:r>
      <w:r>
        <w:rPr>
          <w:spacing w:val="9"/>
        </w:rPr>
        <w:t xml:space="preserve"> </w:t>
      </w:r>
      <w:r>
        <w:rPr>
          <w:spacing w:val="-1"/>
        </w:rPr>
        <w:t>her</w:t>
      </w:r>
      <w:r>
        <w:rPr>
          <w:spacing w:val="10"/>
        </w:rPr>
        <w:t xml:space="preserve"> </w:t>
      </w:r>
      <w:r>
        <w:rPr>
          <w:spacing w:val="-1"/>
        </w:rPr>
        <w:t>ne</w:t>
      </w:r>
      <w:r>
        <w:rPr>
          <w:spacing w:val="10"/>
        </w:rPr>
        <w:t xml:space="preserve"> </w:t>
      </w:r>
      <w:r>
        <w:t>olursa</w:t>
      </w:r>
      <w:r>
        <w:rPr>
          <w:spacing w:val="9"/>
        </w:rPr>
        <w:t xml:space="preserve"> </w:t>
      </w:r>
      <w:r>
        <w:t>olsun,</w:t>
      </w:r>
      <w:r>
        <w:rPr>
          <w:spacing w:val="71"/>
          <w:w w:val="99"/>
        </w:rPr>
        <w:t xml:space="preserve"> </w:t>
      </w:r>
      <w:r>
        <w:rPr>
          <w:spacing w:val="-1"/>
        </w:rPr>
        <w:t>Sözleşme</w:t>
      </w:r>
      <w:r>
        <w:rPr>
          <w:spacing w:val="44"/>
        </w:rPr>
        <w:t xml:space="preserve"> </w:t>
      </w:r>
      <w:r>
        <w:t>Makamı</w:t>
      </w:r>
      <w:r>
        <w:rPr>
          <w:spacing w:val="44"/>
        </w:rPr>
        <w:t xml:space="preserve"> </w:t>
      </w:r>
      <w:r>
        <w:rPr>
          <w:spacing w:val="-1"/>
        </w:rPr>
        <w:t>tarafından</w:t>
      </w:r>
      <w:r>
        <w:rPr>
          <w:spacing w:val="45"/>
        </w:rPr>
        <w:t xml:space="preserve"> </w:t>
      </w:r>
      <w:r>
        <w:t>önceden</w:t>
      </w:r>
      <w:r>
        <w:rPr>
          <w:spacing w:val="43"/>
        </w:rPr>
        <w:t xml:space="preserve"> </w:t>
      </w:r>
      <w:r>
        <w:rPr>
          <w:spacing w:val="-1"/>
        </w:rPr>
        <w:t>yazılı</w:t>
      </w:r>
      <w:r>
        <w:rPr>
          <w:spacing w:val="43"/>
        </w:rPr>
        <w:t xml:space="preserve"> </w:t>
      </w:r>
      <w:r>
        <w:t>onay</w:t>
      </w:r>
      <w:r>
        <w:rPr>
          <w:spacing w:val="43"/>
        </w:rPr>
        <w:t xml:space="preserve"> </w:t>
      </w:r>
      <w:r>
        <w:rPr>
          <w:spacing w:val="-1"/>
        </w:rPr>
        <w:t>verilmedikçe</w:t>
      </w:r>
      <w:r>
        <w:t xml:space="preserve"> Kalkınma</w:t>
      </w:r>
      <w:r>
        <w:rPr>
          <w:spacing w:val="44"/>
        </w:rPr>
        <w:t xml:space="preserve"> </w:t>
      </w:r>
      <w:r>
        <w:rPr>
          <w:spacing w:val="-1"/>
        </w:rPr>
        <w:t>Ajansı</w:t>
      </w:r>
      <w:r>
        <w:rPr>
          <w:spacing w:val="45"/>
        </w:rPr>
        <w:t xml:space="preserve"> </w:t>
      </w:r>
      <w:r>
        <w:rPr>
          <w:spacing w:val="-1"/>
        </w:rPr>
        <w:t>tarafından</w:t>
      </w:r>
      <w:r>
        <w:rPr>
          <w:spacing w:val="42"/>
        </w:rPr>
        <w:t xml:space="preserve"> </w:t>
      </w:r>
      <w:r>
        <w:rPr>
          <w:spacing w:val="-1"/>
        </w:rPr>
        <w:t>finanse</w:t>
      </w:r>
      <w:r>
        <w:rPr>
          <w:spacing w:val="45"/>
        </w:rPr>
        <w:t xml:space="preserve"> </w:t>
      </w:r>
      <w:r>
        <w:t>edilen</w:t>
      </w:r>
      <w:r>
        <w:rPr>
          <w:spacing w:val="105"/>
          <w:w w:val="99"/>
        </w:rPr>
        <w:t xml:space="preserve"> </w:t>
      </w:r>
      <w:r>
        <w:t>sözleşmelerde</w:t>
      </w:r>
      <w:r>
        <w:rPr>
          <w:spacing w:val="-1"/>
        </w:rPr>
        <w:t xml:space="preserve"> uzman </w:t>
      </w:r>
      <w:r>
        <w:t>olarak</w:t>
      </w:r>
      <w:r>
        <w:rPr>
          <w:spacing w:val="-2"/>
        </w:rPr>
        <w:t xml:space="preserve"> </w:t>
      </w:r>
      <w:r>
        <w:t>görevlendirilemeyeceklerdir.</w:t>
      </w:r>
      <w:r>
        <w:rPr>
          <w:spacing w:val="-1"/>
        </w:rPr>
        <w:t xml:space="preserve"> </w:t>
      </w:r>
      <w:r>
        <w:t xml:space="preserve">Söz </w:t>
      </w:r>
      <w:r>
        <w:rPr>
          <w:spacing w:val="-1"/>
        </w:rPr>
        <w:t>konusu</w:t>
      </w:r>
      <w:r>
        <w:t xml:space="preserve"> </w:t>
      </w:r>
      <w:r>
        <w:rPr>
          <w:spacing w:val="-1"/>
        </w:rPr>
        <w:t>kişilerin</w:t>
      </w:r>
      <w:r>
        <w:rPr>
          <w:spacing w:val="-2"/>
        </w:rPr>
        <w:t xml:space="preserve"> </w:t>
      </w:r>
      <w:r>
        <w:t xml:space="preserve">bu </w:t>
      </w:r>
      <w:r>
        <w:rPr>
          <w:spacing w:val="-1"/>
        </w:rPr>
        <w:t>kapsamda</w:t>
      </w:r>
      <w:r>
        <w:rPr>
          <w:spacing w:val="2"/>
        </w:rPr>
        <w:t xml:space="preserve"> </w:t>
      </w:r>
      <w:r>
        <w:rPr>
          <w:spacing w:val="-1"/>
        </w:rPr>
        <w:t>görevlendirilmeleri</w:t>
      </w:r>
      <w:r>
        <w:rPr>
          <w:spacing w:val="81"/>
          <w:w w:val="99"/>
        </w:rPr>
        <w:t xml:space="preserve"> </w:t>
      </w:r>
      <w:r>
        <w:rPr>
          <w:spacing w:val="-1"/>
        </w:rPr>
        <w:t>halinde</w:t>
      </w:r>
      <w:r>
        <w:rPr>
          <w:spacing w:val="-8"/>
        </w:rPr>
        <w:t xml:space="preserve"> </w:t>
      </w:r>
      <w:r>
        <w:t>proje</w:t>
      </w:r>
      <w:r>
        <w:rPr>
          <w:spacing w:val="-7"/>
        </w:rPr>
        <w:t xml:space="preserve"> </w:t>
      </w:r>
      <w:r>
        <w:t>bütçesinden</w:t>
      </w:r>
      <w:r>
        <w:rPr>
          <w:spacing w:val="-6"/>
        </w:rPr>
        <w:t xml:space="preserve"> </w:t>
      </w:r>
      <w:r>
        <w:rPr>
          <w:spacing w:val="-1"/>
        </w:rPr>
        <w:t>herhangi</w:t>
      </w:r>
      <w:r>
        <w:rPr>
          <w:spacing w:val="-8"/>
        </w:rPr>
        <w:t xml:space="preserve"> </w:t>
      </w:r>
      <w:r>
        <w:t>bir</w:t>
      </w:r>
      <w:r>
        <w:rPr>
          <w:spacing w:val="-7"/>
        </w:rPr>
        <w:t xml:space="preserve"> </w:t>
      </w:r>
      <w:r>
        <w:t>ödeme</w:t>
      </w:r>
      <w:r>
        <w:rPr>
          <w:spacing w:val="-4"/>
        </w:rPr>
        <w:t xml:space="preserve"> </w:t>
      </w:r>
      <w:r>
        <w:rPr>
          <w:spacing w:val="-1"/>
        </w:rPr>
        <w:t>yapılamaz.</w:t>
      </w:r>
    </w:p>
    <w:p w14:paraId="3C52F0EB" w14:textId="77777777" w:rsidR="00566C28" w:rsidRDefault="00566C28" w:rsidP="006D6AD5">
      <w:pPr>
        <w:pStyle w:val="GvdeMetni"/>
        <w:numPr>
          <w:ilvl w:val="0"/>
          <w:numId w:val="41"/>
        </w:numPr>
        <w:tabs>
          <w:tab w:val="left" w:pos="452"/>
        </w:tabs>
        <w:spacing w:before="120"/>
        <w:ind w:right="124" w:firstLine="0"/>
        <w:jc w:val="both"/>
        <w:rPr>
          <w:rFonts w:cs="Times New Roman"/>
        </w:rPr>
      </w:pPr>
      <w:r>
        <w:rPr>
          <w:spacing w:val="-1"/>
        </w:rPr>
        <w:t>Yüklenici</w:t>
      </w:r>
      <w:r>
        <w:rPr>
          <w:spacing w:val="46"/>
        </w:rPr>
        <w:t xml:space="preserve"> </w:t>
      </w:r>
      <w:r>
        <w:rPr>
          <w:spacing w:val="-1"/>
        </w:rPr>
        <w:t>ve</w:t>
      </w:r>
      <w:r>
        <w:rPr>
          <w:spacing w:val="47"/>
        </w:rPr>
        <w:t xml:space="preserve"> </w:t>
      </w:r>
      <w:r>
        <w:t>sözleşmenin</w:t>
      </w:r>
      <w:r>
        <w:rPr>
          <w:spacing w:val="45"/>
        </w:rPr>
        <w:t xml:space="preserve"> </w:t>
      </w:r>
      <w:r>
        <w:rPr>
          <w:spacing w:val="-1"/>
        </w:rPr>
        <w:t>yürütülmesinde</w:t>
      </w:r>
      <w:r>
        <w:rPr>
          <w:spacing w:val="44"/>
        </w:rPr>
        <w:t xml:space="preserve"> </w:t>
      </w:r>
      <w:r>
        <w:rPr>
          <w:spacing w:val="-1"/>
        </w:rPr>
        <w:t>veya</w:t>
      </w:r>
      <w:r>
        <w:rPr>
          <w:spacing w:val="45"/>
        </w:rPr>
        <w:t xml:space="preserve"> </w:t>
      </w:r>
      <w:r>
        <w:t>diğer</w:t>
      </w:r>
      <w:r>
        <w:rPr>
          <w:spacing w:val="48"/>
        </w:rPr>
        <w:t xml:space="preserve"> </w:t>
      </w:r>
      <w:r>
        <w:rPr>
          <w:spacing w:val="-1"/>
        </w:rPr>
        <w:t>herhangi</w:t>
      </w:r>
      <w:r>
        <w:rPr>
          <w:spacing w:val="44"/>
        </w:rPr>
        <w:t xml:space="preserve"> </w:t>
      </w:r>
      <w:r>
        <w:t>bir</w:t>
      </w:r>
      <w:r>
        <w:rPr>
          <w:spacing w:val="46"/>
        </w:rPr>
        <w:t xml:space="preserve"> </w:t>
      </w:r>
      <w:r>
        <w:rPr>
          <w:spacing w:val="-1"/>
        </w:rPr>
        <w:t>faaliyette</w:t>
      </w:r>
      <w:r>
        <w:rPr>
          <w:spacing w:val="47"/>
        </w:rPr>
        <w:t xml:space="preserve"> </w:t>
      </w:r>
      <w:r>
        <w:t>Yüklenicinin</w:t>
      </w:r>
      <w:r>
        <w:rPr>
          <w:spacing w:val="45"/>
        </w:rPr>
        <w:t xml:space="preserve"> </w:t>
      </w:r>
      <w:r>
        <w:rPr>
          <w:spacing w:val="-1"/>
        </w:rPr>
        <w:t>yetkisi</w:t>
      </w:r>
      <w:r>
        <w:rPr>
          <w:spacing w:val="46"/>
        </w:rPr>
        <w:t xml:space="preserve"> </w:t>
      </w:r>
      <w:r>
        <w:rPr>
          <w:spacing w:val="-1"/>
        </w:rPr>
        <w:t>veya</w:t>
      </w:r>
      <w:r>
        <w:rPr>
          <w:spacing w:val="93"/>
          <w:w w:val="99"/>
        </w:rPr>
        <w:t xml:space="preserve"> </w:t>
      </w:r>
      <w:r>
        <w:rPr>
          <w:spacing w:val="-1"/>
        </w:rPr>
        <w:t>kontrolü</w:t>
      </w:r>
      <w:r>
        <w:rPr>
          <w:spacing w:val="6"/>
        </w:rPr>
        <w:t xml:space="preserve"> </w:t>
      </w:r>
      <w:r>
        <w:t>altında</w:t>
      </w:r>
      <w:r>
        <w:rPr>
          <w:spacing w:val="6"/>
        </w:rPr>
        <w:t xml:space="preserve"> </w:t>
      </w:r>
      <w:r>
        <w:t>çalışan</w:t>
      </w:r>
      <w:r>
        <w:rPr>
          <w:spacing w:val="5"/>
        </w:rPr>
        <w:t xml:space="preserve"> </w:t>
      </w:r>
      <w:r>
        <w:t>başka</w:t>
      </w:r>
      <w:r>
        <w:rPr>
          <w:spacing w:val="8"/>
        </w:rPr>
        <w:t xml:space="preserve"> </w:t>
      </w:r>
      <w:r>
        <w:rPr>
          <w:spacing w:val="-1"/>
        </w:rPr>
        <w:t>kişiler,</w:t>
      </w:r>
      <w:r>
        <w:rPr>
          <w:spacing w:val="6"/>
        </w:rPr>
        <w:t xml:space="preserve"> </w:t>
      </w:r>
      <w:r>
        <w:t>projenin</w:t>
      </w:r>
      <w:r>
        <w:rPr>
          <w:spacing w:val="7"/>
        </w:rPr>
        <w:t xml:space="preserve"> </w:t>
      </w:r>
      <w:r>
        <w:rPr>
          <w:spacing w:val="-1"/>
        </w:rPr>
        <w:t>finansmanının</w:t>
      </w:r>
      <w:r>
        <w:rPr>
          <w:spacing w:val="5"/>
        </w:rPr>
        <w:t xml:space="preserve"> </w:t>
      </w:r>
      <w:r>
        <w:t>sağlandığı</w:t>
      </w:r>
      <w:r>
        <w:rPr>
          <w:spacing w:val="5"/>
        </w:rPr>
        <w:t xml:space="preserve"> </w:t>
      </w:r>
      <w:r>
        <w:rPr>
          <w:spacing w:val="-1"/>
        </w:rPr>
        <w:t>aynı</w:t>
      </w:r>
      <w:r>
        <w:rPr>
          <w:spacing w:val="10"/>
        </w:rPr>
        <w:t xml:space="preserve"> </w:t>
      </w:r>
      <w:r>
        <w:rPr>
          <w:spacing w:val="-1"/>
        </w:rPr>
        <w:t>mali</w:t>
      </w:r>
      <w:r>
        <w:rPr>
          <w:spacing w:val="5"/>
        </w:rPr>
        <w:t xml:space="preserve"> </w:t>
      </w:r>
      <w:r>
        <w:t>destek</w:t>
      </w:r>
      <w:r>
        <w:rPr>
          <w:spacing w:val="7"/>
        </w:rPr>
        <w:t xml:space="preserve"> </w:t>
      </w:r>
      <w:r>
        <w:rPr>
          <w:spacing w:val="-1"/>
        </w:rPr>
        <w:t>programı</w:t>
      </w:r>
      <w:r>
        <w:rPr>
          <w:spacing w:val="8"/>
        </w:rPr>
        <w:t xml:space="preserve"> </w:t>
      </w:r>
      <w:r>
        <w:rPr>
          <w:spacing w:val="-1"/>
        </w:rPr>
        <w:t>kapsamında</w:t>
      </w:r>
      <w:r>
        <w:rPr>
          <w:spacing w:val="95"/>
          <w:w w:val="99"/>
        </w:rPr>
        <w:t xml:space="preserve"> </w:t>
      </w:r>
      <w:r>
        <w:rPr>
          <w:spacing w:val="-1"/>
        </w:rPr>
        <w:t>sağlanmış</w:t>
      </w:r>
      <w:r>
        <w:rPr>
          <w:spacing w:val="-10"/>
        </w:rPr>
        <w:t xml:space="preserve"> </w:t>
      </w:r>
      <w:r>
        <w:t>olan</w:t>
      </w:r>
      <w:r>
        <w:rPr>
          <w:spacing w:val="-10"/>
        </w:rPr>
        <w:t xml:space="preserve"> </w:t>
      </w:r>
      <w:r>
        <w:rPr>
          <w:spacing w:val="-1"/>
        </w:rPr>
        <w:t>Kalkınma</w:t>
      </w:r>
      <w:r>
        <w:rPr>
          <w:spacing w:val="-6"/>
        </w:rPr>
        <w:t xml:space="preserve"> </w:t>
      </w:r>
      <w:r>
        <w:rPr>
          <w:spacing w:val="-1"/>
        </w:rPr>
        <w:t>Ajansı</w:t>
      </w:r>
      <w:r>
        <w:rPr>
          <w:spacing w:val="-6"/>
        </w:rPr>
        <w:t xml:space="preserve"> </w:t>
      </w:r>
      <w:r>
        <w:rPr>
          <w:spacing w:val="-1"/>
        </w:rPr>
        <w:t>mali</w:t>
      </w:r>
      <w:r>
        <w:rPr>
          <w:spacing w:val="-9"/>
        </w:rPr>
        <w:t xml:space="preserve"> </w:t>
      </w:r>
      <w:r>
        <w:t>desteklerinden</w:t>
      </w:r>
      <w:r>
        <w:rPr>
          <w:spacing w:val="-8"/>
        </w:rPr>
        <w:t xml:space="preserve"> </w:t>
      </w:r>
      <w:r>
        <w:t>yararlanamazlar.</w:t>
      </w:r>
    </w:p>
    <w:p w14:paraId="395FCC76" w14:textId="77777777" w:rsidR="00CA3BDF" w:rsidRDefault="00CA3BDF" w:rsidP="00566C28">
      <w:pPr>
        <w:pStyle w:val="Balk4"/>
        <w:jc w:val="both"/>
        <w:rPr>
          <w:rFonts w:ascii="Times New Roman" w:hAnsi="Times New Roman" w:cs="Times New Roman"/>
          <w:b/>
          <w:i w:val="0"/>
          <w:color w:val="auto"/>
        </w:rPr>
      </w:pPr>
    </w:p>
    <w:p w14:paraId="54F14B53"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 xml:space="preserve">12)   </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spacing w:val="-1"/>
        </w:rPr>
        <w:t>İdari</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 xml:space="preserve">ve </w:t>
      </w:r>
      <w:r w:rsidRPr="00856EA6">
        <w:rPr>
          <w:rFonts w:ascii="Times New Roman" w:hAnsi="Times New Roman" w:cs="Times New Roman"/>
          <w:b/>
          <w:i w:val="0"/>
          <w:color w:val="auto"/>
          <w:spacing w:val="-2"/>
        </w:rPr>
        <w:t>mali</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cezalar</w:t>
      </w:r>
    </w:p>
    <w:p w14:paraId="47E394D4" w14:textId="77777777" w:rsidR="00566C28" w:rsidRDefault="00566C28" w:rsidP="006D6AD5">
      <w:pPr>
        <w:pStyle w:val="GvdeMetni"/>
        <w:numPr>
          <w:ilvl w:val="0"/>
          <w:numId w:val="40"/>
        </w:numPr>
        <w:tabs>
          <w:tab w:val="left" w:pos="411"/>
        </w:tabs>
        <w:spacing w:before="115"/>
        <w:ind w:right="117" w:firstLine="0"/>
        <w:jc w:val="both"/>
      </w:pPr>
      <w:r>
        <w:rPr>
          <w:spacing w:val="-1"/>
        </w:rPr>
        <w:t>Sözleşmede</w:t>
      </w:r>
      <w:r>
        <w:rPr>
          <w:spacing w:val="4"/>
        </w:rPr>
        <w:t xml:space="preserve"> </w:t>
      </w:r>
      <w:r>
        <w:rPr>
          <w:spacing w:val="-1"/>
        </w:rPr>
        <w:t>hükme</w:t>
      </w:r>
      <w:r>
        <w:rPr>
          <w:spacing w:val="4"/>
        </w:rPr>
        <w:t xml:space="preserve"> </w:t>
      </w:r>
      <w:r>
        <w:t>bağlanan</w:t>
      </w:r>
      <w:r>
        <w:rPr>
          <w:spacing w:val="2"/>
        </w:rPr>
        <w:t xml:space="preserve"> </w:t>
      </w:r>
      <w:r>
        <w:t>cezaların</w:t>
      </w:r>
      <w:r>
        <w:rPr>
          <w:spacing w:val="3"/>
        </w:rPr>
        <w:t xml:space="preserve"> </w:t>
      </w:r>
      <w:r>
        <w:t>uygulanması</w:t>
      </w:r>
      <w:r>
        <w:rPr>
          <w:spacing w:val="3"/>
        </w:rPr>
        <w:t xml:space="preserve"> </w:t>
      </w:r>
      <w:r>
        <w:t>saklı</w:t>
      </w:r>
      <w:r>
        <w:rPr>
          <w:spacing w:val="4"/>
        </w:rPr>
        <w:t xml:space="preserve"> </w:t>
      </w:r>
      <w:r>
        <w:rPr>
          <w:spacing w:val="-1"/>
        </w:rPr>
        <w:t>kalmak</w:t>
      </w:r>
      <w:r>
        <w:rPr>
          <w:spacing w:val="2"/>
        </w:rPr>
        <w:t xml:space="preserve"> </w:t>
      </w:r>
      <w:r>
        <w:rPr>
          <w:spacing w:val="-1"/>
        </w:rPr>
        <w:t>kaydıyla,</w:t>
      </w:r>
      <w:r>
        <w:rPr>
          <w:spacing w:val="4"/>
        </w:rPr>
        <w:t xml:space="preserve"> </w:t>
      </w:r>
      <w:r>
        <w:rPr>
          <w:spacing w:val="-1"/>
        </w:rPr>
        <w:t>eğer</w:t>
      </w:r>
      <w:r>
        <w:rPr>
          <w:spacing w:val="4"/>
        </w:rPr>
        <w:t xml:space="preserve"> </w:t>
      </w:r>
      <w:r>
        <w:rPr>
          <w:spacing w:val="-1"/>
        </w:rPr>
        <w:t>Yüklenici</w:t>
      </w:r>
      <w:r>
        <w:rPr>
          <w:spacing w:val="6"/>
        </w:rPr>
        <w:t xml:space="preserve"> </w:t>
      </w:r>
      <w:r>
        <w:rPr>
          <w:spacing w:val="-1"/>
        </w:rPr>
        <w:t>yanlış</w:t>
      </w:r>
      <w:r>
        <w:rPr>
          <w:spacing w:val="4"/>
        </w:rPr>
        <w:t xml:space="preserve"> </w:t>
      </w:r>
      <w:r>
        <w:rPr>
          <w:spacing w:val="-1"/>
        </w:rPr>
        <w:t>veya</w:t>
      </w:r>
      <w:r>
        <w:rPr>
          <w:spacing w:val="4"/>
        </w:rPr>
        <w:t xml:space="preserve"> </w:t>
      </w:r>
      <w:r>
        <w:t>sahte</w:t>
      </w:r>
      <w:r>
        <w:rPr>
          <w:spacing w:val="87"/>
          <w:w w:val="99"/>
        </w:rPr>
        <w:t xml:space="preserve"> </w:t>
      </w:r>
      <w:r>
        <w:rPr>
          <w:spacing w:val="-1"/>
        </w:rPr>
        <w:t xml:space="preserve">beyanda </w:t>
      </w:r>
      <w:r>
        <w:t>bulunmaktan</w:t>
      </w:r>
      <w:r>
        <w:rPr>
          <w:spacing w:val="1"/>
        </w:rPr>
        <w:t xml:space="preserve"> </w:t>
      </w:r>
      <w:r>
        <w:rPr>
          <w:spacing w:val="-1"/>
        </w:rPr>
        <w:t>suçlu</w:t>
      </w:r>
      <w:r>
        <w:rPr>
          <w:spacing w:val="2"/>
        </w:rPr>
        <w:t xml:space="preserve"> </w:t>
      </w:r>
      <w:r>
        <w:rPr>
          <w:spacing w:val="-1"/>
        </w:rPr>
        <w:t>görülmüşse</w:t>
      </w:r>
      <w:r>
        <w:rPr>
          <w:spacing w:val="1"/>
        </w:rPr>
        <w:t xml:space="preserve"> </w:t>
      </w:r>
      <w:r>
        <w:rPr>
          <w:spacing w:val="-1"/>
        </w:rPr>
        <w:t>ya</w:t>
      </w:r>
      <w:r>
        <w:t xml:space="preserve"> da daha</w:t>
      </w:r>
      <w:r>
        <w:rPr>
          <w:spacing w:val="1"/>
        </w:rPr>
        <w:t xml:space="preserve"> </w:t>
      </w:r>
      <w:r>
        <w:t>önceki</w:t>
      </w:r>
      <w:r>
        <w:rPr>
          <w:spacing w:val="1"/>
        </w:rPr>
        <w:t xml:space="preserve"> </w:t>
      </w:r>
      <w:r>
        <w:t>bir</w:t>
      </w:r>
      <w:r>
        <w:rPr>
          <w:spacing w:val="6"/>
        </w:rPr>
        <w:t xml:space="preserve"> </w:t>
      </w:r>
      <w:r>
        <w:t>tedarik</w:t>
      </w:r>
      <w:r>
        <w:rPr>
          <w:spacing w:val="-2"/>
        </w:rPr>
        <w:t xml:space="preserve"> </w:t>
      </w:r>
      <w:r>
        <w:t>prosedüründe akdi</w:t>
      </w:r>
      <w:r>
        <w:rPr>
          <w:spacing w:val="3"/>
        </w:rPr>
        <w:t xml:space="preserve"> </w:t>
      </w:r>
      <w:r>
        <w:rPr>
          <w:spacing w:val="-1"/>
        </w:rPr>
        <w:t xml:space="preserve">yükümlülüklerini </w:t>
      </w:r>
      <w:r>
        <w:t>ciddi</w:t>
      </w:r>
      <w:r>
        <w:rPr>
          <w:spacing w:val="78"/>
          <w:w w:val="99"/>
        </w:rPr>
        <w:t xml:space="preserve"> </w:t>
      </w:r>
      <w:r>
        <w:t>ölçüde</w:t>
      </w:r>
      <w:r>
        <w:rPr>
          <w:spacing w:val="1"/>
        </w:rPr>
        <w:t xml:space="preserve"> </w:t>
      </w:r>
      <w:r>
        <w:rPr>
          <w:spacing w:val="-1"/>
        </w:rPr>
        <w:t>yerine</w:t>
      </w:r>
      <w:r>
        <w:t xml:space="preserve"> </w:t>
      </w:r>
      <w:r>
        <w:rPr>
          <w:spacing w:val="-1"/>
        </w:rPr>
        <w:t xml:space="preserve">getirmediği </w:t>
      </w:r>
      <w:r>
        <w:t>tespit</w:t>
      </w:r>
      <w:r>
        <w:rPr>
          <w:spacing w:val="-1"/>
        </w:rPr>
        <w:t xml:space="preserve"> edilmişse,</w:t>
      </w:r>
      <w:r>
        <w:t xml:space="preserve"> </w:t>
      </w:r>
      <w:r>
        <w:rPr>
          <w:spacing w:val="1"/>
        </w:rPr>
        <w:t>bu</w:t>
      </w:r>
      <w:r>
        <w:rPr>
          <w:spacing w:val="-2"/>
        </w:rPr>
        <w:t xml:space="preserve"> </w:t>
      </w:r>
      <w:r>
        <w:t>ihlalin</w:t>
      </w:r>
      <w:r>
        <w:rPr>
          <w:spacing w:val="-2"/>
        </w:rPr>
        <w:t xml:space="preserve"> </w:t>
      </w:r>
      <w:r>
        <w:t>belirlendiği</w:t>
      </w:r>
      <w:r>
        <w:rPr>
          <w:spacing w:val="1"/>
        </w:rPr>
        <w:t xml:space="preserve"> </w:t>
      </w:r>
      <w:r>
        <w:t>tarihten</w:t>
      </w:r>
      <w:r>
        <w:rPr>
          <w:spacing w:val="-2"/>
        </w:rPr>
        <w:t xml:space="preserve"> </w:t>
      </w:r>
      <w:r>
        <w:t>itibaren</w:t>
      </w:r>
      <w:r>
        <w:rPr>
          <w:spacing w:val="-1"/>
        </w:rPr>
        <w:t xml:space="preserve"> </w:t>
      </w:r>
      <w:r>
        <w:t>azami</w:t>
      </w:r>
      <w:r>
        <w:rPr>
          <w:spacing w:val="2"/>
        </w:rPr>
        <w:t xml:space="preserve"> </w:t>
      </w:r>
      <w:r>
        <w:t>üç</w:t>
      </w:r>
      <w:r>
        <w:rPr>
          <w:spacing w:val="2"/>
        </w:rPr>
        <w:t xml:space="preserve"> </w:t>
      </w:r>
      <w:r>
        <w:rPr>
          <w:spacing w:val="-2"/>
        </w:rPr>
        <w:t>yıl</w:t>
      </w:r>
      <w:r>
        <w:rPr>
          <w:spacing w:val="1"/>
        </w:rPr>
        <w:t xml:space="preserve"> </w:t>
      </w:r>
      <w:r>
        <w:rPr>
          <w:spacing w:val="-1"/>
        </w:rPr>
        <w:t>süreyle</w:t>
      </w:r>
      <w:r>
        <w:t xml:space="preserve"> Kalkınma</w:t>
      </w:r>
      <w:r>
        <w:rPr>
          <w:spacing w:val="76"/>
          <w:w w:val="99"/>
        </w:rPr>
        <w:t xml:space="preserve"> </w:t>
      </w:r>
      <w:r>
        <w:rPr>
          <w:spacing w:val="-1"/>
        </w:rPr>
        <w:t>Ajansı</w:t>
      </w:r>
      <w:r>
        <w:rPr>
          <w:spacing w:val="1"/>
        </w:rPr>
        <w:t xml:space="preserve"> </w:t>
      </w:r>
      <w:r>
        <w:rPr>
          <w:spacing w:val="-1"/>
        </w:rPr>
        <w:t>tarafından</w:t>
      </w:r>
      <w:r>
        <w:rPr>
          <w:spacing w:val="2"/>
        </w:rPr>
        <w:t xml:space="preserve"> </w:t>
      </w:r>
      <w:r>
        <w:rPr>
          <w:spacing w:val="-1"/>
        </w:rPr>
        <w:t>finanse</w:t>
      </w:r>
      <w:r>
        <w:rPr>
          <w:spacing w:val="1"/>
        </w:rPr>
        <w:t xml:space="preserve"> </w:t>
      </w:r>
      <w:r>
        <w:t>edilen</w:t>
      </w:r>
      <w:r>
        <w:rPr>
          <w:spacing w:val="1"/>
        </w:rPr>
        <w:t xml:space="preserve"> </w:t>
      </w:r>
      <w:r>
        <w:t>sözleşmelere</w:t>
      </w:r>
      <w:r>
        <w:rPr>
          <w:spacing w:val="4"/>
        </w:rPr>
        <w:t xml:space="preserve"> </w:t>
      </w:r>
      <w:r>
        <w:rPr>
          <w:spacing w:val="-1"/>
        </w:rPr>
        <w:t>ve</w:t>
      </w:r>
      <w:r>
        <w:rPr>
          <w:spacing w:val="4"/>
        </w:rPr>
        <w:t xml:space="preserve"> </w:t>
      </w:r>
      <w:r>
        <w:rPr>
          <w:spacing w:val="-1"/>
        </w:rPr>
        <w:t>mali</w:t>
      </w:r>
      <w:r>
        <w:rPr>
          <w:spacing w:val="1"/>
        </w:rPr>
        <w:t xml:space="preserve"> </w:t>
      </w:r>
      <w:r>
        <w:t xml:space="preserve">destek </w:t>
      </w:r>
      <w:r>
        <w:rPr>
          <w:spacing w:val="-1"/>
        </w:rPr>
        <w:t>programlarına</w:t>
      </w:r>
      <w:r>
        <w:rPr>
          <w:spacing w:val="1"/>
        </w:rPr>
        <w:t xml:space="preserve"> </w:t>
      </w:r>
      <w:r>
        <w:rPr>
          <w:spacing w:val="-1"/>
        </w:rPr>
        <w:t>katılmasına</w:t>
      </w:r>
      <w:r>
        <w:rPr>
          <w:spacing w:val="2"/>
        </w:rPr>
        <w:t xml:space="preserve"> izin </w:t>
      </w:r>
      <w:r>
        <w:rPr>
          <w:spacing w:val="-1"/>
        </w:rPr>
        <w:t>verilmeyecektir.</w:t>
      </w:r>
      <w:r>
        <w:rPr>
          <w:spacing w:val="2"/>
        </w:rPr>
        <w:t xml:space="preserve"> </w:t>
      </w:r>
      <w:r>
        <w:t>Bu</w:t>
      </w:r>
      <w:r>
        <w:rPr>
          <w:spacing w:val="123"/>
          <w:w w:val="99"/>
        </w:rPr>
        <w:t xml:space="preserve"> </w:t>
      </w:r>
      <w:r>
        <w:rPr>
          <w:spacing w:val="-1"/>
        </w:rPr>
        <w:t>husus</w:t>
      </w:r>
      <w:r>
        <w:rPr>
          <w:spacing w:val="-9"/>
        </w:rPr>
        <w:t xml:space="preserve"> </w:t>
      </w:r>
      <w:r>
        <w:rPr>
          <w:spacing w:val="-1"/>
        </w:rPr>
        <w:t>Yükleniciyle</w:t>
      </w:r>
      <w:r>
        <w:rPr>
          <w:spacing w:val="-6"/>
        </w:rPr>
        <w:t xml:space="preserve"> </w:t>
      </w:r>
      <w:r>
        <w:rPr>
          <w:spacing w:val="-1"/>
        </w:rPr>
        <w:t>yapılacak</w:t>
      </w:r>
      <w:r>
        <w:rPr>
          <w:spacing w:val="-6"/>
        </w:rPr>
        <w:t xml:space="preserve"> </w:t>
      </w:r>
      <w:r>
        <w:rPr>
          <w:spacing w:val="-1"/>
        </w:rPr>
        <w:t>hasımlı</w:t>
      </w:r>
      <w:r>
        <w:rPr>
          <w:spacing w:val="-6"/>
        </w:rPr>
        <w:t xml:space="preserve"> </w:t>
      </w:r>
      <w:r>
        <w:rPr>
          <w:spacing w:val="-1"/>
        </w:rPr>
        <w:t>hukuki</w:t>
      </w:r>
      <w:r>
        <w:rPr>
          <w:spacing w:val="-9"/>
        </w:rPr>
        <w:t xml:space="preserve"> </w:t>
      </w:r>
      <w:r>
        <w:t>takibat</w:t>
      </w:r>
      <w:r>
        <w:rPr>
          <w:spacing w:val="-7"/>
        </w:rPr>
        <w:t xml:space="preserve"> </w:t>
      </w:r>
      <w:r>
        <w:rPr>
          <w:spacing w:val="-1"/>
        </w:rPr>
        <w:t>prosedüründen</w:t>
      </w:r>
      <w:r>
        <w:rPr>
          <w:spacing w:val="-9"/>
        </w:rPr>
        <w:t xml:space="preserve"> </w:t>
      </w:r>
      <w:r>
        <w:t>sonra</w:t>
      </w:r>
      <w:r>
        <w:rPr>
          <w:spacing w:val="-7"/>
        </w:rPr>
        <w:t xml:space="preserve"> </w:t>
      </w:r>
      <w:r>
        <w:rPr>
          <w:spacing w:val="-1"/>
        </w:rPr>
        <w:t>teyit</w:t>
      </w:r>
      <w:r>
        <w:rPr>
          <w:spacing w:val="-9"/>
        </w:rPr>
        <w:t xml:space="preserve"> </w:t>
      </w:r>
      <w:r>
        <w:t>edilecektir.</w:t>
      </w:r>
    </w:p>
    <w:p w14:paraId="00D17584" w14:textId="77777777" w:rsidR="00566C28" w:rsidRDefault="00566C28" w:rsidP="00566C28">
      <w:pPr>
        <w:pStyle w:val="GvdeMetni"/>
        <w:ind w:right="119"/>
        <w:jc w:val="both"/>
      </w:pPr>
      <w:r>
        <w:t>Yüklenici</w:t>
      </w:r>
      <w:r>
        <w:rPr>
          <w:spacing w:val="-7"/>
        </w:rPr>
        <w:t xml:space="preserve"> </w:t>
      </w:r>
      <w:r>
        <w:t>bu</w:t>
      </w:r>
      <w:r>
        <w:rPr>
          <w:spacing w:val="-6"/>
        </w:rPr>
        <w:t xml:space="preserve"> </w:t>
      </w:r>
      <w:r>
        <w:rPr>
          <w:spacing w:val="-1"/>
        </w:rPr>
        <w:t>cezaya</w:t>
      </w:r>
      <w:r>
        <w:rPr>
          <w:spacing w:val="-3"/>
        </w:rPr>
        <w:t xml:space="preserve"> </w:t>
      </w:r>
      <w:r>
        <w:rPr>
          <w:spacing w:val="-1"/>
        </w:rPr>
        <w:t>karşı</w:t>
      </w:r>
      <w:r>
        <w:rPr>
          <w:spacing w:val="-3"/>
        </w:rPr>
        <w:t xml:space="preserve"> </w:t>
      </w:r>
      <w:r>
        <w:rPr>
          <w:spacing w:val="-1"/>
        </w:rPr>
        <w:t>savunmasını</w:t>
      </w:r>
      <w:r>
        <w:rPr>
          <w:spacing w:val="-6"/>
        </w:rPr>
        <w:t xml:space="preserve"> </w:t>
      </w:r>
      <w:r>
        <w:t>taahhütlü</w:t>
      </w:r>
      <w:r>
        <w:rPr>
          <w:spacing w:val="-7"/>
        </w:rPr>
        <w:t xml:space="preserve"> </w:t>
      </w:r>
      <w:r>
        <w:rPr>
          <w:spacing w:val="-1"/>
        </w:rPr>
        <w:t>postayla</w:t>
      </w:r>
      <w:r>
        <w:rPr>
          <w:spacing w:val="-3"/>
        </w:rPr>
        <w:t xml:space="preserve"> </w:t>
      </w:r>
      <w:r>
        <w:rPr>
          <w:spacing w:val="-1"/>
        </w:rPr>
        <w:t>veya</w:t>
      </w:r>
      <w:r>
        <w:rPr>
          <w:spacing w:val="-3"/>
        </w:rPr>
        <w:t xml:space="preserve"> </w:t>
      </w:r>
      <w:r>
        <w:rPr>
          <w:spacing w:val="-1"/>
        </w:rPr>
        <w:t>muadil</w:t>
      </w:r>
      <w:r>
        <w:rPr>
          <w:spacing w:val="-6"/>
        </w:rPr>
        <w:t xml:space="preserve"> </w:t>
      </w:r>
      <w:r>
        <w:t>bir</w:t>
      </w:r>
      <w:r>
        <w:rPr>
          <w:spacing w:val="-5"/>
        </w:rPr>
        <w:t xml:space="preserve"> </w:t>
      </w:r>
      <w:r>
        <w:t>iletişim</w:t>
      </w:r>
      <w:r>
        <w:rPr>
          <w:spacing w:val="-7"/>
        </w:rPr>
        <w:t xml:space="preserve"> </w:t>
      </w:r>
      <w:r>
        <w:rPr>
          <w:spacing w:val="-1"/>
        </w:rPr>
        <w:t>yöntemiyle</w:t>
      </w:r>
      <w:r>
        <w:rPr>
          <w:spacing w:val="-4"/>
        </w:rPr>
        <w:t xml:space="preserve"> </w:t>
      </w:r>
      <w:r>
        <w:rPr>
          <w:spacing w:val="-1"/>
        </w:rPr>
        <w:t>yapılan</w:t>
      </w:r>
      <w:r>
        <w:rPr>
          <w:spacing w:val="-6"/>
        </w:rPr>
        <w:t xml:space="preserve"> </w:t>
      </w:r>
      <w:r>
        <w:t>tebligattan</w:t>
      </w:r>
      <w:r>
        <w:rPr>
          <w:spacing w:val="105"/>
          <w:w w:val="99"/>
        </w:rPr>
        <w:t xml:space="preserve"> </w:t>
      </w:r>
      <w:r>
        <w:t>itibaren</w:t>
      </w:r>
      <w:r>
        <w:rPr>
          <w:spacing w:val="2"/>
        </w:rPr>
        <w:t xml:space="preserve"> </w:t>
      </w:r>
      <w:r>
        <w:t>7</w:t>
      </w:r>
      <w:r>
        <w:rPr>
          <w:spacing w:val="5"/>
        </w:rPr>
        <w:t xml:space="preserve"> </w:t>
      </w:r>
      <w:r>
        <w:rPr>
          <w:spacing w:val="-1"/>
        </w:rPr>
        <w:t>gün</w:t>
      </w:r>
      <w:r>
        <w:rPr>
          <w:spacing w:val="2"/>
        </w:rPr>
        <w:t xml:space="preserve"> </w:t>
      </w:r>
      <w:r>
        <w:t>içinde</w:t>
      </w:r>
      <w:r>
        <w:rPr>
          <w:spacing w:val="7"/>
        </w:rPr>
        <w:t xml:space="preserve"> </w:t>
      </w:r>
      <w:r>
        <w:t>gerekçeleriyle</w:t>
      </w:r>
      <w:r>
        <w:rPr>
          <w:spacing w:val="3"/>
        </w:rPr>
        <w:t xml:space="preserve"> </w:t>
      </w:r>
      <w:r>
        <w:rPr>
          <w:spacing w:val="-1"/>
        </w:rPr>
        <w:t>birlikte</w:t>
      </w:r>
      <w:r>
        <w:rPr>
          <w:spacing w:val="4"/>
        </w:rPr>
        <w:t xml:space="preserve"> </w:t>
      </w:r>
      <w:r>
        <w:t>bildirebilir.</w:t>
      </w:r>
      <w:r>
        <w:rPr>
          <w:spacing w:val="4"/>
        </w:rPr>
        <w:t xml:space="preserve"> </w:t>
      </w:r>
      <w:r>
        <w:t>Yüklenicinin</w:t>
      </w:r>
      <w:r>
        <w:rPr>
          <w:spacing w:val="3"/>
        </w:rPr>
        <w:t xml:space="preserve"> </w:t>
      </w:r>
      <w:r>
        <w:t>cezaya</w:t>
      </w:r>
      <w:r>
        <w:rPr>
          <w:spacing w:val="6"/>
        </w:rPr>
        <w:t xml:space="preserve"> </w:t>
      </w:r>
      <w:r>
        <w:rPr>
          <w:spacing w:val="-1"/>
        </w:rPr>
        <w:t>karşı</w:t>
      </w:r>
      <w:r>
        <w:rPr>
          <w:spacing w:val="5"/>
        </w:rPr>
        <w:t xml:space="preserve"> </w:t>
      </w:r>
      <w:r>
        <w:rPr>
          <w:spacing w:val="-1"/>
        </w:rPr>
        <w:t>herhangi</w:t>
      </w:r>
      <w:r>
        <w:rPr>
          <w:spacing w:val="6"/>
        </w:rPr>
        <w:t xml:space="preserve"> </w:t>
      </w:r>
      <w:r>
        <w:t>bir</w:t>
      </w:r>
      <w:r>
        <w:rPr>
          <w:spacing w:val="6"/>
        </w:rPr>
        <w:t xml:space="preserve"> </w:t>
      </w:r>
      <w:r>
        <w:rPr>
          <w:spacing w:val="-1"/>
        </w:rPr>
        <w:t>yanıt</w:t>
      </w:r>
      <w:r>
        <w:rPr>
          <w:spacing w:val="4"/>
        </w:rPr>
        <w:t xml:space="preserve"> </w:t>
      </w:r>
      <w:r>
        <w:rPr>
          <w:spacing w:val="-1"/>
        </w:rPr>
        <w:t>vermemesi</w:t>
      </w:r>
      <w:r>
        <w:rPr>
          <w:spacing w:val="72"/>
          <w:w w:val="99"/>
        </w:rPr>
        <w:t xml:space="preserve"> </w:t>
      </w:r>
      <w:r>
        <w:rPr>
          <w:spacing w:val="-1"/>
        </w:rPr>
        <w:t>veya</w:t>
      </w:r>
      <w:r>
        <w:t xml:space="preserve"> savunmanın</w:t>
      </w:r>
      <w:r>
        <w:rPr>
          <w:spacing w:val="-3"/>
        </w:rPr>
        <w:t xml:space="preserve"> </w:t>
      </w:r>
      <w:r>
        <w:t>Kalkınma</w:t>
      </w:r>
      <w:r>
        <w:rPr>
          <w:spacing w:val="1"/>
        </w:rPr>
        <w:t xml:space="preserve"> </w:t>
      </w:r>
      <w:r>
        <w:t>Ajansı</w:t>
      </w:r>
      <w:r>
        <w:rPr>
          <w:spacing w:val="-2"/>
        </w:rPr>
        <w:t xml:space="preserve"> </w:t>
      </w:r>
      <w:r>
        <w:rPr>
          <w:spacing w:val="-1"/>
        </w:rPr>
        <w:t>tarafından</w:t>
      </w:r>
      <w:r>
        <w:rPr>
          <w:spacing w:val="-2"/>
        </w:rPr>
        <w:t xml:space="preserve"> </w:t>
      </w:r>
      <w:r>
        <w:t>tebellüğ</w:t>
      </w:r>
      <w:r>
        <w:rPr>
          <w:spacing w:val="-2"/>
        </w:rPr>
        <w:t xml:space="preserve"> </w:t>
      </w:r>
      <w:r>
        <w:t>edilmesinden</w:t>
      </w:r>
      <w:r>
        <w:rPr>
          <w:spacing w:val="-3"/>
        </w:rPr>
        <w:t xml:space="preserve"> </w:t>
      </w:r>
      <w:r>
        <w:t>itibaren</w:t>
      </w:r>
      <w:r>
        <w:rPr>
          <w:spacing w:val="-2"/>
        </w:rPr>
        <w:t xml:space="preserve"> </w:t>
      </w:r>
      <w:r>
        <w:t>30</w:t>
      </w:r>
      <w:r>
        <w:rPr>
          <w:spacing w:val="-1"/>
        </w:rPr>
        <w:t xml:space="preserve"> </w:t>
      </w:r>
      <w:r>
        <w:t>gün</w:t>
      </w:r>
      <w:r>
        <w:rPr>
          <w:spacing w:val="-3"/>
        </w:rPr>
        <w:t xml:space="preserve"> </w:t>
      </w:r>
      <w:r>
        <w:t>içinde</w:t>
      </w:r>
      <w:r>
        <w:rPr>
          <w:spacing w:val="-1"/>
        </w:rPr>
        <w:t xml:space="preserve"> </w:t>
      </w:r>
      <w:r>
        <w:t>Kalkınma</w:t>
      </w:r>
      <w:r>
        <w:rPr>
          <w:spacing w:val="1"/>
        </w:rPr>
        <w:t xml:space="preserve"> </w:t>
      </w:r>
      <w:r>
        <w:rPr>
          <w:spacing w:val="-1"/>
        </w:rPr>
        <w:t>Ajansı’nın</w:t>
      </w:r>
      <w:r>
        <w:rPr>
          <w:spacing w:val="64"/>
          <w:w w:val="99"/>
        </w:rPr>
        <w:t xml:space="preserve"> </w:t>
      </w:r>
      <w:r>
        <w:rPr>
          <w:spacing w:val="-1"/>
        </w:rPr>
        <w:t>cezayı</w:t>
      </w:r>
      <w:r>
        <w:rPr>
          <w:spacing w:val="27"/>
        </w:rPr>
        <w:t xml:space="preserve"> </w:t>
      </w:r>
      <w:r>
        <w:rPr>
          <w:spacing w:val="-1"/>
        </w:rPr>
        <w:t>yazılı</w:t>
      </w:r>
      <w:r>
        <w:rPr>
          <w:spacing w:val="24"/>
        </w:rPr>
        <w:t xml:space="preserve"> </w:t>
      </w:r>
      <w:r>
        <w:t>olarak</w:t>
      </w:r>
      <w:r>
        <w:rPr>
          <w:spacing w:val="27"/>
        </w:rPr>
        <w:t xml:space="preserve"> </w:t>
      </w:r>
      <w:r>
        <w:rPr>
          <w:spacing w:val="-1"/>
        </w:rPr>
        <w:t>geri</w:t>
      </w:r>
      <w:r>
        <w:rPr>
          <w:spacing w:val="25"/>
        </w:rPr>
        <w:t xml:space="preserve"> </w:t>
      </w:r>
      <w:r>
        <w:t>çekmemesi</w:t>
      </w:r>
      <w:r>
        <w:rPr>
          <w:spacing w:val="25"/>
        </w:rPr>
        <w:t xml:space="preserve"> </w:t>
      </w:r>
      <w:r>
        <w:t>durumunda,</w:t>
      </w:r>
      <w:r>
        <w:rPr>
          <w:spacing w:val="26"/>
        </w:rPr>
        <w:t xml:space="preserve"> </w:t>
      </w:r>
      <w:r>
        <w:t>ceza</w:t>
      </w:r>
      <w:r>
        <w:rPr>
          <w:spacing w:val="29"/>
        </w:rPr>
        <w:t xml:space="preserve"> </w:t>
      </w:r>
      <w:r>
        <w:rPr>
          <w:spacing w:val="-1"/>
        </w:rPr>
        <w:t>uygulama</w:t>
      </w:r>
      <w:r>
        <w:rPr>
          <w:spacing w:val="28"/>
        </w:rPr>
        <w:t xml:space="preserve"> </w:t>
      </w:r>
      <w:r>
        <w:rPr>
          <w:spacing w:val="1"/>
        </w:rPr>
        <w:t>kararı</w:t>
      </w:r>
      <w:r>
        <w:rPr>
          <w:spacing w:val="25"/>
        </w:rPr>
        <w:t xml:space="preserve"> </w:t>
      </w:r>
      <w:r>
        <w:t>bağlayıcı</w:t>
      </w:r>
      <w:r>
        <w:rPr>
          <w:spacing w:val="28"/>
        </w:rPr>
        <w:t xml:space="preserve"> </w:t>
      </w:r>
      <w:r>
        <w:rPr>
          <w:spacing w:val="-1"/>
        </w:rPr>
        <w:t>hale</w:t>
      </w:r>
      <w:r>
        <w:rPr>
          <w:spacing w:val="28"/>
        </w:rPr>
        <w:t xml:space="preserve"> </w:t>
      </w:r>
      <w:r>
        <w:rPr>
          <w:spacing w:val="-1"/>
        </w:rPr>
        <w:t>gelecektir.</w:t>
      </w:r>
      <w:r>
        <w:rPr>
          <w:spacing w:val="26"/>
        </w:rPr>
        <w:t xml:space="preserve"> </w:t>
      </w:r>
      <w:r>
        <w:t>İlk</w:t>
      </w:r>
      <w:r>
        <w:rPr>
          <w:spacing w:val="25"/>
        </w:rPr>
        <w:t xml:space="preserve"> </w:t>
      </w:r>
      <w:r>
        <w:t>ihlalden</w:t>
      </w:r>
      <w:r>
        <w:rPr>
          <w:spacing w:val="66"/>
          <w:w w:val="99"/>
        </w:rPr>
        <w:t xml:space="preserve"> </w:t>
      </w:r>
      <w:r>
        <w:t>itibaren</w:t>
      </w:r>
      <w:r>
        <w:rPr>
          <w:spacing w:val="-7"/>
        </w:rPr>
        <w:t xml:space="preserve"> </w:t>
      </w:r>
      <w:r>
        <w:t>beş</w:t>
      </w:r>
      <w:r>
        <w:rPr>
          <w:spacing w:val="-4"/>
        </w:rPr>
        <w:t xml:space="preserve"> </w:t>
      </w:r>
      <w:r>
        <w:rPr>
          <w:spacing w:val="-2"/>
        </w:rPr>
        <w:t>yıl</w:t>
      </w:r>
      <w:r>
        <w:rPr>
          <w:spacing w:val="-7"/>
        </w:rPr>
        <w:t xml:space="preserve"> </w:t>
      </w:r>
      <w:r>
        <w:t>içinde</w:t>
      </w:r>
      <w:r>
        <w:rPr>
          <w:spacing w:val="-6"/>
        </w:rPr>
        <w:t xml:space="preserve"> </w:t>
      </w:r>
      <w:r>
        <w:t>suçun</w:t>
      </w:r>
      <w:r>
        <w:rPr>
          <w:spacing w:val="-7"/>
        </w:rPr>
        <w:t xml:space="preserve"> </w:t>
      </w:r>
      <w:r>
        <w:t>tekrarlanması</w:t>
      </w:r>
      <w:r>
        <w:rPr>
          <w:spacing w:val="-4"/>
        </w:rPr>
        <w:t xml:space="preserve"> </w:t>
      </w:r>
      <w:r>
        <w:rPr>
          <w:spacing w:val="-1"/>
        </w:rPr>
        <w:t>halinde</w:t>
      </w:r>
      <w:r>
        <w:rPr>
          <w:spacing w:val="-3"/>
        </w:rPr>
        <w:t xml:space="preserve"> </w:t>
      </w:r>
      <w:r>
        <w:rPr>
          <w:spacing w:val="-1"/>
        </w:rPr>
        <w:t>men</w:t>
      </w:r>
      <w:r>
        <w:rPr>
          <w:spacing w:val="-7"/>
        </w:rPr>
        <w:t xml:space="preserve"> </w:t>
      </w:r>
      <w:r>
        <w:t>kararı</w:t>
      </w:r>
      <w:r>
        <w:rPr>
          <w:spacing w:val="-6"/>
        </w:rPr>
        <w:t xml:space="preserve"> </w:t>
      </w:r>
      <w:r>
        <w:t>altı</w:t>
      </w:r>
      <w:r>
        <w:rPr>
          <w:spacing w:val="-5"/>
        </w:rPr>
        <w:t xml:space="preserve"> </w:t>
      </w:r>
      <w:r>
        <w:rPr>
          <w:spacing w:val="-1"/>
        </w:rPr>
        <w:t>yıla</w:t>
      </w:r>
      <w:r>
        <w:rPr>
          <w:spacing w:val="-5"/>
        </w:rPr>
        <w:t xml:space="preserve"> </w:t>
      </w:r>
      <w:r>
        <w:t>çıkarılabilecektir.</w:t>
      </w:r>
    </w:p>
    <w:p w14:paraId="7E95FD06" w14:textId="77777777" w:rsidR="00566C28" w:rsidRDefault="00566C28" w:rsidP="006D6AD5">
      <w:pPr>
        <w:pStyle w:val="GvdeMetni"/>
        <w:numPr>
          <w:ilvl w:val="0"/>
          <w:numId w:val="40"/>
        </w:numPr>
        <w:tabs>
          <w:tab w:val="left" w:pos="479"/>
        </w:tabs>
        <w:spacing w:before="120"/>
        <w:ind w:right="125" w:firstLine="0"/>
        <w:jc w:val="both"/>
      </w:pPr>
      <w:r>
        <w:t>Mücbir</w:t>
      </w:r>
      <w:r>
        <w:rPr>
          <w:spacing w:val="20"/>
        </w:rPr>
        <w:t xml:space="preserve"> </w:t>
      </w:r>
      <w:r>
        <w:t>sebepler</w:t>
      </w:r>
      <w:r>
        <w:rPr>
          <w:spacing w:val="20"/>
        </w:rPr>
        <w:t xml:space="preserve"> </w:t>
      </w:r>
      <w:r>
        <w:rPr>
          <w:spacing w:val="-1"/>
        </w:rPr>
        <w:t>dışında</w:t>
      </w:r>
      <w:r>
        <w:rPr>
          <w:spacing w:val="20"/>
        </w:rPr>
        <w:t xml:space="preserve"> </w:t>
      </w:r>
      <w:r>
        <w:rPr>
          <w:spacing w:val="-1"/>
        </w:rPr>
        <w:t>sözleşme</w:t>
      </w:r>
      <w:r>
        <w:rPr>
          <w:spacing w:val="22"/>
        </w:rPr>
        <w:t xml:space="preserve"> </w:t>
      </w:r>
      <w:r>
        <w:rPr>
          <w:spacing w:val="-1"/>
        </w:rPr>
        <w:t>yükümlülüklerini</w:t>
      </w:r>
      <w:r>
        <w:rPr>
          <w:spacing w:val="22"/>
        </w:rPr>
        <w:t xml:space="preserve"> </w:t>
      </w:r>
      <w:r>
        <w:t>ciddi</w:t>
      </w:r>
      <w:r>
        <w:rPr>
          <w:spacing w:val="19"/>
        </w:rPr>
        <w:t xml:space="preserve"> </w:t>
      </w:r>
      <w:r>
        <w:t>ölçüde</w:t>
      </w:r>
      <w:r>
        <w:rPr>
          <w:spacing w:val="21"/>
        </w:rPr>
        <w:t xml:space="preserve"> </w:t>
      </w:r>
      <w:r>
        <w:rPr>
          <w:spacing w:val="-1"/>
        </w:rPr>
        <w:t>yerine</w:t>
      </w:r>
      <w:r>
        <w:rPr>
          <w:spacing w:val="20"/>
        </w:rPr>
        <w:t xml:space="preserve"> </w:t>
      </w:r>
      <w:r>
        <w:rPr>
          <w:spacing w:val="-1"/>
        </w:rPr>
        <w:t>getirmedikleri</w:t>
      </w:r>
      <w:r>
        <w:rPr>
          <w:spacing w:val="19"/>
        </w:rPr>
        <w:t xml:space="preserve"> </w:t>
      </w:r>
      <w:r>
        <w:t>tespit</w:t>
      </w:r>
      <w:r>
        <w:rPr>
          <w:spacing w:val="19"/>
        </w:rPr>
        <w:t xml:space="preserve"> </w:t>
      </w:r>
      <w:r>
        <w:t>edilen</w:t>
      </w:r>
      <w:r>
        <w:rPr>
          <w:spacing w:val="93"/>
          <w:w w:val="99"/>
        </w:rPr>
        <w:t xml:space="preserve"> </w:t>
      </w:r>
      <w:r>
        <w:t>Yükleniciler</w:t>
      </w:r>
      <w:r>
        <w:rPr>
          <w:spacing w:val="-4"/>
        </w:rPr>
        <w:t xml:space="preserve"> </w:t>
      </w:r>
      <w:r>
        <w:t>toplam</w:t>
      </w:r>
      <w:r>
        <w:rPr>
          <w:spacing w:val="-4"/>
        </w:rPr>
        <w:t xml:space="preserve"> </w:t>
      </w:r>
      <w:r>
        <w:rPr>
          <w:spacing w:val="-1"/>
        </w:rPr>
        <w:t>Sözleşme</w:t>
      </w:r>
      <w:r>
        <w:rPr>
          <w:spacing w:val="-2"/>
        </w:rPr>
        <w:t xml:space="preserve"> </w:t>
      </w:r>
      <w:r>
        <w:t>bedelinin</w:t>
      </w:r>
      <w:r>
        <w:rPr>
          <w:spacing w:val="-3"/>
        </w:rPr>
        <w:t xml:space="preserve"> </w:t>
      </w:r>
      <w:r>
        <w:rPr>
          <w:spacing w:val="-1"/>
        </w:rPr>
        <w:t>%10’u</w:t>
      </w:r>
      <w:r>
        <w:rPr>
          <w:spacing w:val="-3"/>
        </w:rPr>
        <w:t xml:space="preserve"> </w:t>
      </w:r>
      <w:r>
        <w:t>oranında</w:t>
      </w:r>
      <w:r>
        <w:rPr>
          <w:spacing w:val="-1"/>
        </w:rPr>
        <w:t xml:space="preserve"> </w:t>
      </w:r>
      <w:r>
        <w:t>mali</w:t>
      </w:r>
      <w:r>
        <w:rPr>
          <w:spacing w:val="-4"/>
        </w:rPr>
        <w:t xml:space="preserve"> </w:t>
      </w:r>
      <w:r>
        <w:rPr>
          <w:spacing w:val="-1"/>
        </w:rPr>
        <w:t xml:space="preserve">cezaya </w:t>
      </w:r>
      <w:r>
        <w:t>çarptırılacaklardır.</w:t>
      </w:r>
      <w:r>
        <w:rPr>
          <w:spacing w:val="-3"/>
        </w:rPr>
        <w:t xml:space="preserve"> </w:t>
      </w:r>
      <w:r>
        <w:t>İlk</w:t>
      </w:r>
      <w:r>
        <w:rPr>
          <w:spacing w:val="-5"/>
        </w:rPr>
        <w:t xml:space="preserve"> </w:t>
      </w:r>
      <w:r>
        <w:t>ihlalden</w:t>
      </w:r>
      <w:r>
        <w:rPr>
          <w:spacing w:val="-5"/>
        </w:rPr>
        <w:t xml:space="preserve"> </w:t>
      </w:r>
      <w:r>
        <w:t>itibaren</w:t>
      </w:r>
      <w:r>
        <w:rPr>
          <w:spacing w:val="-5"/>
        </w:rPr>
        <w:t xml:space="preserve"> </w:t>
      </w:r>
      <w:r>
        <w:t>beş</w:t>
      </w:r>
      <w:r>
        <w:rPr>
          <w:spacing w:val="64"/>
          <w:w w:val="99"/>
        </w:rPr>
        <w:t xml:space="preserve"> </w:t>
      </w:r>
      <w:r>
        <w:rPr>
          <w:spacing w:val="-1"/>
        </w:rPr>
        <w:t>yıl</w:t>
      </w:r>
      <w:r>
        <w:t xml:space="preserve"> içinde,</w:t>
      </w:r>
      <w:r>
        <w:rPr>
          <w:spacing w:val="2"/>
        </w:rPr>
        <w:t xml:space="preserve"> </w:t>
      </w:r>
      <w:r>
        <w:t>bu</w:t>
      </w:r>
      <w:r>
        <w:rPr>
          <w:spacing w:val="1"/>
        </w:rPr>
        <w:t xml:space="preserve"> </w:t>
      </w:r>
      <w:r>
        <w:t>tür</w:t>
      </w:r>
      <w:r>
        <w:rPr>
          <w:spacing w:val="2"/>
        </w:rPr>
        <w:t xml:space="preserve"> </w:t>
      </w:r>
      <w:r>
        <w:t>ihlallerin diğer</w:t>
      </w:r>
      <w:r>
        <w:rPr>
          <w:spacing w:val="2"/>
        </w:rPr>
        <w:t xml:space="preserve"> </w:t>
      </w:r>
      <w:r>
        <w:t>Kalkınma</w:t>
      </w:r>
      <w:r>
        <w:rPr>
          <w:spacing w:val="5"/>
        </w:rPr>
        <w:t xml:space="preserve"> </w:t>
      </w:r>
      <w:r>
        <w:rPr>
          <w:spacing w:val="-1"/>
        </w:rPr>
        <w:t>Ajansları</w:t>
      </w:r>
      <w:r>
        <w:rPr>
          <w:spacing w:val="3"/>
        </w:rPr>
        <w:t xml:space="preserve"> </w:t>
      </w:r>
      <w:r>
        <w:rPr>
          <w:spacing w:val="-1"/>
        </w:rPr>
        <w:t>mali</w:t>
      </w:r>
      <w:r>
        <w:rPr>
          <w:spacing w:val="1"/>
        </w:rPr>
        <w:t xml:space="preserve"> </w:t>
      </w:r>
      <w:r>
        <w:t>destek</w:t>
      </w:r>
      <w:r>
        <w:rPr>
          <w:spacing w:val="1"/>
        </w:rPr>
        <w:t xml:space="preserve"> </w:t>
      </w:r>
      <w:r>
        <w:t>programları</w:t>
      </w:r>
      <w:r>
        <w:rPr>
          <w:spacing w:val="3"/>
        </w:rPr>
        <w:t xml:space="preserve"> </w:t>
      </w:r>
      <w:r>
        <w:rPr>
          <w:spacing w:val="-1"/>
        </w:rPr>
        <w:t>kapsamında,</w:t>
      </w:r>
      <w:r>
        <w:rPr>
          <w:spacing w:val="5"/>
        </w:rPr>
        <w:t xml:space="preserve"> </w:t>
      </w:r>
      <w:r>
        <w:t>tekrarlanması</w:t>
      </w:r>
      <w:r>
        <w:rPr>
          <w:spacing w:val="1"/>
        </w:rPr>
        <w:t xml:space="preserve"> </w:t>
      </w:r>
      <w:r>
        <w:rPr>
          <w:spacing w:val="-1"/>
        </w:rPr>
        <w:t>halinde</w:t>
      </w:r>
      <w:r>
        <w:rPr>
          <w:spacing w:val="61"/>
          <w:w w:val="99"/>
        </w:rPr>
        <w:t xml:space="preserve"> </w:t>
      </w:r>
      <w:r>
        <w:t>bu</w:t>
      </w:r>
      <w:r>
        <w:rPr>
          <w:spacing w:val="-10"/>
        </w:rPr>
        <w:t xml:space="preserve"> </w:t>
      </w:r>
      <w:r>
        <w:t>oran</w:t>
      </w:r>
      <w:r>
        <w:rPr>
          <w:spacing w:val="-10"/>
        </w:rPr>
        <w:t xml:space="preserve"> </w:t>
      </w:r>
      <w:r>
        <w:rPr>
          <w:spacing w:val="-1"/>
        </w:rPr>
        <w:t>%20’ye</w:t>
      </w:r>
      <w:r>
        <w:rPr>
          <w:spacing w:val="-7"/>
        </w:rPr>
        <w:t xml:space="preserve"> </w:t>
      </w:r>
      <w:r>
        <w:t>yükseltilebilecektir.</w:t>
      </w:r>
    </w:p>
    <w:p w14:paraId="5B18D899" w14:textId="77777777" w:rsidR="00566C28" w:rsidRDefault="00566C28" w:rsidP="006D6AD5">
      <w:pPr>
        <w:pStyle w:val="GvdeMetni"/>
        <w:numPr>
          <w:ilvl w:val="0"/>
          <w:numId w:val="40"/>
        </w:numPr>
        <w:tabs>
          <w:tab w:val="left" w:pos="450"/>
        </w:tabs>
        <w:spacing w:before="120"/>
        <w:ind w:right="120" w:firstLine="0"/>
        <w:jc w:val="both"/>
        <w:rPr>
          <w:rFonts w:cs="Times New Roman"/>
        </w:rPr>
      </w:pPr>
      <w:r>
        <w:rPr>
          <w:spacing w:val="-1"/>
        </w:rPr>
        <w:t>Yüklenici</w:t>
      </w:r>
      <w:r>
        <w:rPr>
          <w:spacing w:val="42"/>
        </w:rPr>
        <w:t xml:space="preserve"> </w:t>
      </w:r>
      <w:r>
        <w:t>sözleşmeye</w:t>
      </w:r>
      <w:r>
        <w:rPr>
          <w:spacing w:val="42"/>
        </w:rPr>
        <w:t xml:space="preserve"> </w:t>
      </w:r>
      <w:r>
        <w:t>uygun</w:t>
      </w:r>
      <w:r>
        <w:rPr>
          <w:spacing w:val="41"/>
        </w:rPr>
        <w:t xml:space="preserve"> </w:t>
      </w:r>
      <w:r>
        <w:t>olarak</w:t>
      </w:r>
      <w:r>
        <w:rPr>
          <w:spacing w:val="43"/>
        </w:rPr>
        <w:t xml:space="preserve"> </w:t>
      </w:r>
      <w:r>
        <w:rPr>
          <w:spacing w:val="-1"/>
        </w:rPr>
        <w:t>malı</w:t>
      </w:r>
      <w:r>
        <w:rPr>
          <w:spacing w:val="42"/>
        </w:rPr>
        <w:t xml:space="preserve"> </w:t>
      </w:r>
      <w:r>
        <w:rPr>
          <w:spacing w:val="-1"/>
        </w:rPr>
        <w:t>süresinde</w:t>
      </w:r>
      <w:r>
        <w:rPr>
          <w:spacing w:val="42"/>
        </w:rPr>
        <w:t xml:space="preserve"> </w:t>
      </w:r>
      <w:r>
        <w:t>teslim</w:t>
      </w:r>
      <w:r>
        <w:rPr>
          <w:spacing w:val="39"/>
        </w:rPr>
        <w:t xml:space="preserve"> </w:t>
      </w:r>
      <w:r>
        <w:t>etmediği</w:t>
      </w:r>
      <w:r>
        <w:rPr>
          <w:spacing w:val="42"/>
        </w:rPr>
        <w:t xml:space="preserve"> </w:t>
      </w:r>
      <w:r>
        <w:t>/</w:t>
      </w:r>
      <w:r>
        <w:rPr>
          <w:spacing w:val="42"/>
        </w:rPr>
        <w:t xml:space="preserve"> </w:t>
      </w:r>
      <w:r>
        <w:t>işi</w:t>
      </w:r>
      <w:r>
        <w:rPr>
          <w:spacing w:val="42"/>
        </w:rPr>
        <w:t xml:space="preserve"> </w:t>
      </w:r>
      <w:r>
        <w:t>bitirmediği</w:t>
      </w:r>
      <w:r>
        <w:rPr>
          <w:spacing w:val="42"/>
        </w:rPr>
        <w:t xml:space="preserve"> </w:t>
      </w:r>
      <w:r>
        <w:t>takdirde</w:t>
      </w:r>
      <w:r>
        <w:rPr>
          <w:spacing w:val="43"/>
        </w:rPr>
        <w:t xml:space="preserve"> </w:t>
      </w:r>
      <w:r>
        <w:t>Sözleşme</w:t>
      </w:r>
      <w:r>
        <w:rPr>
          <w:spacing w:val="50"/>
          <w:w w:val="99"/>
        </w:rPr>
        <w:t xml:space="preserve"> </w:t>
      </w:r>
      <w:r>
        <w:rPr>
          <w:spacing w:val="-1"/>
        </w:rPr>
        <w:t>Makamı</w:t>
      </w:r>
      <w:r>
        <w:rPr>
          <w:spacing w:val="49"/>
        </w:rPr>
        <w:t xml:space="preserve"> </w:t>
      </w:r>
      <w:r>
        <w:t>tarafından</w:t>
      </w:r>
      <w:r>
        <w:rPr>
          <w:spacing w:val="49"/>
        </w:rPr>
        <w:t xml:space="preserve"> </w:t>
      </w:r>
      <w:r>
        <w:t>10</w:t>
      </w:r>
      <w:r>
        <w:rPr>
          <w:spacing w:val="1"/>
        </w:rPr>
        <w:t xml:space="preserve"> </w:t>
      </w:r>
      <w:r>
        <w:t>gün</w:t>
      </w:r>
      <w:r>
        <w:rPr>
          <w:spacing w:val="1"/>
        </w:rPr>
        <w:t xml:space="preserve"> </w:t>
      </w:r>
      <w:r>
        <w:rPr>
          <w:spacing w:val="-1"/>
        </w:rPr>
        <w:t>süreli</w:t>
      </w:r>
      <w:r>
        <w:rPr>
          <w:spacing w:val="2"/>
        </w:rPr>
        <w:t xml:space="preserve"> </w:t>
      </w:r>
      <w:r>
        <w:rPr>
          <w:spacing w:val="-1"/>
        </w:rPr>
        <w:t>gecikme</w:t>
      </w:r>
      <w:r>
        <w:t xml:space="preserve">  ihtarı</w:t>
      </w:r>
      <w:r>
        <w:rPr>
          <w:spacing w:val="2"/>
        </w:rPr>
        <w:t xml:space="preserve"> </w:t>
      </w:r>
      <w:r>
        <w:t>verilecek</w:t>
      </w:r>
      <w:r>
        <w:rPr>
          <w:spacing w:val="49"/>
        </w:rPr>
        <w:t xml:space="preserve"> </w:t>
      </w:r>
      <w:r>
        <w:rPr>
          <w:spacing w:val="-1"/>
        </w:rPr>
        <w:t>olup</w:t>
      </w:r>
      <w:r>
        <w:rPr>
          <w:spacing w:val="3"/>
        </w:rPr>
        <w:t xml:space="preserve"> </w:t>
      </w:r>
      <w:r>
        <w:t>gecikilen</w:t>
      </w:r>
      <w:r>
        <w:rPr>
          <w:spacing w:val="1"/>
        </w:rPr>
        <w:t xml:space="preserve"> </w:t>
      </w:r>
      <w:r>
        <w:rPr>
          <w:spacing w:val="-1"/>
        </w:rPr>
        <w:t>her</w:t>
      </w:r>
      <w:r>
        <w:rPr>
          <w:spacing w:val="1"/>
        </w:rPr>
        <w:t xml:space="preserve"> </w:t>
      </w:r>
      <w:r>
        <w:t>takvim</w:t>
      </w:r>
      <w:r>
        <w:rPr>
          <w:spacing w:val="1"/>
        </w:rPr>
        <w:t xml:space="preserve"> </w:t>
      </w:r>
      <w:r>
        <w:t>günü</w:t>
      </w:r>
      <w:r>
        <w:rPr>
          <w:spacing w:val="49"/>
        </w:rPr>
        <w:t xml:space="preserve"> </w:t>
      </w:r>
      <w:r>
        <w:t>için</w:t>
      </w:r>
      <w:r>
        <w:rPr>
          <w:spacing w:val="1"/>
        </w:rPr>
        <w:t xml:space="preserve"> </w:t>
      </w:r>
      <w:r>
        <w:t>sözleşme</w:t>
      </w:r>
      <w:r>
        <w:rPr>
          <w:spacing w:val="50"/>
          <w:w w:val="99"/>
        </w:rPr>
        <w:t xml:space="preserve"> </w:t>
      </w:r>
      <w:r>
        <w:t>bedelinin</w:t>
      </w:r>
      <w:r>
        <w:rPr>
          <w:spacing w:val="29"/>
        </w:rPr>
        <w:t xml:space="preserve"> </w:t>
      </w:r>
      <w:r>
        <w:t>%1</w:t>
      </w:r>
      <w:r>
        <w:rPr>
          <w:spacing w:val="30"/>
        </w:rPr>
        <w:t xml:space="preserve"> </w:t>
      </w:r>
      <w:r>
        <w:t>(yüzde</w:t>
      </w:r>
      <w:r>
        <w:rPr>
          <w:spacing w:val="31"/>
        </w:rPr>
        <w:t xml:space="preserve"> </w:t>
      </w:r>
      <w:r>
        <w:t>biri)</w:t>
      </w:r>
      <w:r>
        <w:rPr>
          <w:spacing w:val="31"/>
        </w:rPr>
        <w:t xml:space="preserve"> </w:t>
      </w:r>
      <w:r>
        <w:rPr>
          <w:spacing w:val="-1"/>
        </w:rPr>
        <w:t>oranında</w:t>
      </w:r>
      <w:r>
        <w:rPr>
          <w:spacing w:val="31"/>
        </w:rPr>
        <w:t xml:space="preserve"> </w:t>
      </w:r>
      <w:r>
        <w:rPr>
          <w:spacing w:val="-1"/>
        </w:rPr>
        <w:t>gecikme</w:t>
      </w:r>
      <w:r>
        <w:rPr>
          <w:spacing w:val="31"/>
        </w:rPr>
        <w:t xml:space="preserve"> </w:t>
      </w:r>
      <w:r>
        <w:rPr>
          <w:spacing w:val="-1"/>
        </w:rPr>
        <w:t>cezası</w:t>
      </w:r>
      <w:r>
        <w:rPr>
          <w:spacing w:val="33"/>
        </w:rPr>
        <w:t xml:space="preserve"> </w:t>
      </w:r>
      <w:r>
        <w:t>uygulanır</w:t>
      </w:r>
      <w:r>
        <w:rPr>
          <w:spacing w:val="31"/>
        </w:rPr>
        <w:t xml:space="preserve"> </w:t>
      </w:r>
      <w:r>
        <w:rPr>
          <w:spacing w:val="-1"/>
        </w:rPr>
        <w:t>ve</w:t>
      </w:r>
      <w:r>
        <w:rPr>
          <w:spacing w:val="31"/>
        </w:rPr>
        <w:t xml:space="preserve"> </w:t>
      </w:r>
      <w:r>
        <w:t>bu</w:t>
      </w:r>
      <w:r>
        <w:rPr>
          <w:spacing w:val="29"/>
        </w:rPr>
        <w:t xml:space="preserve"> </w:t>
      </w:r>
      <w:r>
        <w:rPr>
          <w:spacing w:val="-1"/>
        </w:rPr>
        <w:t>gecikme</w:t>
      </w:r>
      <w:r>
        <w:rPr>
          <w:spacing w:val="31"/>
        </w:rPr>
        <w:t xml:space="preserve"> </w:t>
      </w:r>
      <w:r>
        <w:rPr>
          <w:spacing w:val="-1"/>
        </w:rPr>
        <w:t>ihtarına</w:t>
      </w:r>
      <w:r>
        <w:rPr>
          <w:spacing w:val="34"/>
        </w:rPr>
        <w:t xml:space="preserve"> </w:t>
      </w:r>
      <w:r>
        <w:rPr>
          <w:spacing w:val="-1"/>
        </w:rPr>
        <w:t>rağmen</w:t>
      </w:r>
      <w:r>
        <w:rPr>
          <w:spacing w:val="30"/>
        </w:rPr>
        <w:t xml:space="preserve"> </w:t>
      </w:r>
      <w:r>
        <w:rPr>
          <w:spacing w:val="-1"/>
        </w:rPr>
        <w:t>aynı</w:t>
      </w:r>
      <w:r>
        <w:rPr>
          <w:spacing w:val="31"/>
        </w:rPr>
        <w:t xml:space="preserve"> </w:t>
      </w:r>
      <w:r>
        <w:rPr>
          <w:spacing w:val="-1"/>
        </w:rPr>
        <w:t>durumun</w:t>
      </w:r>
      <w:r>
        <w:rPr>
          <w:spacing w:val="87"/>
          <w:w w:val="99"/>
        </w:rPr>
        <w:t xml:space="preserve"> </w:t>
      </w:r>
      <w:r>
        <w:t>devam</w:t>
      </w:r>
      <w:r>
        <w:rPr>
          <w:spacing w:val="16"/>
        </w:rPr>
        <w:t xml:space="preserve"> </w:t>
      </w:r>
      <w:r>
        <w:t>etmesi</w:t>
      </w:r>
      <w:r>
        <w:rPr>
          <w:spacing w:val="21"/>
        </w:rPr>
        <w:t xml:space="preserve"> </w:t>
      </w:r>
      <w:r>
        <w:rPr>
          <w:spacing w:val="-1"/>
        </w:rPr>
        <w:t>halinde</w:t>
      </w:r>
      <w:r>
        <w:rPr>
          <w:spacing w:val="20"/>
        </w:rPr>
        <w:t xml:space="preserve"> </w:t>
      </w:r>
      <w:r>
        <w:rPr>
          <w:spacing w:val="-1"/>
        </w:rPr>
        <w:t>ayrıca</w:t>
      </w:r>
      <w:r>
        <w:rPr>
          <w:spacing w:val="23"/>
        </w:rPr>
        <w:t xml:space="preserve"> </w:t>
      </w:r>
      <w:r>
        <w:t>protesto</w:t>
      </w:r>
      <w:r>
        <w:rPr>
          <w:spacing w:val="22"/>
        </w:rPr>
        <w:t xml:space="preserve"> </w:t>
      </w:r>
      <w:r>
        <w:rPr>
          <w:spacing w:val="-1"/>
        </w:rPr>
        <w:t>çekmeye</w:t>
      </w:r>
      <w:r>
        <w:rPr>
          <w:spacing w:val="20"/>
        </w:rPr>
        <w:t xml:space="preserve"> </w:t>
      </w:r>
      <w:r>
        <w:t>gerek</w:t>
      </w:r>
      <w:r>
        <w:rPr>
          <w:spacing w:val="20"/>
        </w:rPr>
        <w:t xml:space="preserve"> </w:t>
      </w:r>
      <w:r>
        <w:t>kalmaksızın</w:t>
      </w:r>
      <w:r>
        <w:rPr>
          <w:spacing w:val="21"/>
        </w:rPr>
        <w:t xml:space="preserve"> </w:t>
      </w:r>
      <w:r>
        <w:rPr>
          <w:spacing w:val="-1"/>
        </w:rPr>
        <w:t>kesin</w:t>
      </w:r>
      <w:r>
        <w:rPr>
          <w:spacing w:val="20"/>
        </w:rPr>
        <w:t xml:space="preserve"> </w:t>
      </w:r>
      <w:r>
        <w:t>teminatı</w:t>
      </w:r>
      <w:r>
        <w:rPr>
          <w:spacing w:val="23"/>
        </w:rPr>
        <w:t xml:space="preserve"> </w:t>
      </w:r>
      <w:r>
        <w:rPr>
          <w:spacing w:val="-1"/>
        </w:rPr>
        <w:t>gelir</w:t>
      </w:r>
      <w:r>
        <w:rPr>
          <w:spacing w:val="21"/>
        </w:rPr>
        <w:t xml:space="preserve"> </w:t>
      </w:r>
      <w:r>
        <w:t>kaydedilir</w:t>
      </w:r>
      <w:r>
        <w:rPr>
          <w:spacing w:val="21"/>
        </w:rPr>
        <w:t xml:space="preserve"> </w:t>
      </w:r>
      <w:r>
        <w:rPr>
          <w:spacing w:val="-1"/>
        </w:rPr>
        <w:t>ve</w:t>
      </w:r>
      <w:r>
        <w:rPr>
          <w:spacing w:val="20"/>
        </w:rPr>
        <w:t xml:space="preserve"> </w:t>
      </w:r>
      <w:r>
        <w:t>sözleşme</w:t>
      </w:r>
      <w:r>
        <w:rPr>
          <w:spacing w:val="59"/>
          <w:w w:val="99"/>
        </w:rPr>
        <w:t xml:space="preserve"> </w:t>
      </w:r>
      <w:r>
        <w:rPr>
          <w:spacing w:val="-1"/>
        </w:rPr>
        <w:t>feshedilir.</w:t>
      </w:r>
    </w:p>
    <w:p w14:paraId="633A4FE7"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13)  </w:t>
      </w:r>
      <w:r w:rsidRPr="00856EA6">
        <w:rPr>
          <w:rFonts w:ascii="Times New Roman" w:hAnsi="Times New Roman" w:cs="Times New Roman"/>
          <w:b/>
          <w:i w:val="0"/>
          <w:color w:val="auto"/>
          <w:spacing w:val="49"/>
        </w:rPr>
        <w:t xml:space="preserve"> </w:t>
      </w:r>
      <w:r w:rsidRPr="00856EA6">
        <w:rPr>
          <w:rFonts w:ascii="Times New Roman" w:hAnsi="Times New Roman" w:cs="Times New Roman"/>
          <w:b/>
          <w:i w:val="0"/>
          <w:color w:val="auto"/>
          <w:spacing w:val="-1"/>
        </w:rPr>
        <w:t>Tazmin</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etme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yükümlülüğü</w:t>
      </w:r>
    </w:p>
    <w:p w14:paraId="4F184774" w14:textId="77777777" w:rsidR="00566C28" w:rsidRDefault="00566C28" w:rsidP="006D6AD5">
      <w:pPr>
        <w:pStyle w:val="GvdeMetni"/>
        <w:numPr>
          <w:ilvl w:val="0"/>
          <w:numId w:val="39"/>
        </w:numPr>
        <w:tabs>
          <w:tab w:val="left" w:pos="433"/>
        </w:tabs>
        <w:spacing w:before="113"/>
        <w:ind w:right="120" w:firstLine="0"/>
        <w:jc w:val="both"/>
      </w:pPr>
      <w:r>
        <w:rPr>
          <w:spacing w:val="-1"/>
        </w:rPr>
        <w:t>Yüklenici,</w:t>
      </w:r>
      <w:r>
        <w:rPr>
          <w:spacing w:val="26"/>
        </w:rPr>
        <w:t xml:space="preserve"> </w:t>
      </w:r>
      <w:r>
        <w:t>tüm</w:t>
      </w:r>
      <w:r>
        <w:rPr>
          <w:spacing w:val="27"/>
        </w:rPr>
        <w:t xml:space="preserve"> </w:t>
      </w:r>
      <w:r>
        <w:t>masraf</w:t>
      </w:r>
      <w:r>
        <w:rPr>
          <w:spacing w:val="24"/>
        </w:rPr>
        <w:t xml:space="preserve"> </w:t>
      </w:r>
      <w:r>
        <w:rPr>
          <w:spacing w:val="-1"/>
        </w:rPr>
        <w:t>ve</w:t>
      </w:r>
      <w:r>
        <w:rPr>
          <w:spacing w:val="29"/>
        </w:rPr>
        <w:t xml:space="preserve"> </w:t>
      </w:r>
      <w:r>
        <w:rPr>
          <w:spacing w:val="-1"/>
        </w:rPr>
        <w:t>giderleri</w:t>
      </w:r>
      <w:r>
        <w:rPr>
          <w:spacing w:val="26"/>
        </w:rPr>
        <w:t xml:space="preserve"> </w:t>
      </w:r>
      <w:r>
        <w:rPr>
          <w:spacing w:val="-1"/>
        </w:rPr>
        <w:t>kendisine</w:t>
      </w:r>
      <w:r>
        <w:rPr>
          <w:spacing w:val="26"/>
        </w:rPr>
        <w:t xml:space="preserve"> </w:t>
      </w:r>
      <w:r>
        <w:t>ait</w:t>
      </w:r>
      <w:r>
        <w:rPr>
          <w:spacing w:val="26"/>
        </w:rPr>
        <w:t xml:space="preserve"> </w:t>
      </w:r>
      <w:r>
        <w:t>olmak</w:t>
      </w:r>
      <w:r>
        <w:rPr>
          <w:spacing w:val="25"/>
        </w:rPr>
        <w:t xml:space="preserve"> </w:t>
      </w:r>
      <w:r>
        <w:rPr>
          <w:spacing w:val="-1"/>
        </w:rPr>
        <w:t>üzere,</w:t>
      </w:r>
      <w:r>
        <w:rPr>
          <w:spacing w:val="33"/>
        </w:rPr>
        <w:t xml:space="preserve"> </w:t>
      </w:r>
      <w:r>
        <w:t>Sözleşme</w:t>
      </w:r>
      <w:r>
        <w:rPr>
          <w:spacing w:val="26"/>
        </w:rPr>
        <w:t xml:space="preserve"> </w:t>
      </w:r>
      <w:r>
        <w:t>Makamı’nı</w:t>
      </w:r>
      <w:r>
        <w:rPr>
          <w:spacing w:val="26"/>
        </w:rPr>
        <w:t xml:space="preserve"> </w:t>
      </w:r>
      <w:r>
        <w:rPr>
          <w:spacing w:val="-1"/>
        </w:rPr>
        <w:t>ve</w:t>
      </w:r>
      <w:r>
        <w:rPr>
          <w:spacing w:val="26"/>
        </w:rPr>
        <w:t xml:space="preserve"> </w:t>
      </w:r>
      <w:r>
        <w:t>onun</w:t>
      </w:r>
      <w:r>
        <w:rPr>
          <w:spacing w:val="27"/>
        </w:rPr>
        <w:t xml:space="preserve"> </w:t>
      </w:r>
      <w:r>
        <w:rPr>
          <w:spacing w:val="-1"/>
        </w:rPr>
        <w:t>vekilleri</w:t>
      </w:r>
      <w:r>
        <w:rPr>
          <w:spacing w:val="26"/>
        </w:rPr>
        <w:t xml:space="preserve"> </w:t>
      </w:r>
      <w:r>
        <w:t>ile</w:t>
      </w:r>
      <w:r>
        <w:rPr>
          <w:spacing w:val="81"/>
          <w:w w:val="99"/>
        </w:rPr>
        <w:t xml:space="preserve"> </w:t>
      </w:r>
      <w:r>
        <w:rPr>
          <w:spacing w:val="-1"/>
        </w:rPr>
        <w:t>çalışanlarını,</w:t>
      </w:r>
      <w:r>
        <w:rPr>
          <w:spacing w:val="49"/>
        </w:rPr>
        <w:t xml:space="preserve"> </w:t>
      </w:r>
      <w:r>
        <w:t>patentler,  ticari</w:t>
      </w:r>
      <w:r>
        <w:rPr>
          <w:spacing w:val="3"/>
        </w:rPr>
        <w:t xml:space="preserve"> </w:t>
      </w:r>
      <w:r>
        <w:rPr>
          <w:spacing w:val="-1"/>
        </w:rPr>
        <w:t>markalar</w:t>
      </w:r>
      <w:r>
        <w:rPr>
          <w:spacing w:val="3"/>
        </w:rPr>
        <w:t xml:space="preserve"> </w:t>
      </w:r>
      <w:r>
        <w:rPr>
          <w:spacing w:val="-1"/>
        </w:rPr>
        <w:t>ve</w:t>
      </w:r>
      <w:r>
        <w:rPr>
          <w:spacing w:val="49"/>
        </w:rPr>
        <w:t xml:space="preserve"> </w:t>
      </w:r>
      <w:r>
        <w:t>telif</w:t>
      </w:r>
      <w:r>
        <w:rPr>
          <w:spacing w:val="1"/>
        </w:rPr>
        <w:t xml:space="preserve"> </w:t>
      </w:r>
      <w:r>
        <w:rPr>
          <w:spacing w:val="-1"/>
        </w:rPr>
        <w:t>hakkı</w:t>
      </w:r>
      <w:r>
        <w:rPr>
          <w:spacing w:val="1"/>
        </w:rPr>
        <w:t xml:space="preserve"> </w:t>
      </w:r>
      <w:r>
        <w:t xml:space="preserve">gibi  </w:t>
      </w:r>
      <w:r>
        <w:rPr>
          <w:spacing w:val="-1"/>
        </w:rPr>
        <w:t>diğer</w:t>
      </w:r>
      <w:r>
        <w:rPr>
          <w:spacing w:val="1"/>
        </w:rPr>
        <w:t xml:space="preserve"> </w:t>
      </w:r>
      <w:r>
        <w:rPr>
          <w:spacing w:val="-1"/>
        </w:rPr>
        <w:t>fikri</w:t>
      </w:r>
      <w:r>
        <w:rPr>
          <w:spacing w:val="1"/>
        </w:rPr>
        <w:t xml:space="preserve"> </w:t>
      </w:r>
      <w:r>
        <w:rPr>
          <w:spacing w:val="-1"/>
        </w:rPr>
        <w:t>mülkiyet</w:t>
      </w:r>
      <w:r>
        <w:rPr>
          <w:spacing w:val="2"/>
        </w:rPr>
        <w:t xml:space="preserve"> </w:t>
      </w:r>
      <w:r>
        <w:t>unsurları</w:t>
      </w:r>
      <w:r>
        <w:rPr>
          <w:spacing w:val="49"/>
        </w:rPr>
        <w:t xml:space="preserve"> </w:t>
      </w:r>
      <w:r>
        <w:rPr>
          <w:spacing w:val="-1"/>
        </w:rPr>
        <w:t>bakımından</w:t>
      </w:r>
      <w:r>
        <w:rPr>
          <w:spacing w:val="1"/>
        </w:rPr>
        <w:t xml:space="preserve"> </w:t>
      </w:r>
      <w:r>
        <w:rPr>
          <w:spacing w:val="-1"/>
        </w:rPr>
        <w:t>yasal</w:t>
      </w:r>
      <w:r>
        <w:rPr>
          <w:spacing w:val="95"/>
          <w:w w:val="99"/>
        </w:rPr>
        <w:t xml:space="preserve"> </w:t>
      </w:r>
      <w:r>
        <w:rPr>
          <w:spacing w:val="-1"/>
        </w:rPr>
        <w:t>hükümlerin</w:t>
      </w:r>
      <w:r>
        <w:rPr>
          <w:spacing w:val="6"/>
        </w:rPr>
        <w:t xml:space="preserve"> </w:t>
      </w:r>
      <w:r>
        <w:rPr>
          <w:spacing w:val="-1"/>
        </w:rPr>
        <w:t>veya</w:t>
      </w:r>
      <w:r>
        <w:rPr>
          <w:spacing w:val="6"/>
        </w:rPr>
        <w:t xml:space="preserve"> </w:t>
      </w:r>
      <w:r>
        <w:rPr>
          <w:spacing w:val="-1"/>
        </w:rPr>
        <w:t>üçüncü</w:t>
      </w:r>
      <w:r>
        <w:rPr>
          <w:spacing w:val="4"/>
        </w:rPr>
        <w:t xml:space="preserve"> </w:t>
      </w:r>
      <w:r>
        <w:rPr>
          <w:spacing w:val="-1"/>
        </w:rPr>
        <w:t>şahısların/tarafların</w:t>
      </w:r>
      <w:r>
        <w:rPr>
          <w:spacing w:val="7"/>
        </w:rPr>
        <w:t xml:space="preserve"> </w:t>
      </w:r>
      <w:r>
        <w:rPr>
          <w:spacing w:val="-1"/>
        </w:rPr>
        <w:t>haklarının</w:t>
      </w:r>
      <w:r>
        <w:rPr>
          <w:spacing w:val="6"/>
        </w:rPr>
        <w:t xml:space="preserve"> </w:t>
      </w:r>
      <w:r>
        <w:rPr>
          <w:spacing w:val="-1"/>
        </w:rPr>
        <w:t>ihlal</w:t>
      </w:r>
      <w:r>
        <w:rPr>
          <w:spacing w:val="6"/>
        </w:rPr>
        <w:t xml:space="preserve"> </w:t>
      </w:r>
      <w:r>
        <w:t>edilmesi</w:t>
      </w:r>
      <w:r>
        <w:rPr>
          <w:spacing w:val="6"/>
        </w:rPr>
        <w:t xml:space="preserve"> </w:t>
      </w:r>
      <w:r>
        <w:t>de</w:t>
      </w:r>
      <w:r>
        <w:rPr>
          <w:spacing w:val="5"/>
        </w:rPr>
        <w:t xml:space="preserve"> </w:t>
      </w:r>
      <w:r>
        <w:t>dâhil</w:t>
      </w:r>
      <w:r>
        <w:rPr>
          <w:spacing w:val="6"/>
        </w:rPr>
        <w:t xml:space="preserve"> </w:t>
      </w:r>
      <w:r>
        <w:t>olmak</w:t>
      </w:r>
      <w:r>
        <w:rPr>
          <w:spacing w:val="5"/>
        </w:rPr>
        <w:t xml:space="preserve"> </w:t>
      </w:r>
      <w:r>
        <w:rPr>
          <w:spacing w:val="-1"/>
        </w:rPr>
        <w:t>üzere</w:t>
      </w:r>
      <w:r>
        <w:rPr>
          <w:spacing w:val="5"/>
        </w:rPr>
        <w:t xml:space="preserve"> </w:t>
      </w:r>
      <w:r>
        <w:rPr>
          <w:spacing w:val="-1"/>
        </w:rPr>
        <w:t>Yüklenicinin</w:t>
      </w:r>
      <w:r>
        <w:rPr>
          <w:spacing w:val="123"/>
          <w:w w:val="99"/>
        </w:rPr>
        <w:t xml:space="preserve"> </w:t>
      </w:r>
      <w:r>
        <w:rPr>
          <w:spacing w:val="-1"/>
        </w:rPr>
        <w:lastRenderedPageBreak/>
        <w:t>Sözleşme</w:t>
      </w:r>
      <w:r>
        <w:rPr>
          <w:spacing w:val="20"/>
        </w:rPr>
        <w:t xml:space="preserve"> </w:t>
      </w:r>
      <w:r>
        <w:rPr>
          <w:spacing w:val="-1"/>
        </w:rPr>
        <w:t>konusu</w:t>
      </w:r>
      <w:r>
        <w:rPr>
          <w:spacing w:val="17"/>
        </w:rPr>
        <w:t xml:space="preserve"> </w:t>
      </w:r>
      <w:r>
        <w:t>işleri</w:t>
      </w:r>
      <w:r>
        <w:rPr>
          <w:spacing w:val="20"/>
        </w:rPr>
        <w:t xml:space="preserve"> </w:t>
      </w:r>
      <w:r>
        <w:rPr>
          <w:spacing w:val="-1"/>
        </w:rPr>
        <w:t>yürütürken</w:t>
      </w:r>
      <w:r>
        <w:rPr>
          <w:spacing w:val="17"/>
        </w:rPr>
        <w:t xml:space="preserve"> </w:t>
      </w:r>
      <w:r>
        <w:rPr>
          <w:spacing w:val="-1"/>
        </w:rPr>
        <w:t>bulunduğu</w:t>
      </w:r>
      <w:r>
        <w:rPr>
          <w:spacing w:val="19"/>
        </w:rPr>
        <w:t xml:space="preserve"> </w:t>
      </w:r>
      <w:r>
        <w:rPr>
          <w:spacing w:val="-1"/>
        </w:rPr>
        <w:t>herhangi</w:t>
      </w:r>
      <w:r>
        <w:rPr>
          <w:spacing w:val="19"/>
        </w:rPr>
        <w:t xml:space="preserve"> </w:t>
      </w:r>
      <w:r>
        <w:t>bir</w:t>
      </w:r>
      <w:r>
        <w:rPr>
          <w:spacing w:val="18"/>
        </w:rPr>
        <w:t xml:space="preserve"> </w:t>
      </w:r>
      <w:r>
        <w:rPr>
          <w:spacing w:val="-1"/>
        </w:rPr>
        <w:t>fiil</w:t>
      </w:r>
      <w:r>
        <w:rPr>
          <w:spacing w:val="21"/>
        </w:rPr>
        <w:t xml:space="preserve"> </w:t>
      </w:r>
      <w:r>
        <w:rPr>
          <w:spacing w:val="-1"/>
        </w:rPr>
        <w:t>veya</w:t>
      </w:r>
      <w:r>
        <w:rPr>
          <w:spacing w:val="18"/>
        </w:rPr>
        <w:t xml:space="preserve"> </w:t>
      </w:r>
      <w:r>
        <w:t>ihmalden</w:t>
      </w:r>
      <w:r>
        <w:rPr>
          <w:spacing w:val="20"/>
        </w:rPr>
        <w:t xml:space="preserve"> </w:t>
      </w:r>
      <w:r>
        <w:rPr>
          <w:spacing w:val="-1"/>
        </w:rPr>
        <w:t>kaynaklanan</w:t>
      </w:r>
      <w:r>
        <w:rPr>
          <w:spacing w:val="17"/>
        </w:rPr>
        <w:t xml:space="preserve"> </w:t>
      </w:r>
      <w:r>
        <w:t>bütün</w:t>
      </w:r>
      <w:r>
        <w:rPr>
          <w:spacing w:val="17"/>
        </w:rPr>
        <w:t xml:space="preserve"> </w:t>
      </w:r>
      <w:r>
        <w:t>iddia,</w:t>
      </w:r>
      <w:r>
        <w:rPr>
          <w:spacing w:val="18"/>
        </w:rPr>
        <w:t xml:space="preserve"> </w:t>
      </w:r>
      <w:r>
        <w:t>talep,</w:t>
      </w:r>
      <w:r>
        <w:rPr>
          <w:spacing w:val="91"/>
          <w:w w:val="99"/>
        </w:rPr>
        <w:t xml:space="preserve"> </w:t>
      </w:r>
      <w:r>
        <w:t>dava,</w:t>
      </w:r>
      <w:r>
        <w:rPr>
          <w:spacing w:val="-5"/>
        </w:rPr>
        <w:t xml:space="preserve"> </w:t>
      </w:r>
      <w:r>
        <w:rPr>
          <w:spacing w:val="-1"/>
        </w:rPr>
        <w:t>kayıp</w:t>
      </w:r>
      <w:r>
        <w:rPr>
          <w:spacing w:val="-3"/>
        </w:rPr>
        <w:t xml:space="preserve"> </w:t>
      </w:r>
      <w:r>
        <w:rPr>
          <w:spacing w:val="-1"/>
        </w:rPr>
        <w:t>ve</w:t>
      </w:r>
      <w:r>
        <w:rPr>
          <w:spacing w:val="-5"/>
        </w:rPr>
        <w:t xml:space="preserve"> </w:t>
      </w:r>
      <w:r>
        <w:t>zararlara</w:t>
      </w:r>
      <w:r>
        <w:rPr>
          <w:spacing w:val="-6"/>
        </w:rPr>
        <w:t xml:space="preserve"> </w:t>
      </w:r>
      <w:r>
        <w:rPr>
          <w:spacing w:val="-1"/>
        </w:rPr>
        <w:t>karşı</w:t>
      </w:r>
      <w:r>
        <w:rPr>
          <w:spacing w:val="-6"/>
        </w:rPr>
        <w:t xml:space="preserve"> </w:t>
      </w:r>
      <w:r>
        <w:t>tazmin</w:t>
      </w:r>
      <w:r>
        <w:rPr>
          <w:spacing w:val="-7"/>
        </w:rPr>
        <w:t xml:space="preserve"> </w:t>
      </w:r>
      <w:r>
        <w:t>edecek,</w:t>
      </w:r>
      <w:r>
        <w:rPr>
          <w:spacing w:val="-5"/>
        </w:rPr>
        <w:t xml:space="preserve"> </w:t>
      </w:r>
      <w:r>
        <w:rPr>
          <w:spacing w:val="-1"/>
        </w:rPr>
        <w:t>koruyacak,</w:t>
      </w:r>
      <w:r>
        <w:rPr>
          <w:spacing w:val="-6"/>
        </w:rPr>
        <w:t xml:space="preserve"> </w:t>
      </w:r>
      <w:r>
        <w:rPr>
          <w:spacing w:val="-1"/>
        </w:rPr>
        <w:t>savunacak</w:t>
      </w:r>
      <w:r>
        <w:rPr>
          <w:spacing w:val="-6"/>
        </w:rPr>
        <w:t xml:space="preserve"> </w:t>
      </w:r>
      <w:r>
        <w:rPr>
          <w:spacing w:val="-1"/>
        </w:rPr>
        <w:t>ve</w:t>
      </w:r>
      <w:r>
        <w:rPr>
          <w:spacing w:val="-3"/>
        </w:rPr>
        <w:t xml:space="preserve"> </w:t>
      </w:r>
      <w:r>
        <w:t>masun</w:t>
      </w:r>
      <w:r>
        <w:rPr>
          <w:spacing w:val="-6"/>
        </w:rPr>
        <w:t xml:space="preserve"> </w:t>
      </w:r>
      <w:r>
        <w:t>tutacaktır.</w:t>
      </w:r>
      <w:r>
        <w:rPr>
          <w:spacing w:val="-5"/>
        </w:rPr>
        <w:t xml:space="preserve"> </w:t>
      </w:r>
      <w:r>
        <w:rPr>
          <w:spacing w:val="-1"/>
        </w:rPr>
        <w:t>Şöyle</w:t>
      </w:r>
      <w:r>
        <w:rPr>
          <w:spacing w:val="-3"/>
        </w:rPr>
        <w:t xml:space="preserve"> </w:t>
      </w:r>
      <w:r>
        <w:rPr>
          <w:spacing w:val="-1"/>
        </w:rPr>
        <w:t>ki:</w:t>
      </w:r>
    </w:p>
    <w:p w14:paraId="717A149D" w14:textId="77777777" w:rsidR="00566C28" w:rsidRDefault="00566C28" w:rsidP="006D6AD5">
      <w:pPr>
        <w:pStyle w:val="GvdeMetni"/>
        <w:numPr>
          <w:ilvl w:val="1"/>
          <w:numId w:val="39"/>
        </w:numPr>
        <w:tabs>
          <w:tab w:val="left" w:pos="683"/>
        </w:tabs>
        <w:ind w:right="121" w:firstLine="0"/>
        <w:jc w:val="both"/>
      </w:pPr>
      <w:r>
        <w:rPr>
          <w:spacing w:val="-1"/>
        </w:rPr>
        <w:t>Sözleşme</w:t>
      </w:r>
      <w:r>
        <w:t xml:space="preserve"> Makamı söz </w:t>
      </w:r>
      <w:r>
        <w:rPr>
          <w:spacing w:val="-1"/>
        </w:rPr>
        <w:t>konusu</w:t>
      </w:r>
      <w:r>
        <w:rPr>
          <w:spacing w:val="1"/>
        </w:rPr>
        <w:t xml:space="preserve"> </w:t>
      </w:r>
      <w:r>
        <w:t xml:space="preserve">iddia, </w:t>
      </w:r>
      <w:r>
        <w:rPr>
          <w:spacing w:val="-1"/>
        </w:rPr>
        <w:t>talep,</w:t>
      </w:r>
      <w:r>
        <w:rPr>
          <w:spacing w:val="1"/>
        </w:rPr>
        <w:t xml:space="preserve"> </w:t>
      </w:r>
      <w:r>
        <w:t>dava,</w:t>
      </w:r>
      <w:r>
        <w:rPr>
          <w:spacing w:val="5"/>
        </w:rPr>
        <w:t xml:space="preserve"> </w:t>
      </w:r>
      <w:r>
        <w:rPr>
          <w:spacing w:val="-2"/>
        </w:rPr>
        <w:t>kayıp</w:t>
      </w:r>
      <w:r>
        <w:t xml:space="preserve"> </w:t>
      </w:r>
      <w:r>
        <w:rPr>
          <w:spacing w:val="-1"/>
        </w:rPr>
        <w:t>ve</w:t>
      </w:r>
      <w:r>
        <w:rPr>
          <w:spacing w:val="1"/>
        </w:rPr>
        <w:t xml:space="preserve"> </w:t>
      </w:r>
      <w:r>
        <w:t>zararları</w:t>
      </w:r>
      <w:r>
        <w:rPr>
          <w:spacing w:val="-1"/>
        </w:rPr>
        <w:t xml:space="preserve"> öğrenmesinden</w:t>
      </w:r>
      <w:r>
        <w:t xml:space="preserve"> itibaren</w:t>
      </w:r>
      <w:r>
        <w:rPr>
          <w:spacing w:val="1"/>
        </w:rPr>
        <w:t xml:space="preserve"> </w:t>
      </w:r>
      <w:r>
        <w:t xml:space="preserve">en </w:t>
      </w:r>
      <w:r>
        <w:rPr>
          <w:spacing w:val="-1"/>
        </w:rPr>
        <w:t>geç</w:t>
      </w:r>
      <w:r>
        <w:t xml:space="preserve"> 30</w:t>
      </w:r>
      <w:r>
        <w:rPr>
          <w:spacing w:val="1"/>
        </w:rPr>
        <w:t xml:space="preserve"> </w:t>
      </w:r>
      <w:r>
        <w:rPr>
          <w:spacing w:val="-2"/>
        </w:rPr>
        <w:t>gün</w:t>
      </w:r>
      <w:r>
        <w:rPr>
          <w:spacing w:val="81"/>
          <w:w w:val="99"/>
        </w:rPr>
        <w:t xml:space="preserve"> </w:t>
      </w:r>
      <w:r>
        <w:rPr>
          <w:spacing w:val="-1"/>
        </w:rPr>
        <w:t>içinde</w:t>
      </w:r>
      <w:r>
        <w:rPr>
          <w:spacing w:val="-11"/>
        </w:rPr>
        <w:t xml:space="preserve"> </w:t>
      </w:r>
      <w:r>
        <w:t>bunları</w:t>
      </w:r>
      <w:r>
        <w:rPr>
          <w:spacing w:val="-11"/>
        </w:rPr>
        <w:t xml:space="preserve"> </w:t>
      </w:r>
      <w:r>
        <w:rPr>
          <w:spacing w:val="-1"/>
        </w:rPr>
        <w:t>Yükleniciye</w:t>
      </w:r>
      <w:r>
        <w:rPr>
          <w:spacing w:val="-10"/>
        </w:rPr>
        <w:t xml:space="preserve"> </w:t>
      </w:r>
      <w:r>
        <w:t>bildirecektir;</w:t>
      </w:r>
    </w:p>
    <w:p w14:paraId="7375C551" w14:textId="77777777" w:rsidR="00566C28" w:rsidRPr="00856EA6" w:rsidRDefault="00566C28" w:rsidP="006D6AD5">
      <w:pPr>
        <w:pStyle w:val="GvdeMetni"/>
        <w:numPr>
          <w:ilvl w:val="1"/>
          <w:numId w:val="39"/>
        </w:numPr>
        <w:tabs>
          <w:tab w:val="left" w:pos="683"/>
        </w:tabs>
        <w:ind w:right="118" w:firstLine="43"/>
        <w:jc w:val="both"/>
      </w:pPr>
      <w:r>
        <w:t>Yüklenicinin</w:t>
      </w:r>
      <w:r>
        <w:rPr>
          <w:spacing w:val="35"/>
        </w:rPr>
        <w:t xml:space="preserve"> </w:t>
      </w:r>
      <w:r>
        <w:t>Sözleşme</w:t>
      </w:r>
      <w:r>
        <w:rPr>
          <w:spacing w:val="35"/>
        </w:rPr>
        <w:t xml:space="preserve"> </w:t>
      </w:r>
      <w:r>
        <w:rPr>
          <w:spacing w:val="-1"/>
        </w:rPr>
        <w:t>Makamı’na</w:t>
      </w:r>
      <w:r>
        <w:rPr>
          <w:spacing w:val="37"/>
        </w:rPr>
        <w:t xml:space="preserve"> </w:t>
      </w:r>
      <w:r>
        <w:t>karşı</w:t>
      </w:r>
      <w:r>
        <w:rPr>
          <w:spacing w:val="34"/>
        </w:rPr>
        <w:t xml:space="preserve"> </w:t>
      </w:r>
      <w:r>
        <w:t>azami</w:t>
      </w:r>
      <w:r>
        <w:rPr>
          <w:spacing w:val="33"/>
        </w:rPr>
        <w:t xml:space="preserve"> </w:t>
      </w:r>
      <w:r>
        <w:t>sorumluluğu</w:t>
      </w:r>
      <w:r>
        <w:rPr>
          <w:spacing w:val="36"/>
        </w:rPr>
        <w:t xml:space="preserve"> </w:t>
      </w:r>
      <w:r>
        <w:t>sözleşme</w:t>
      </w:r>
      <w:r>
        <w:rPr>
          <w:spacing w:val="35"/>
        </w:rPr>
        <w:t xml:space="preserve"> </w:t>
      </w:r>
      <w:r>
        <w:t>bedeline</w:t>
      </w:r>
      <w:r>
        <w:rPr>
          <w:spacing w:val="37"/>
        </w:rPr>
        <w:t xml:space="preserve"> </w:t>
      </w:r>
      <w:r>
        <w:t>eşit</w:t>
      </w:r>
      <w:r>
        <w:rPr>
          <w:spacing w:val="33"/>
        </w:rPr>
        <w:t xml:space="preserve"> </w:t>
      </w:r>
      <w:r>
        <w:rPr>
          <w:spacing w:val="1"/>
        </w:rPr>
        <w:t>bir</w:t>
      </w:r>
      <w:r>
        <w:rPr>
          <w:spacing w:val="35"/>
        </w:rPr>
        <w:t xml:space="preserve"> </w:t>
      </w:r>
      <w:r>
        <w:rPr>
          <w:spacing w:val="-1"/>
        </w:rPr>
        <w:t>tutarla</w:t>
      </w:r>
      <w:r>
        <w:rPr>
          <w:spacing w:val="35"/>
        </w:rPr>
        <w:t xml:space="preserve"> </w:t>
      </w:r>
      <w:r>
        <w:rPr>
          <w:spacing w:val="-1"/>
        </w:rPr>
        <w:t>sınırlı</w:t>
      </w:r>
      <w:r>
        <w:rPr>
          <w:spacing w:val="38"/>
          <w:w w:val="99"/>
        </w:rPr>
        <w:t xml:space="preserve"> </w:t>
      </w:r>
      <w:r>
        <w:t>olacak</w:t>
      </w:r>
      <w:r>
        <w:rPr>
          <w:spacing w:val="29"/>
        </w:rPr>
        <w:t xml:space="preserve"> </w:t>
      </w:r>
      <w:r>
        <w:rPr>
          <w:spacing w:val="-1"/>
        </w:rPr>
        <w:t>ve</w:t>
      </w:r>
      <w:r>
        <w:rPr>
          <w:spacing w:val="31"/>
        </w:rPr>
        <w:t xml:space="preserve"> </w:t>
      </w:r>
      <w:r>
        <w:t>bu</w:t>
      </w:r>
      <w:r>
        <w:rPr>
          <w:spacing w:val="29"/>
        </w:rPr>
        <w:t xml:space="preserve"> </w:t>
      </w:r>
      <w:r>
        <w:t>tavan</w:t>
      </w:r>
      <w:r>
        <w:rPr>
          <w:spacing w:val="30"/>
        </w:rPr>
        <w:t xml:space="preserve"> </w:t>
      </w:r>
      <w:r>
        <w:t>değer</w:t>
      </w:r>
      <w:r>
        <w:rPr>
          <w:spacing w:val="32"/>
        </w:rPr>
        <w:t xml:space="preserve"> </w:t>
      </w:r>
      <w:r>
        <w:rPr>
          <w:spacing w:val="-1"/>
        </w:rPr>
        <w:t>Yüklenici</w:t>
      </w:r>
      <w:r>
        <w:rPr>
          <w:spacing w:val="30"/>
        </w:rPr>
        <w:t xml:space="preserve"> </w:t>
      </w:r>
      <w:r>
        <w:t>tarafından</w:t>
      </w:r>
      <w:r>
        <w:rPr>
          <w:spacing w:val="34"/>
        </w:rPr>
        <w:t xml:space="preserve"> </w:t>
      </w:r>
      <w:r>
        <w:rPr>
          <w:spacing w:val="-1"/>
        </w:rPr>
        <w:t>veya</w:t>
      </w:r>
      <w:r>
        <w:rPr>
          <w:spacing w:val="30"/>
        </w:rPr>
        <w:t xml:space="preserve"> </w:t>
      </w:r>
      <w:r>
        <w:t>Yüklenicinin</w:t>
      </w:r>
      <w:r>
        <w:rPr>
          <w:spacing w:val="30"/>
        </w:rPr>
        <w:t xml:space="preserve"> </w:t>
      </w:r>
      <w:r>
        <w:rPr>
          <w:spacing w:val="-1"/>
        </w:rPr>
        <w:t>kasıtlı</w:t>
      </w:r>
      <w:r>
        <w:rPr>
          <w:spacing w:val="31"/>
        </w:rPr>
        <w:t xml:space="preserve"> </w:t>
      </w:r>
      <w:r>
        <w:rPr>
          <w:spacing w:val="-1"/>
        </w:rPr>
        <w:t>yanlış</w:t>
      </w:r>
      <w:r>
        <w:rPr>
          <w:spacing w:val="30"/>
        </w:rPr>
        <w:t xml:space="preserve"> </w:t>
      </w:r>
      <w:r>
        <w:t>fiilleri</w:t>
      </w:r>
      <w:r>
        <w:rPr>
          <w:spacing w:val="33"/>
        </w:rPr>
        <w:t xml:space="preserve"> </w:t>
      </w:r>
      <w:r>
        <w:rPr>
          <w:spacing w:val="-1"/>
        </w:rPr>
        <w:t>dolayısıyla</w:t>
      </w:r>
      <w:r>
        <w:rPr>
          <w:spacing w:val="32"/>
        </w:rPr>
        <w:t xml:space="preserve"> </w:t>
      </w:r>
      <w:r>
        <w:rPr>
          <w:spacing w:val="-1"/>
        </w:rPr>
        <w:t>üçüncü</w:t>
      </w:r>
      <w:r>
        <w:rPr>
          <w:spacing w:val="75"/>
          <w:w w:val="99"/>
        </w:rPr>
        <w:t xml:space="preserve"> </w:t>
      </w:r>
      <w:r>
        <w:t>şahıslara/taraflara</w:t>
      </w:r>
      <w:r>
        <w:rPr>
          <w:spacing w:val="-7"/>
        </w:rPr>
        <w:t xml:space="preserve"> </w:t>
      </w:r>
      <w:r>
        <w:rPr>
          <w:spacing w:val="-1"/>
        </w:rPr>
        <w:t>verilen</w:t>
      </w:r>
      <w:r>
        <w:rPr>
          <w:spacing w:val="-8"/>
        </w:rPr>
        <w:t xml:space="preserve"> </w:t>
      </w:r>
      <w:r>
        <w:t>zarar,</w:t>
      </w:r>
      <w:r>
        <w:rPr>
          <w:spacing w:val="-7"/>
        </w:rPr>
        <w:t xml:space="preserve"> </w:t>
      </w:r>
      <w:r>
        <w:rPr>
          <w:spacing w:val="-1"/>
        </w:rPr>
        <w:t>kayıp</w:t>
      </w:r>
      <w:r>
        <w:rPr>
          <w:spacing w:val="-6"/>
        </w:rPr>
        <w:t xml:space="preserve"> </w:t>
      </w:r>
      <w:r>
        <w:rPr>
          <w:spacing w:val="-1"/>
        </w:rPr>
        <w:t>ve</w:t>
      </w:r>
      <w:r>
        <w:rPr>
          <w:spacing w:val="-5"/>
        </w:rPr>
        <w:t xml:space="preserve"> </w:t>
      </w:r>
      <w:r>
        <w:rPr>
          <w:spacing w:val="-1"/>
        </w:rPr>
        <w:t>hasarlar</w:t>
      </w:r>
      <w:r>
        <w:rPr>
          <w:spacing w:val="-6"/>
        </w:rPr>
        <w:t xml:space="preserve"> </w:t>
      </w:r>
      <w:r>
        <w:t>için</w:t>
      </w:r>
      <w:r>
        <w:rPr>
          <w:spacing w:val="-6"/>
        </w:rPr>
        <w:t xml:space="preserve"> </w:t>
      </w:r>
      <w:r>
        <w:t>geçerli</w:t>
      </w:r>
      <w:r>
        <w:rPr>
          <w:spacing w:val="-8"/>
        </w:rPr>
        <w:t xml:space="preserve"> </w:t>
      </w:r>
      <w:r>
        <w:rPr>
          <w:spacing w:val="-1"/>
        </w:rPr>
        <w:t>olmayacaktır;</w:t>
      </w:r>
    </w:p>
    <w:p w14:paraId="195A5A63" w14:textId="77777777" w:rsidR="005659FD" w:rsidRDefault="005659FD" w:rsidP="00856EA6">
      <w:pPr>
        <w:pStyle w:val="GvdeMetni"/>
        <w:tabs>
          <w:tab w:val="left" w:pos="683"/>
        </w:tabs>
        <w:ind w:right="118"/>
        <w:jc w:val="both"/>
        <w:rPr>
          <w:spacing w:val="-1"/>
        </w:rPr>
      </w:pPr>
    </w:p>
    <w:p w14:paraId="3A4A4D33" w14:textId="77777777" w:rsidR="005659FD" w:rsidRDefault="005659FD" w:rsidP="00856EA6">
      <w:pPr>
        <w:pStyle w:val="GvdeMetni"/>
        <w:tabs>
          <w:tab w:val="left" w:pos="683"/>
        </w:tabs>
        <w:ind w:right="118"/>
        <w:jc w:val="both"/>
      </w:pPr>
    </w:p>
    <w:p w14:paraId="081F9F0D" w14:textId="77777777" w:rsidR="00566C28" w:rsidRDefault="00566C28" w:rsidP="006D6AD5">
      <w:pPr>
        <w:pStyle w:val="GvdeMetni"/>
        <w:numPr>
          <w:ilvl w:val="1"/>
          <w:numId w:val="39"/>
        </w:numPr>
        <w:tabs>
          <w:tab w:val="left" w:pos="683"/>
        </w:tabs>
        <w:ind w:right="119" w:firstLine="0"/>
        <w:jc w:val="both"/>
      </w:pPr>
      <w:r>
        <w:t>Yüklenicinin</w:t>
      </w:r>
      <w:r>
        <w:rPr>
          <w:spacing w:val="32"/>
        </w:rPr>
        <w:t xml:space="preserve"> </w:t>
      </w:r>
      <w:r>
        <w:t>sorumluluğu</w:t>
      </w:r>
      <w:r>
        <w:rPr>
          <w:spacing w:val="30"/>
        </w:rPr>
        <w:t xml:space="preserve"> </w:t>
      </w:r>
      <w:r>
        <w:t>sözleşme</w:t>
      </w:r>
      <w:r>
        <w:rPr>
          <w:spacing w:val="31"/>
        </w:rPr>
        <w:t xml:space="preserve"> </w:t>
      </w:r>
      <w:r>
        <w:t>altındaki</w:t>
      </w:r>
      <w:r>
        <w:rPr>
          <w:spacing w:val="34"/>
        </w:rPr>
        <w:t xml:space="preserve"> </w:t>
      </w:r>
      <w:r>
        <w:rPr>
          <w:spacing w:val="-1"/>
        </w:rPr>
        <w:t>yükümlülüklerini</w:t>
      </w:r>
      <w:r>
        <w:rPr>
          <w:spacing w:val="33"/>
        </w:rPr>
        <w:t xml:space="preserve"> </w:t>
      </w:r>
      <w:r>
        <w:rPr>
          <w:spacing w:val="-1"/>
        </w:rPr>
        <w:t>yerine</w:t>
      </w:r>
      <w:r>
        <w:rPr>
          <w:spacing w:val="34"/>
        </w:rPr>
        <w:t xml:space="preserve"> </w:t>
      </w:r>
      <w:r>
        <w:t>getirmemesinden</w:t>
      </w:r>
      <w:r>
        <w:rPr>
          <w:spacing w:val="30"/>
        </w:rPr>
        <w:t xml:space="preserve"> </w:t>
      </w:r>
      <w:r>
        <w:t>doğrudan</w:t>
      </w:r>
      <w:r>
        <w:rPr>
          <w:spacing w:val="54"/>
          <w:w w:val="99"/>
        </w:rPr>
        <w:t xml:space="preserve"> </w:t>
      </w:r>
      <w:r>
        <w:rPr>
          <w:spacing w:val="-1"/>
        </w:rPr>
        <w:t>kaynaklanan</w:t>
      </w:r>
      <w:r>
        <w:rPr>
          <w:spacing w:val="17"/>
        </w:rPr>
        <w:t xml:space="preserve"> </w:t>
      </w:r>
      <w:r>
        <w:t>iddia,</w:t>
      </w:r>
      <w:r>
        <w:rPr>
          <w:spacing w:val="19"/>
        </w:rPr>
        <w:t xml:space="preserve"> </w:t>
      </w:r>
      <w:r>
        <w:t>talep,</w:t>
      </w:r>
      <w:r>
        <w:rPr>
          <w:spacing w:val="19"/>
        </w:rPr>
        <w:t xml:space="preserve"> </w:t>
      </w:r>
      <w:r>
        <w:rPr>
          <w:spacing w:val="-1"/>
        </w:rPr>
        <w:t>dava,</w:t>
      </w:r>
      <w:r>
        <w:rPr>
          <w:spacing w:val="20"/>
        </w:rPr>
        <w:t xml:space="preserve"> </w:t>
      </w:r>
      <w:r>
        <w:rPr>
          <w:spacing w:val="-1"/>
        </w:rPr>
        <w:t>kayıp</w:t>
      </w:r>
      <w:r>
        <w:rPr>
          <w:spacing w:val="19"/>
        </w:rPr>
        <w:t xml:space="preserve"> </w:t>
      </w:r>
      <w:r>
        <w:rPr>
          <w:spacing w:val="-1"/>
        </w:rPr>
        <w:t>ve</w:t>
      </w:r>
      <w:r>
        <w:rPr>
          <w:spacing w:val="19"/>
        </w:rPr>
        <w:t xml:space="preserve"> </w:t>
      </w:r>
      <w:r>
        <w:t>zararlarla</w:t>
      </w:r>
      <w:r>
        <w:rPr>
          <w:spacing w:val="20"/>
        </w:rPr>
        <w:t xml:space="preserve"> </w:t>
      </w:r>
      <w:r>
        <w:rPr>
          <w:spacing w:val="-1"/>
        </w:rPr>
        <w:t>sınırlı</w:t>
      </w:r>
      <w:r>
        <w:rPr>
          <w:spacing w:val="18"/>
        </w:rPr>
        <w:t xml:space="preserve"> </w:t>
      </w:r>
      <w:r>
        <w:t>olacak</w:t>
      </w:r>
      <w:r>
        <w:rPr>
          <w:spacing w:val="17"/>
        </w:rPr>
        <w:t xml:space="preserve"> </w:t>
      </w:r>
      <w:r>
        <w:rPr>
          <w:spacing w:val="-1"/>
        </w:rPr>
        <w:t>ve</w:t>
      </w:r>
      <w:r>
        <w:rPr>
          <w:spacing w:val="20"/>
        </w:rPr>
        <w:t xml:space="preserve"> </w:t>
      </w:r>
      <w:r>
        <w:t>bunun</w:t>
      </w:r>
      <w:r>
        <w:rPr>
          <w:spacing w:val="17"/>
        </w:rPr>
        <w:t xml:space="preserve"> </w:t>
      </w:r>
      <w:r>
        <w:t>arızi</w:t>
      </w:r>
      <w:r>
        <w:rPr>
          <w:spacing w:val="19"/>
        </w:rPr>
        <w:t xml:space="preserve"> </w:t>
      </w:r>
      <w:r>
        <w:rPr>
          <w:spacing w:val="-1"/>
        </w:rPr>
        <w:t>veya</w:t>
      </w:r>
      <w:r>
        <w:rPr>
          <w:spacing w:val="20"/>
        </w:rPr>
        <w:t xml:space="preserve"> </w:t>
      </w:r>
      <w:r>
        <w:t>dolaylı</w:t>
      </w:r>
      <w:r>
        <w:rPr>
          <w:spacing w:val="18"/>
        </w:rPr>
        <w:t xml:space="preserve"> </w:t>
      </w:r>
      <w:r>
        <w:rPr>
          <w:spacing w:val="-1"/>
        </w:rPr>
        <w:t>sonucu</w:t>
      </w:r>
      <w:r>
        <w:rPr>
          <w:spacing w:val="18"/>
        </w:rPr>
        <w:t xml:space="preserve"> </w:t>
      </w:r>
      <w:r>
        <w:t>olarak</w:t>
      </w:r>
      <w:r>
        <w:rPr>
          <w:spacing w:val="57"/>
          <w:w w:val="99"/>
        </w:rPr>
        <w:t xml:space="preserve"> </w:t>
      </w:r>
      <w:r>
        <w:rPr>
          <w:spacing w:val="-1"/>
        </w:rPr>
        <w:t>ortaya</w:t>
      </w:r>
      <w:r>
        <w:rPr>
          <w:spacing w:val="-11"/>
        </w:rPr>
        <w:t xml:space="preserve"> </w:t>
      </w:r>
      <w:r>
        <w:t>çıkan</w:t>
      </w:r>
      <w:r>
        <w:rPr>
          <w:spacing w:val="-12"/>
        </w:rPr>
        <w:t xml:space="preserve"> </w:t>
      </w:r>
      <w:r>
        <w:t>önceden</w:t>
      </w:r>
      <w:r>
        <w:rPr>
          <w:spacing w:val="-11"/>
        </w:rPr>
        <w:t xml:space="preserve"> </w:t>
      </w:r>
      <w:r>
        <w:rPr>
          <w:spacing w:val="-1"/>
        </w:rPr>
        <w:t>bilinemeyecek</w:t>
      </w:r>
      <w:r>
        <w:rPr>
          <w:spacing w:val="-11"/>
        </w:rPr>
        <w:t xml:space="preserve"> </w:t>
      </w:r>
      <w:r>
        <w:t>durumlardan</w:t>
      </w:r>
      <w:r>
        <w:rPr>
          <w:spacing w:val="-12"/>
        </w:rPr>
        <w:t xml:space="preserve"> </w:t>
      </w:r>
      <w:r>
        <w:t>kaynaklanan</w:t>
      </w:r>
      <w:r>
        <w:rPr>
          <w:spacing w:val="-11"/>
        </w:rPr>
        <w:t xml:space="preserve"> </w:t>
      </w:r>
      <w:r>
        <w:rPr>
          <w:spacing w:val="-1"/>
        </w:rPr>
        <w:t>sorumlulukları</w:t>
      </w:r>
      <w:r>
        <w:rPr>
          <w:spacing w:val="-9"/>
        </w:rPr>
        <w:t xml:space="preserve"> </w:t>
      </w:r>
      <w:r>
        <w:rPr>
          <w:spacing w:val="-1"/>
        </w:rPr>
        <w:t>kapsamayacaktır.</w:t>
      </w:r>
    </w:p>
    <w:p w14:paraId="6908BA3D" w14:textId="77777777" w:rsidR="00566C28" w:rsidRDefault="00566C28" w:rsidP="00566C28">
      <w:pPr>
        <w:spacing w:before="9"/>
        <w:rPr>
          <w:sz w:val="15"/>
          <w:szCs w:val="15"/>
        </w:rPr>
      </w:pPr>
    </w:p>
    <w:p w14:paraId="0EDD9326" w14:textId="77777777" w:rsidR="00566C28" w:rsidRDefault="00566C28" w:rsidP="006D6AD5">
      <w:pPr>
        <w:pStyle w:val="GvdeMetni"/>
        <w:numPr>
          <w:ilvl w:val="0"/>
          <w:numId w:val="39"/>
        </w:numPr>
        <w:tabs>
          <w:tab w:val="left" w:pos="466"/>
        </w:tabs>
        <w:spacing w:before="73"/>
        <w:ind w:right="121" w:firstLine="0"/>
        <w:jc w:val="both"/>
      </w:pPr>
      <w:r>
        <w:rPr>
          <w:spacing w:val="-1"/>
        </w:rPr>
        <w:t>Yüklenici,</w:t>
      </w:r>
      <w:r>
        <w:rPr>
          <w:spacing w:val="9"/>
        </w:rPr>
        <w:t xml:space="preserve"> </w:t>
      </w:r>
      <w:r>
        <w:t>tüm</w:t>
      </w:r>
      <w:r>
        <w:rPr>
          <w:spacing w:val="9"/>
        </w:rPr>
        <w:t xml:space="preserve"> </w:t>
      </w:r>
      <w:r>
        <w:rPr>
          <w:spacing w:val="-1"/>
        </w:rPr>
        <w:t>masraf</w:t>
      </w:r>
      <w:r>
        <w:rPr>
          <w:spacing w:val="10"/>
        </w:rPr>
        <w:t xml:space="preserve"> </w:t>
      </w:r>
      <w:r>
        <w:rPr>
          <w:spacing w:val="-1"/>
        </w:rPr>
        <w:t>ve</w:t>
      </w:r>
      <w:r>
        <w:rPr>
          <w:spacing w:val="9"/>
        </w:rPr>
        <w:t xml:space="preserve"> </w:t>
      </w:r>
      <w:r>
        <w:rPr>
          <w:spacing w:val="-1"/>
        </w:rPr>
        <w:t>giderleri</w:t>
      </w:r>
      <w:r>
        <w:rPr>
          <w:spacing w:val="13"/>
        </w:rPr>
        <w:t xml:space="preserve"> </w:t>
      </w:r>
      <w:r>
        <w:rPr>
          <w:spacing w:val="-1"/>
        </w:rPr>
        <w:t>kendisine</w:t>
      </w:r>
      <w:r>
        <w:rPr>
          <w:spacing w:val="10"/>
        </w:rPr>
        <w:t xml:space="preserve"> </w:t>
      </w:r>
      <w:r>
        <w:t>ait</w:t>
      </w:r>
      <w:r>
        <w:rPr>
          <w:spacing w:val="8"/>
        </w:rPr>
        <w:t xml:space="preserve"> </w:t>
      </w:r>
      <w:r>
        <w:t>olmak</w:t>
      </w:r>
      <w:r>
        <w:rPr>
          <w:spacing w:val="10"/>
        </w:rPr>
        <w:t xml:space="preserve"> </w:t>
      </w:r>
      <w:r>
        <w:rPr>
          <w:spacing w:val="-1"/>
        </w:rPr>
        <w:t>üzere,</w:t>
      </w:r>
      <w:r>
        <w:rPr>
          <w:spacing w:val="10"/>
        </w:rPr>
        <w:t xml:space="preserve"> </w:t>
      </w:r>
      <w:r>
        <w:t>Sözleşme</w:t>
      </w:r>
      <w:r>
        <w:rPr>
          <w:spacing w:val="9"/>
        </w:rPr>
        <w:t xml:space="preserve"> </w:t>
      </w:r>
      <w:r>
        <w:rPr>
          <w:spacing w:val="-1"/>
        </w:rPr>
        <w:t>Makamı’nın</w:t>
      </w:r>
      <w:r>
        <w:rPr>
          <w:spacing w:val="8"/>
        </w:rPr>
        <w:t xml:space="preserve"> </w:t>
      </w:r>
      <w:r>
        <w:t>talebi</w:t>
      </w:r>
      <w:r>
        <w:rPr>
          <w:spacing w:val="11"/>
        </w:rPr>
        <w:t xml:space="preserve"> </w:t>
      </w:r>
      <w:r>
        <w:rPr>
          <w:spacing w:val="-1"/>
        </w:rPr>
        <w:t>halinde,</w:t>
      </w:r>
      <w:r>
        <w:rPr>
          <w:spacing w:val="99"/>
          <w:w w:val="99"/>
        </w:rPr>
        <w:t xml:space="preserve"> </w:t>
      </w:r>
      <w:r>
        <w:t>Yüklenicinin</w:t>
      </w:r>
      <w:r>
        <w:rPr>
          <w:spacing w:val="2"/>
        </w:rPr>
        <w:t xml:space="preserve"> </w:t>
      </w:r>
      <w:r>
        <w:t>sözleşme</w:t>
      </w:r>
      <w:r>
        <w:rPr>
          <w:spacing w:val="2"/>
        </w:rPr>
        <w:t xml:space="preserve"> </w:t>
      </w:r>
      <w:r>
        <w:t>altındaki</w:t>
      </w:r>
      <w:r>
        <w:rPr>
          <w:spacing w:val="4"/>
        </w:rPr>
        <w:t xml:space="preserve"> </w:t>
      </w:r>
      <w:r>
        <w:rPr>
          <w:spacing w:val="-1"/>
        </w:rPr>
        <w:t>yükümlülüklerini</w:t>
      </w:r>
      <w:r>
        <w:rPr>
          <w:spacing w:val="4"/>
        </w:rPr>
        <w:t xml:space="preserve"> </w:t>
      </w:r>
      <w:r>
        <w:rPr>
          <w:spacing w:val="-1"/>
        </w:rPr>
        <w:t>yerine</w:t>
      </w:r>
      <w:r>
        <w:rPr>
          <w:spacing w:val="4"/>
        </w:rPr>
        <w:t xml:space="preserve"> </w:t>
      </w:r>
      <w:r>
        <w:rPr>
          <w:spacing w:val="-1"/>
        </w:rPr>
        <w:t>getirmemesi</w:t>
      </w:r>
      <w:r>
        <w:rPr>
          <w:spacing w:val="1"/>
        </w:rPr>
        <w:t xml:space="preserve"> </w:t>
      </w:r>
      <w:r>
        <w:t>durumunda</w:t>
      </w:r>
      <w:r>
        <w:rPr>
          <w:spacing w:val="2"/>
        </w:rPr>
        <w:t xml:space="preserve"> </w:t>
      </w:r>
      <w:r>
        <w:t>sözleşme</w:t>
      </w:r>
      <w:r>
        <w:rPr>
          <w:spacing w:val="4"/>
        </w:rPr>
        <w:t xml:space="preserve"> </w:t>
      </w:r>
      <w:r>
        <w:rPr>
          <w:spacing w:val="-1"/>
        </w:rPr>
        <w:t>konusu</w:t>
      </w:r>
      <w:r>
        <w:rPr>
          <w:spacing w:val="3"/>
        </w:rPr>
        <w:t xml:space="preserve"> </w:t>
      </w:r>
      <w:r>
        <w:t>işlerin</w:t>
      </w:r>
      <w:r>
        <w:rPr>
          <w:spacing w:val="69"/>
          <w:w w:val="99"/>
        </w:rPr>
        <w:t xml:space="preserve"> </w:t>
      </w:r>
      <w:r>
        <w:rPr>
          <w:spacing w:val="-1"/>
        </w:rPr>
        <w:t>yürütülmesinde</w:t>
      </w:r>
      <w:r>
        <w:rPr>
          <w:spacing w:val="-4"/>
        </w:rPr>
        <w:t xml:space="preserve"> </w:t>
      </w:r>
      <w:r>
        <w:rPr>
          <w:spacing w:val="-1"/>
        </w:rPr>
        <w:t>meydana</w:t>
      </w:r>
      <w:r>
        <w:rPr>
          <w:spacing w:val="-4"/>
        </w:rPr>
        <w:t xml:space="preserve"> </w:t>
      </w:r>
      <w:r>
        <w:t>gelen</w:t>
      </w:r>
      <w:r>
        <w:rPr>
          <w:spacing w:val="-7"/>
        </w:rPr>
        <w:t xml:space="preserve"> </w:t>
      </w:r>
      <w:r>
        <w:rPr>
          <w:spacing w:val="-1"/>
        </w:rPr>
        <w:t>her</w:t>
      </w:r>
      <w:r>
        <w:rPr>
          <w:spacing w:val="-5"/>
        </w:rPr>
        <w:t xml:space="preserve"> </w:t>
      </w:r>
      <w:r>
        <w:t>türlü</w:t>
      </w:r>
      <w:r>
        <w:rPr>
          <w:spacing w:val="-6"/>
        </w:rPr>
        <w:t xml:space="preserve"> </w:t>
      </w:r>
      <w:r>
        <w:rPr>
          <w:spacing w:val="-1"/>
        </w:rPr>
        <w:t>kusur</w:t>
      </w:r>
      <w:r>
        <w:rPr>
          <w:spacing w:val="-3"/>
        </w:rPr>
        <w:t xml:space="preserve"> </w:t>
      </w:r>
      <w:r>
        <w:rPr>
          <w:spacing w:val="-1"/>
        </w:rPr>
        <w:t>ve</w:t>
      </w:r>
      <w:r>
        <w:rPr>
          <w:spacing w:val="-7"/>
        </w:rPr>
        <w:t xml:space="preserve"> </w:t>
      </w:r>
      <w:r>
        <w:rPr>
          <w:spacing w:val="-1"/>
        </w:rPr>
        <w:t>hatayı</w:t>
      </w:r>
      <w:r>
        <w:rPr>
          <w:spacing w:val="-4"/>
        </w:rPr>
        <w:t xml:space="preserve"> </w:t>
      </w:r>
      <w:r>
        <w:rPr>
          <w:spacing w:val="-1"/>
        </w:rPr>
        <w:t>giderecektir.</w:t>
      </w:r>
    </w:p>
    <w:p w14:paraId="6562DC3D" w14:textId="77777777" w:rsidR="00566C28" w:rsidRDefault="00566C28" w:rsidP="006D6AD5">
      <w:pPr>
        <w:pStyle w:val="GvdeMetni"/>
        <w:numPr>
          <w:ilvl w:val="0"/>
          <w:numId w:val="39"/>
        </w:numPr>
        <w:tabs>
          <w:tab w:val="left" w:pos="438"/>
        </w:tabs>
        <w:spacing w:before="120"/>
        <w:ind w:right="124" w:firstLine="0"/>
        <w:jc w:val="both"/>
      </w:pPr>
      <w:r>
        <w:rPr>
          <w:spacing w:val="-1"/>
        </w:rPr>
        <w:t>Yüklenici</w:t>
      </w:r>
      <w:r>
        <w:rPr>
          <w:spacing w:val="32"/>
        </w:rPr>
        <w:t xml:space="preserve"> </w:t>
      </w:r>
      <w:r>
        <w:t>aşağıdaki</w:t>
      </w:r>
      <w:r>
        <w:rPr>
          <w:spacing w:val="33"/>
        </w:rPr>
        <w:t xml:space="preserve"> </w:t>
      </w:r>
      <w:r>
        <w:t>sebeplerden</w:t>
      </w:r>
      <w:r>
        <w:rPr>
          <w:spacing w:val="29"/>
        </w:rPr>
        <w:t xml:space="preserve"> </w:t>
      </w:r>
      <w:r>
        <w:rPr>
          <w:spacing w:val="-1"/>
        </w:rPr>
        <w:t>ötürü</w:t>
      </w:r>
      <w:r>
        <w:rPr>
          <w:spacing w:val="32"/>
        </w:rPr>
        <w:t xml:space="preserve"> </w:t>
      </w:r>
      <w:r>
        <w:t>bulunulan</w:t>
      </w:r>
      <w:r>
        <w:rPr>
          <w:spacing w:val="32"/>
        </w:rPr>
        <w:t xml:space="preserve"> </w:t>
      </w:r>
      <w:r>
        <w:t>iddia,</w:t>
      </w:r>
      <w:r>
        <w:rPr>
          <w:spacing w:val="30"/>
        </w:rPr>
        <w:t xml:space="preserve"> </w:t>
      </w:r>
      <w:r>
        <w:t>talep,</w:t>
      </w:r>
      <w:r>
        <w:rPr>
          <w:spacing w:val="31"/>
        </w:rPr>
        <w:t xml:space="preserve"> </w:t>
      </w:r>
      <w:r>
        <w:t>dava,</w:t>
      </w:r>
      <w:r>
        <w:rPr>
          <w:spacing w:val="33"/>
        </w:rPr>
        <w:t xml:space="preserve"> </w:t>
      </w:r>
      <w:r>
        <w:rPr>
          <w:spacing w:val="-1"/>
        </w:rPr>
        <w:t>kayıp</w:t>
      </w:r>
      <w:r>
        <w:rPr>
          <w:spacing w:val="32"/>
        </w:rPr>
        <w:t xml:space="preserve"> </w:t>
      </w:r>
      <w:r>
        <w:rPr>
          <w:spacing w:val="-1"/>
        </w:rPr>
        <w:t>ve</w:t>
      </w:r>
      <w:r>
        <w:rPr>
          <w:spacing w:val="33"/>
        </w:rPr>
        <w:t xml:space="preserve"> </w:t>
      </w:r>
      <w:r>
        <w:t>zararlar</w:t>
      </w:r>
      <w:r>
        <w:rPr>
          <w:spacing w:val="31"/>
        </w:rPr>
        <w:t xml:space="preserve"> </w:t>
      </w:r>
      <w:r>
        <w:t>için</w:t>
      </w:r>
      <w:r>
        <w:rPr>
          <w:spacing w:val="32"/>
        </w:rPr>
        <w:t xml:space="preserve"> </w:t>
      </w:r>
      <w:r>
        <w:rPr>
          <w:spacing w:val="-1"/>
        </w:rPr>
        <w:t>hiçbir</w:t>
      </w:r>
      <w:r>
        <w:rPr>
          <w:spacing w:val="33"/>
        </w:rPr>
        <w:t xml:space="preserve"> </w:t>
      </w:r>
      <w:r>
        <w:t>şekilde</w:t>
      </w:r>
      <w:r>
        <w:rPr>
          <w:spacing w:val="52"/>
          <w:w w:val="99"/>
        </w:rPr>
        <w:t xml:space="preserve"> </w:t>
      </w:r>
      <w:r>
        <w:t>sorumluluk</w:t>
      </w:r>
      <w:r>
        <w:rPr>
          <w:spacing w:val="-23"/>
        </w:rPr>
        <w:t xml:space="preserve"> </w:t>
      </w:r>
      <w:r>
        <w:t>taşımayacaktır:</w:t>
      </w:r>
    </w:p>
    <w:p w14:paraId="1CA7FC49" w14:textId="77777777" w:rsidR="00566C28" w:rsidRDefault="00566C28" w:rsidP="006D6AD5">
      <w:pPr>
        <w:pStyle w:val="GvdeMetni"/>
        <w:numPr>
          <w:ilvl w:val="1"/>
          <w:numId w:val="39"/>
        </w:numPr>
        <w:tabs>
          <w:tab w:val="left" w:pos="683"/>
        </w:tabs>
        <w:ind w:right="120" w:firstLine="0"/>
        <w:jc w:val="both"/>
      </w:pPr>
      <w:r>
        <w:rPr>
          <w:spacing w:val="-1"/>
        </w:rPr>
        <w:t>Sözleşme</w:t>
      </w:r>
      <w:r>
        <w:rPr>
          <w:spacing w:val="15"/>
        </w:rPr>
        <w:t xml:space="preserve"> </w:t>
      </w:r>
      <w:r>
        <w:t>Makamı’nın</w:t>
      </w:r>
      <w:r>
        <w:rPr>
          <w:spacing w:val="14"/>
        </w:rPr>
        <w:t xml:space="preserve"> </w:t>
      </w:r>
      <w:r>
        <w:t>Yüklenicinin</w:t>
      </w:r>
      <w:r>
        <w:rPr>
          <w:spacing w:val="16"/>
        </w:rPr>
        <w:t xml:space="preserve"> </w:t>
      </w:r>
      <w:r>
        <w:rPr>
          <w:spacing w:val="-1"/>
        </w:rPr>
        <w:t>herhangi</w:t>
      </w:r>
      <w:r>
        <w:rPr>
          <w:spacing w:val="15"/>
        </w:rPr>
        <w:t xml:space="preserve"> </w:t>
      </w:r>
      <w:r>
        <w:t>bir</w:t>
      </w:r>
      <w:r>
        <w:rPr>
          <w:spacing w:val="16"/>
        </w:rPr>
        <w:t xml:space="preserve"> </w:t>
      </w:r>
      <w:r>
        <w:rPr>
          <w:spacing w:val="-1"/>
        </w:rPr>
        <w:t>tavsiyesi</w:t>
      </w:r>
      <w:r>
        <w:rPr>
          <w:spacing w:val="17"/>
        </w:rPr>
        <w:t xml:space="preserve"> </w:t>
      </w:r>
      <w:r>
        <w:rPr>
          <w:spacing w:val="-1"/>
        </w:rPr>
        <w:t>üzerine</w:t>
      </w:r>
      <w:r>
        <w:rPr>
          <w:spacing w:val="16"/>
        </w:rPr>
        <w:t xml:space="preserve"> </w:t>
      </w:r>
      <w:r>
        <w:rPr>
          <w:spacing w:val="-1"/>
        </w:rPr>
        <w:t>harekete</w:t>
      </w:r>
      <w:r>
        <w:rPr>
          <w:spacing w:val="16"/>
        </w:rPr>
        <w:t xml:space="preserve"> </w:t>
      </w:r>
      <w:r>
        <w:rPr>
          <w:spacing w:val="-1"/>
        </w:rPr>
        <w:t>geçmeyi</w:t>
      </w:r>
      <w:r>
        <w:rPr>
          <w:spacing w:val="15"/>
        </w:rPr>
        <w:t xml:space="preserve"> </w:t>
      </w:r>
      <w:r>
        <w:t>ihmal</w:t>
      </w:r>
      <w:r>
        <w:rPr>
          <w:spacing w:val="15"/>
        </w:rPr>
        <w:t xml:space="preserve"> </w:t>
      </w:r>
      <w:r>
        <w:t>etmesi</w:t>
      </w:r>
      <w:r>
        <w:rPr>
          <w:spacing w:val="17"/>
        </w:rPr>
        <w:t xml:space="preserve"> </w:t>
      </w:r>
      <w:r>
        <w:rPr>
          <w:spacing w:val="-1"/>
        </w:rPr>
        <w:t>veya</w:t>
      </w:r>
      <w:r>
        <w:rPr>
          <w:spacing w:val="81"/>
          <w:w w:val="99"/>
        </w:rPr>
        <w:t xml:space="preserve"> </w:t>
      </w:r>
      <w:r>
        <w:t>Yüklenicinin</w:t>
      </w:r>
      <w:r>
        <w:rPr>
          <w:spacing w:val="21"/>
        </w:rPr>
        <w:t xml:space="preserve"> </w:t>
      </w:r>
      <w:r>
        <w:rPr>
          <w:spacing w:val="-1"/>
        </w:rPr>
        <w:t>herhangi</w:t>
      </w:r>
      <w:r>
        <w:rPr>
          <w:spacing w:val="20"/>
        </w:rPr>
        <w:t xml:space="preserve"> </w:t>
      </w:r>
      <w:r>
        <w:t>bir</w:t>
      </w:r>
      <w:r>
        <w:rPr>
          <w:spacing w:val="23"/>
        </w:rPr>
        <w:t xml:space="preserve"> </w:t>
      </w:r>
      <w:r>
        <w:rPr>
          <w:spacing w:val="-1"/>
        </w:rPr>
        <w:t>fiilini,</w:t>
      </w:r>
      <w:r>
        <w:rPr>
          <w:spacing w:val="23"/>
        </w:rPr>
        <w:t xml:space="preserve"> </w:t>
      </w:r>
      <w:r>
        <w:t>kararını</w:t>
      </w:r>
      <w:r>
        <w:rPr>
          <w:spacing w:val="22"/>
        </w:rPr>
        <w:t xml:space="preserve"> </w:t>
      </w:r>
      <w:r>
        <w:rPr>
          <w:spacing w:val="-1"/>
        </w:rPr>
        <w:t>veya</w:t>
      </w:r>
      <w:r>
        <w:rPr>
          <w:spacing w:val="20"/>
        </w:rPr>
        <w:t xml:space="preserve"> </w:t>
      </w:r>
      <w:r>
        <w:t>tavsiyesini</w:t>
      </w:r>
      <w:r>
        <w:rPr>
          <w:spacing w:val="22"/>
        </w:rPr>
        <w:t xml:space="preserve"> </w:t>
      </w:r>
      <w:r>
        <w:rPr>
          <w:spacing w:val="-1"/>
        </w:rPr>
        <w:t>çiğnemesi</w:t>
      </w:r>
      <w:r>
        <w:rPr>
          <w:spacing w:val="22"/>
        </w:rPr>
        <w:t xml:space="preserve"> </w:t>
      </w:r>
      <w:r>
        <w:rPr>
          <w:spacing w:val="-1"/>
        </w:rPr>
        <w:t>ya</w:t>
      </w:r>
      <w:r>
        <w:rPr>
          <w:spacing w:val="20"/>
        </w:rPr>
        <w:t xml:space="preserve"> </w:t>
      </w:r>
      <w:r>
        <w:t>da</w:t>
      </w:r>
      <w:r>
        <w:rPr>
          <w:spacing w:val="20"/>
        </w:rPr>
        <w:t xml:space="preserve"> </w:t>
      </w:r>
      <w:r>
        <w:t>Yüklenicinin</w:t>
      </w:r>
      <w:r>
        <w:rPr>
          <w:spacing w:val="21"/>
        </w:rPr>
        <w:t xml:space="preserve"> </w:t>
      </w:r>
      <w:r>
        <w:t>mutabık</w:t>
      </w:r>
      <w:r>
        <w:rPr>
          <w:spacing w:val="20"/>
        </w:rPr>
        <w:t xml:space="preserve"> </w:t>
      </w:r>
      <w:r>
        <w:t>olmadığı</w:t>
      </w:r>
      <w:r>
        <w:rPr>
          <w:spacing w:val="60"/>
          <w:w w:val="99"/>
        </w:rPr>
        <w:t xml:space="preserve"> </w:t>
      </w:r>
      <w:r>
        <w:rPr>
          <w:spacing w:val="-1"/>
        </w:rPr>
        <w:t>veya</w:t>
      </w:r>
      <w:r>
        <w:rPr>
          <w:spacing w:val="-7"/>
        </w:rPr>
        <w:t xml:space="preserve"> </w:t>
      </w:r>
      <w:r>
        <w:t>ciddi</w:t>
      </w:r>
      <w:r>
        <w:rPr>
          <w:spacing w:val="-7"/>
        </w:rPr>
        <w:t xml:space="preserve"> </w:t>
      </w:r>
      <w:r>
        <w:t>ölçüde</w:t>
      </w:r>
      <w:r>
        <w:rPr>
          <w:spacing w:val="-7"/>
        </w:rPr>
        <w:t xml:space="preserve"> </w:t>
      </w:r>
      <w:r>
        <w:rPr>
          <w:spacing w:val="-1"/>
        </w:rPr>
        <w:t>çekincesini</w:t>
      </w:r>
      <w:r>
        <w:rPr>
          <w:spacing w:val="-5"/>
        </w:rPr>
        <w:t xml:space="preserve"> </w:t>
      </w:r>
      <w:r>
        <w:rPr>
          <w:spacing w:val="-1"/>
        </w:rPr>
        <w:t>belirttiği</w:t>
      </w:r>
      <w:r>
        <w:rPr>
          <w:spacing w:val="-7"/>
        </w:rPr>
        <w:t xml:space="preserve"> </w:t>
      </w:r>
      <w:r>
        <w:t>bir</w:t>
      </w:r>
      <w:r>
        <w:rPr>
          <w:spacing w:val="-6"/>
        </w:rPr>
        <w:t xml:space="preserve"> </w:t>
      </w:r>
      <w:r>
        <w:t>kararı</w:t>
      </w:r>
      <w:r>
        <w:rPr>
          <w:spacing w:val="-8"/>
        </w:rPr>
        <w:t xml:space="preserve"> </w:t>
      </w:r>
      <w:r>
        <w:rPr>
          <w:spacing w:val="-1"/>
        </w:rPr>
        <w:t>veya</w:t>
      </w:r>
      <w:r>
        <w:rPr>
          <w:spacing w:val="-6"/>
        </w:rPr>
        <w:t xml:space="preserve"> </w:t>
      </w:r>
      <w:r>
        <w:t>tavsiyeyi</w:t>
      </w:r>
      <w:r>
        <w:rPr>
          <w:spacing w:val="-8"/>
        </w:rPr>
        <w:t xml:space="preserve"> </w:t>
      </w:r>
      <w:r>
        <w:rPr>
          <w:spacing w:val="-1"/>
        </w:rPr>
        <w:t>Yükleniciyi</w:t>
      </w:r>
      <w:r>
        <w:rPr>
          <w:spacing w:val="-4"/>
        </w:rPr>
        <w:t xml:space="preserve"> </w:t>
      </w:r>
      <w:r>
        <w:rPr>
          <w:spacing w:val="-1"/>
        </w:rPr>
        <w:t>uygulamaya</w:t>
      </w:r>
      <w:r>
        <w:rPr>
          <w:spacing w:val="-7"/>
        </w:rPr>
        <w:t xml:space="preserve"> </w:t>
      </w:r>
      <w:r>
        <w:t>zorlaması;</w:t>
      </w:r>
      <w:r>
        <w:rPr>
          <w:spacing w:val="-5"/>
        </w:rPr>
        <w:t xml:space="preserve"> </w:t>
      </w:r>
      <w:r>
        <w:rPr>
          <w:spacing w:val="-1"/>
        </w:rPr>
        <w:t>veya</w:t>
      </w:r>
    </w:p>
    <w:p w14:paraId="7386341D" w14:textId="77777777" w:rsidR="00566C28" w:rsidRDefault="00566C28" w:rsidP="006D6AD5">
      <w:pPr>
        <w:pStyle w:val="GvdeMetni"/>
        <w:numPr>
          <w:ilvl w:val="1"/>
          <w:numId w:val="39"/>
        </w:numPr>
        <w:tabs>
          <w:tab w:val="left" w:pos="683"/>
        </w:tabs>
        <w:ind w:right="116" w:firstLine="0"/>
        <w:jc w:val="both"/>
      </w:pPr>
      <w:r>
        <w:t>Yüklenicinin</w:t>
      </w:r>
      <w:r>
        <w:rPr>
          <w:spacing w:val="7"/>
        </w:rPr>
        <w:t xml:space="preserve"> </w:t>
      </w:r>
      <w:r>
        <w:t>talimatlarının</w:t>
      </w:r>
      <w:r>
        <w:rPr>
          <w:spacing w:val="10"/>
        </w:rPr>
        <w:t xml:space="preserve"> </w:t>
      </w:r>
      <w:r>
        <w:rPr>
          <w:spacing w:val="-1"/>
        </w:rPr>
        <w:t>Sözleşme</w:t>
      </w:r>
      <w:r>
        <w:rPr>
          <w:spacing w:val="8"/>
        </w:rPr>
        <w:t xml:space="preserve"> </w:t>
      </w:r>
      <w:r>
        <w:t>Makamı’nın</w:t>
      </w:r>
      <w:r>
        <w:rPr>
          <w:spacing w:val="8"/>
        </w:rPr>
        <w:t xml:space="preserve"> </w:t>
      </w:r>
      <w:r>
        <w:t>vekilleri,</w:t>
      </w:r>
      <w:r>
        <w:rPr>
          <w:spacing w:val="8"/>
        </w:rPr>
        <w:t xml:space="preserve"> </w:t>
      </w:r>
      <w:r>
        <w:rPr>
          <w:spacing w:val="-1"/>
        </w:rPr>
        <w:t>çalışanları</w:t>
      </w:r>
      <w:r>
        <w:rPr>
          <w:spacing w:val="9"/>
        </w:rPr>
        <w:t xml:space="preserve"> </w:t>
      </w:r>
      <w:r>
        <w:rPr>
          <w:spacing w:val="-1"/>
        </w:rPr>
        <w:t>veya</w:t>
      </w:r>
      <w:r>
        <w:rPr>
          <w:spacing w:val="15"/>
        </w:rPr>
        <w:t xml:space="preserve"> </w:t>
      </w:r>
      <w:r>
        <w:t>bağımsız</w:t>
      </w:r>
      <w:r>
        <w:rPr>
          <w:spacing w:val="8"/>
        </w:rPr>
        <w:t xml:space="preserve"> </w:t>
      </w:r>
      <w:r>
        <w:rPr>
          <w:spacing w:val="-1"/>
        </w:rPr>
        <w:t>Yüklenicileri</w:t>
      </w:r>
      <w:r>
        <w:rPr>
          <w:spacing w:val="72"/>
          <w:w w:val="99"/>
        </w:rPr>
        <w:t xml:space="preserve"> </w:t>
      </w:r>
      <w:r>
        <w:rPr>
          <w:spacing w:val="-1"/>
        </w:rPr>
        <w:t>tarafından</w:t>
      </w:r>
      <w:r>
        <w:rPr>
          <w:spacing w:val="-7"/>
        </w:rPr>
        <w:t xml:space="preserve"> </w:t>
      </w:r>
      <w:r>
        <w:rPr>
          <w:spacing w:val="-1"/>
        </w:rPr>
        <w:t>yanlış</w:t>
      </w:r>
      <w:r>
        <w:rPr>
          <w:spacing w:val="-8"/>
        </w:rPr>
        <w:t xml:space="preserve"> </w:t>
      </w:r>
      <w:r>
        <w:rPr>
          <w:spacing w:val="-1"/>
        </w:rPr>
        <w:t>ve</w:t>
      </w:r>
      <w:r>
        <w:rPr>
          <w:spacing w:val="-5"/>
        </w:rPr>
        <w:t xml:space="preserve"> </w:t>
      </w:r>
      <w:r>
        <w:rPr>
          <w:spacing w:val="-1"/>
        </w:rPr>
        <w:t>uygunsuz</w:t>
      </w:r>
      <w:r>
        <w:rPr>
          <w:spacing w:val="-5"/>
        </w:rPr>
        <w:t xml:space="preserve"> </w:t>
      </w:r>
      <w:r>
        <w:rPr>
          <w:spacing w:val="-1"/>
        </w:rPr>
        <w:t>şekilde</w:t>
      </w:r>
      <w:r>
        <w:rPr>
          <w:spacing w:val="-5"/>
        </w:rPr>
        <w:t xml:space="preserve"> </w:t>
      </w:r>
      <w:r>
        <w:rPr>
          <w:spacing w:val="-1"/>
        </w:rPr>
        <w:t>uygulanması.</w:t>
      </w:r>
    </w:p>
    <w:p w14:paraId="7E8A3431" w14:textId="77777777" w:rsidR="00566C28" w:rsidRDefault="00566C28" w:rsidP="006D6AD5">
      <w:pPr>
        <w:pStyle w:val="GvdeMetni"/>
        <w:numPr>
          <w:ilvl w:val="0"/>
          <w:numId w:val="39"/>
        </w:numPr>
        <w:tabs>
          <w:tab w:val="left" w:pos="454"/>
        </w:tabs>
        <w:spacing w:before="120"/>
        <w:ind w:right="120" w:firstLine="0"/>
        <w:jc w:val="both"/>
        <w:rPr>
          <w:rFonts w:cs="Times New Roman"/>
        </w:rPr>
      </w:pPr>
      <w:r>
        <w:rPr>
          <w:spacing w:val="-1"/>
        </w:rPr>
        <w:t>Yüklenicinin</w:t>
      </w:r>
      <w:r>
        <w:rPr>
          <w:spacing w:val="47"/>
        </w:rPr>
        <w:t xml:space="preserve"> </w:t>
      </w:r>
      <w:r>
        <w:t>sözleşme</w:t>
      </w:r>
      <w:r>
        <w:rPr>
          <w:spacing w:val="46"/>
        </w:rPr>
        <w:t xml:space="preserve"> </w:t>
      </w:r>
      <w:r>
        <w:t>altındaki</w:t>
      </w:r>
      <w:r>
        <w:rPr>
          <w:spacing w:val="48"/>
        </w:rPr>
        <w:t xml:space="preserve"> </w:t>
      </w:r>
      <w:r>
        <w:rPr>
          <w:spacing w:val="-1"/>
        </w:rPr>
        <w:t>yükümlülüklerini</w:t>
      </w:r>
      <w:r>
        <w:rPr>
          <w:spacing w:val="45"/>
        </w:rPr>
        <w:t xml:space="preserve"> </w:t>
      </w:r>
      <w:r>
        <w:t>ihlal</w:t>
      </w:r>
      <w:r>
        <w:rPr>
          <w:spacing w:val="46"/>
        </w:rPr>
        <w:t xml:space="preserve"> </w:t>
      </w:r>
      <w:r>
        <w:t>etmesinden</w:t>
      </w:r>
      <w:r>
        <w:rPr>
          <w:spacing w:val="47"/>
        </w:rPr>
        <w:t xml:space="preserve"> </w:t>
      </w:r>
      <w:r>
        <w:t>dolayı</w:t>
      </w:r>
      <w:r>
        <w:rPr>
          <w:spacing w:val="48"/>
        </w:rPr>
        <w:t xml:space="preserve"> </w:t>
      </w:r>
      <w:r>
        <w:t>sorumlu</w:t>
      </w:r>
      <w:r>
        <w:rPr>
          <w:spacing w:val="47"/>
        </w:rPr>
        <w:t xml:space="preserve"> </w:t>
      </w:r>
      <w:r>
        <w:rPr>
          <w:spacing w:val="-1"/>
        </w:rPr>
        <w:t>kalması,</w:t>
      </w:r>
      <w:r>
        <w:rPr>
          <w:spacing w:val="45"/>
        </w:rPr>
        <w:t xml:space="preserve"> </w:t>
      </w:r>
      <w:r>
        <w:rPr>
          <w:spacing w:val="-1"/>
        </w:rPr>
        <w:t>sözleşme</w:t>
      </w:r>
      <w:r>
        <w:rPr>
          <w:spacing w:val="84"/>
          <w:w w:val="99"/>
        </w:rPr>
        <w:t xml:space="preserve"> </w:t>
      </w:r>
      <w:r>
        <w:rPr>
          <w:spacing w:val="-1"/>
        </w:rPr>
        <w:t>konusu</w:t>
      </w:r>
      <w:r>
        <w:rPr>
          <w:spacing w:val="16"/>
        </w:rPr>
        <w:t xml:space="preserve"> </w:t>
      </w:r>
      <w:r>
        <w:t>işlerin</w:t>
      </w:r>
      <w:r>
        <w:rPr>
          <w:spacing w:val="21"/>
        </w:rPr>
        <w:t xml:space="preserve"> </w:t>
      </w:r>
      <w:r>
        <w:rPr>
          <w:spacing w:val="-1"/>
        </w:rPr>
        <w:t>yerine</w:t>
      </w:r>
      <w:r>
        <w:rPr>
          <w:spacing w:val="21"/>
        </w:rPr>
        <w:t xml:space="preserve"> </w:t>
      </w:r>
      <w:r>
        <w:t>getirilmesinden</w:t>
      </w:r>
      <w:r>
        <w:rPr>
          <w:spacing w:val="16"/>
        </w:rPr>
        <w:t xml:space="preserve"> </w:t>
      </w:r>
      <w:r>
        <w:t>sonra</w:t>
      </w:r>
      <w:r>
        <w:rPr>
          <w:spacing w:val="19"/>
        </w:rPr>
        <w:t xml:space="preserve"> </w:t>
      </w:r>
      <w:r>
        <w:t>da</w:t>
      </w:r>
      <w:r>
        <w:rPr>
          <w:spacing w:val="18"/>
        </w:rPr>
        <w:t xml:space="preserve"> </w:t>
      </w:r>
      <w:r>
        <w:t>sözleşmenin</w:t>
      </w:r>
      <w:r>
        <w:rPr>
          <w:spacing w:val="18"/>
        </w:rPr>
        <w:t xml:space="preserve"> </w:t>
      </w:r>
      <w:r>
        <w:t>tabi</w:t>
      </w:r>
      <w:r>
        <w:rPr>
          <w:spacing w:val="19"/>
        </w:rPr>
        <w:t xml:space="preserve"> </w:t>
      </w:r>
      <w:r>
        <w:t>olduğu</w:t>
      </w:r>
      <w:r>
        <w:rPr>
          <w:spacing w:val="19"/>
        </w:rPr>
        <w:t xml:space="preserve"> </w:t>
      </w:r>
      <w:r>
        <w:rPr>
          <w:spacing w:val="-1"/>
        </w:rPr>
        <w:t>yasada</w:t>
      </w:r>
      <w:r>
        <w:rPr>
          <w:spacing w:val="26"/>
        </w:rPr>
        <w:t xml:space="preserve"> </w:t>
      </w:r>
      <w:r>
        <w:t>belirtilen</w:t>
      </w:r>
      <w:r>
        <w:rPr>
          <w:spacing w:val="19"/>
        </w:rPr>
        <w:t xml:space="preserve"> </w:t>
      </w:r>
      <w:r>
        <w:rPr>
          <w:spacing w:val="-1"/>
        </w:rPr>
        <w:t>süre</w:t>
      </w:r>
      <w:r>
        <w:rPr>
          <w:spacing w:val="19"/>
        </w:rPr>
        <w:t xml:space="preserve"> </w:t>
      </w:r>
      <w:r>
        <w:t>boyunca</w:t>
      </w:r>
      <w:r>
        <w:rPr>
          <w:spacing w:val="18"/>
        </w:rPr>
        <w:t xml:space="preserve"> </w:t>
      </w:r>
      <w:r>
        <w:t>devam</w:t>
      </w:r>
      <w:r>
        <w:rPr>
          <w:spacing w:val="46"/>
          <w:w w:val="99"/>
        </w:rPr>
        <w:t xml:space="preserve"> </w:t>
      </w:r>
      <w:r>
        <w:t>edecektir.</w:t>
      </w:r>
    </w:p>
    <w:p w14:paraId="17013F27"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14)  </w:t>
      </w:r>
      <w:r w:rsidRPr="00856EA6">
        <w:rPr>
          <w:rFonts w:ascii="Times New Roman" w:hAnsi="Times New Roman" w:cs="Times New Roman"/>
          <w:b/>
          <w:i w:val="0"/>
          <w:color w:val="auto"/>
          <w:spacing w:val="49"/>
        </w:rPr>
        <w:t xml:space="preserve"> </w:t>
      </w:r>
      <w:r w:rsidRPr="00856EA6">
        <w:rPr>
          <w:rFonts w:ascii="Times New Roman" w:hAnsi="Times New Roman" w:cs="Times New Roman"/>
          <w:b/>
          <w:i w:val="0"/>
          <w:color w:val="auto"/>
          <w:spacing w:val="-1"/>
        </w:rPr>
        <w:t>Sağlık,</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sigorta</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iş</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spacing w:val="-1"/>
        </w:rPr>
        <w:t>güvenliği</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düzenlemeleri</w:t>
      </w:r>
    </w:p>
    <w:p w14:paraId="25E07EAE" w14:textId="77777777" w:rsidR="00566C28" w:rsidRDefault="00566C28" w:rsidP="006D6AD5">
      <w:pPr>
        <w:pStyle w:val="GvdeMetni"/>
        <w:numPr>
          <w:ilvl w:val="0"/>
          <w:numId w:val="38"/>
        </w:numPr>
        <w:tabs>
          <w:tab w:val="left" w:pos="431"/>
        </w:tabs>
        <w:spacing w:before="113"/>
        <w:ind w:right="119" w:firstLine="0"/>
        <w:jc w:val="both"/>
      </w:pPr>
      <w:r>
        <w:rPr>
          <w:spacing w:val="-1"/>
        </w:rPr>
        <w:t>Sözleşme</w:t>
      </w:r>
      <w:r>
        <w:rPr>
          <w:spacing w:val="22"/>
        </w:rPr>
        <w:t xml:space="preserve"> </w:t>
      </w:r>
      <w:r>
        <w:rPr>
          <w:spacing w:val="-1"/>
        </w:rPr>
        <w:t>Makamı,</w:t>
      </w:r>
      <w:r>
        <w:rPr>
          <w:spacing w:val="22"/>
        </w:rPr>
        <w:t xml:space="preserve"> </w:t>
      </w:r>
      <w:r>
        <w:rPr>
          <w:spacing w:val="-1"/>
        </w:rPr>
        <w:t>Yüklenicinin</w:t>
      </w:r>
      <w:r>
        <w:rPr>
          <w:spacing w:val="22"/>
        </w:rPr>
        <w:t xml:space="preserve"> </w:t>
      </w:r>
      <w:r>
        <w:rPr>
          <w:spacing w:val="-1"/>
        </w:rPr>
        <w:t>ve/veya</w:t>
      </w:r>
      <w:r>
        <w:rPr>
          <w:spacing w:val="22"/>
        </w:rPr>
        <w:t xml:space="preserve"> </w:t>
      </w:r>
      <w:r>
        <w:t>onun</w:t>
      </w:r>
      <w:r>
        <w:rPr>
          <w:spacing w:val="20"/>
        </w:rPr>
        <w:t xml:space="preserve"> </w:t>
      </w:r>
      <w:r>
        <w:t>hizmetleri</w:t>
      </w:r>
      <w:r>
        <w:rPr>
          <w:spacing w:val="22"/>
        </w:rPr>
        <w:t xml:space="preserve"> </w:t>
      </w:r>
      <w:r>
        <w:rPr>
          <w:spacing w:val="-1"/>
        </w:rPr>
        <w:t>yürüten</w:t>
      </w:r>
      <w:r>
        <w:rPr>
          <w:spacing w:val="18"/>
        </w:rPr>
        <w:t xml:space="preserve"> </w:t>
      </w:r>
      <w:r>
        <w:t>personelinin</w:t>
      </w:r>
      <w:r>
        <w:rPr>
          <w:spacing w:val="22"/>
        </w:rPr>
        <w:t xml:space="preserve"> </w:t>
      </w:r>
      <w:r>
        <w:rPr>
          <w:spacing w:val="-1"/>
        </w:rPr>
        <w:t>normal</w:t>
      </w:r>
      <w:r>
        <w:rPr>
          <w:spacing w:val="22"/>
        </w:rPr>
        <w:t xml:space="preserve"> </w:t>
      </w:r>
      <w:r>
        <w:rPr>
          <w:spacing w:val="-1"/>
        </w:rPr>
        <w:t>ikamet</w:t>
      </w:r>
      <w:r>
        <w:rPr>
          <w:spacing w:val="24"/>
        </w:rPr>
        <w:t xml:space="preserve"> </w:t>
      </w:r>
      <w:r>
        <w:rPr>
          <w:spacing w:val="-1"/>
        </w:rPr>
        <w:t>yerlerinden</w:t>
      </w:r>
      <w:r>
        <w:rPr>
          <w:spacing w:val="95"/>
          <w:w w:val="99"/>
        </w:rPr>
        <w:t xml:space="preserve"> </w:t>
      </w:r>
      <w:r>
        <w:rPr>
          <w:spacing w:val="-1"/>
        </w:rPr>
        <w:t>ayrılmadan</w:t>
      </w:r>
      <w:r>
        <w:rPr>
          <w:spacing w:val="7"/>
        </w:rPr>
        <w:t xml:space="preserve"> </w:t>
      </w:r>
      <w:r>
        <w:t>önce,</w:t>
      </w:r>
      <w:r>
        <w:rPr>
          <w:spacing w:val="9"/>
        </w:rPr>
        <w:t xml:space="preserve"> </w:t>
      </w:r>
      <w:r>
        <w:t>uygun</w:t>
      </w:r>
      <w:r>
        <w:rPr>
          <w:spacing w:val="7"/>
        </w:rPr>
        <w:t xml:space="preserve"> </w:t>
      </w:r>
      <w:r>
        <w:t>bir</w:t>
      </w:r>
      <w:r>
        <w:rPr>
          <w:spacing w:val="12"/>
        </w:rPr>
        <w:t xml:space="preserve"> </w:t>
      </w:r>
      <w:r>
        <w:t>sağlık</w:t>
      </w:r>
      <w:r>
        <w:rPr>
          <w:spacing w:val="9"/>
        </w:rPr>
        <w:t xml:space="preserve"> </w:t>
      </w:r>
      <w:r>
        <w:rPr>
          <w:spacing w:val="-1"/>
        </w:rPr>
        <w:t>kuruluşunda,</w:t>
      </w:r>
      <w:r>
        <w:rPr>
          <w:spacing w:val="12"/>
        </w:rPr>
        <w:t xml:space="preserve"> </w:t>
      </w:r>
      <w:r>
        <w:t>sağlık</w:t>
      </w:r>
      <w:r>
        <w:rPr>
          <w:spacing w:val="9"/>
        </w:rPr>
        <w:t xml:space="preserve"> </w:t>
      </w:r>
      <w:r>
        <w:t>muayenesinden</w:t>
      </w:r>
      <w:r>
        <w:rPr>
          <w:spacing w:val="11"/>
        </w:rPr>
        <w:t xml:space="preserve"> </w:t>
      </w:r>
      <w:r>
        <w:rPr>
          <w:spacing w:val="-1"/>
        </w:rPr>
        <w:t>geçirilmelerini</w:t>
      </w:r>
      <w:r>
        <w:rPr>
          <w:spacing w:val="10"/>
        </w:rPr>
        <w:t xml:space="preserve"> </w:t>
      </w:r>
      <w:r>
        <w:t>ve</w:t>
      </w:r>
      <w:r>
        <w:rPr>
          <w:spacing w:val="11"/>
        </w:rPr>
        <w:t xml:space="preserve"> </w:t>
      </w:r>
      <w:r>
        <w:rPr>
          <w:spacing w:val="-1"/>
        </w:rPr>
        <w:t>mümkün</w:t>
      </w:r>
      <w:r>
        <w:rPr>
          <w:spacing w:val="8"/>
        </w:rPr>
        <w:t xml:space="preserve"> </w:t>
      </w:r>
      <w:r>
        <w:t>olan</w:t>
      </w:r>
      <w:r>
        <w:rPr>
          <w:spacing w:val="10"/>
        </w:rPr>
        <w:t xml:space="preserve"> </w:t>
      </w:r>
      <w:r>
        <w:t>en</w:t>
      </w:r>
      <w:r>
        <w:rPr>
          <w:spacing w:val="9"/>
        </w:rPr>
        <w:t xml:space="preserve"> </w:t>
      </w:r>
      <w:r>
        <w:t>kısa</w:t>
      </w:r>
      <w:r>
        <w:rPr>
          <w:spacing w:val="92"/>
          <w:w w:val="99"/>
        </w:rPr>
        <w:t xml:space="preserve"> </w:t>
      </w:r>
      <w:r>
        <w:rPr>
          <w:spacing w:val="-1"/>
        </w:rPr>
        <w:t>süre</w:t>
      </w:r>
      <w:r>
        <w:rPr>
          <w:spacing w:val="-7"/>
        </w:rPr>
        <w:t xml:space="preserve"> </w:t>
      </w:r>
      <w:r>
        <w:t>içinde</w:t>
      </w:r>
      <w:r>
        <w:rPr>
          <w:spacing w:val="-6"/>
        </w:rPr>
        <w:t xml:space="preserve"> </w:t>
      </w:r>
      <w:r>
        <w:t>bu</w:t>
      </w:r>
      <w:r>
        <w:rPr>
          <w:spacing w:val="-6"/>
        </w:rPr>
        <w:t xml:space="preserve"> </w:t>
      </w:r>
      <w:r>
        <w:rPr>
          <w:spacing w:val="-1"/>
        </w:rPr>
        <w:t>muayeneye</w:t>
      </w:r>
      <w:r>
        <w:rPr>
          <w:spacing w:val="-6"/>
        </w:rPr>
        <w:t xml:space="preserve"> </w:t>
      </w:r>
      <w:r>
        <w:t>ait</w:t>
      </w:r>
      <w:r>
        <w:rPr>
          <w:spacing w:val="-4"/>
        </w:rPr>
        <w:t xml:space="preserve"> </w:t>
      </w:r>
      <w:r>
        <w:rPr>
          <w:spacing w:val="-1"/>
        </w:rPr>
        <w:t>sağlık</w:t>
      </w:r>
      <w:r>
        <w:rPr>
          <w:spacing w:val="-8"/>
        </w:rPr>
        <w:t xml:space="preserve"> </w:t>
      </w:r>
      <w:r>
        <w:t>raporunu</w:t>
      </w:r>
      <w:r>
        <w:rPr>
          <w:spacing w:val="-7"/>
        </w:rPr>
        <w:t xml:space="preserve"> </w:t>
      </w:r>
      <w:r>
        <w:t>Sözleşme</w:t>
      </w:r>
      <w:r>
        <w:rPr>
          <w:spacing w:val="-6"/>
        </w:rPr>
        <w:t xml:space="preserve"> </w:t>
      </w:r>
      <w:r>
        <w:rPr>
          <w:spacing w:val="-1"/>
        </w:rPr>
        <w:t>Makamı’na</w:t>
      </w:r>
      <w:r>
        <w:rPr>
          <w:spacing w:val="-4"/>
        </w:rPr>
        <w:t xml:space="preserve"> </w:t>
      </w:r>
      <w:r>
        <w:rPr>
          <w:spacing w:val="-1"/>
        </w:rPr>
        <w:t>vermelerini</w:t>
      </w:r>
      <w:r>
        <w:rPr>
          <w:spacing w:val="-7"/>
        </w:rPr>
        <w:t xml:space="preserve"> </w:t>
      </w:r>
      <w:r>
        <w:t>talep</w:t>
      </w:r>
      <w:r>
        <w:rPr>
          <w:spacing w:val="-5"/>
        </w:rPr>
        <w:t xml:space="preserve"> </w:t>
      </w:r>
      <w:r>
        <w:t>edebilir.</w:t>
      </w:r>
    </w:p>
    <w:p w14:paraId="3068A5F0" w14:textId="77777777" w:rsidR="00566C28" w:rsidRDefault="00566C28" w:rsidP="006D6AD5">
      <w:pPr>
        <w:pStyle w:val="GvdeMetni"/>
        <w:numPr>
          <w:ilvl w:val="0"/>
          <w:numId w:val="38"/>
        </w:numPr>
        <w:tabs>
          <w:tab w:val="left" w:pos="414"/>
        </w:tabs>
        <w:spacing w:before="120"/>
        <w:ind w:right="126" w:firstLine="0"/>
        <w:jc w:val="both"/>
      </w:pPr>
      <w:r>
        <w:rPr>
          <w:spacing w:val="-1"/>
        </w:rPr>
        <w:t>Yüklenici,</w:t>
      </w:r>
      <w:r>
        <w:rPr>
          <w:spacing w:val="6"/>
        </w:rPr>
        <w:t xml:space="preserve"> </w:t>
      </w:r>
      <w:r>
        <w:t>sözleşme</w:t>
      </w:r>
      <w:r>
        <w:rPr>
          <w:spacing w:val="7"/>
        </w:rPr>
        <w:t xml:space="preserve"> </w:t>
      </w:r>
      <w:r>
        <w:rPr>
          <w:spacing w:val="-1"/>
        </w:rPr>
        <w:t>süresince</w:t>
      </w:r>
      <w:r>
        <w:rPr>
          <w:spacing w:val="6"/>
        </w:rPr>
        <w:t xml:space="preserve"> </w:t>
      </w:r>
      <w:r>
        <w:rPr>
          <w:spacing w:val="-1"/>
        </w:rPr>
        <w:t>geçerli</w:t>
      </w:r>
      <w:r>
        <w:rPr>
          <w:spacing w:val="6"/>
        </w:rPr>
        <w:t xml:space="preserve"> </w:t>
      </w:r>
      <w:r>
        <w:t>olmak</w:t>
      </w:r>
      <w:r>
        <w:rPr>
          <w:spacing w:val="5"/>
        </w:rPr>
        <w:t xml:space="preserve"> </w:t>
      </w:r>
      <w:r>
        <w:rPr>
          <w:spacing w:val="-1"/>
        </w:rPr>
        <w:t>üzere</w:t>
      </w:r>
      <w:r>
        <w:rPr>
          <w:spacing w:val="7"/>
        </w:rPr>
        <w:t xml:space="preserve"> </w:t>
      </w:r>
      <w:r>
        <w:rPr>
          <w:spacing w:val="-1"/>
        </w:rPr>
        <w:t>kendisi</w:t>
      </w:r>
      <w:r>
        <w:rPr>
          <w:spacing w:val="5"/>
        </w:rPr>
        <w:t xml:space="preserve"> </w:t>
      </w:r>
      <w:r>
        <w:rPr>
          <w:spacing w:val="-1"/>
        </w:rPr>
        <w:t>ve</w:t>
      </w:r>
      <w:r>
        <w:rPr>
          <w:spacing w:val="7"/>
        </w:rPr>
        <w:t xml:space="preserve"> </w:t>
      </w:r>
      <w:r>
        <w:t>sözleşme</w:t>
      </w:r>
      <w:r>
        <w:rPr>
          <w:spacing w:val="7"/>
        </w:rPr>
        <w:t xml:space="preserve"> </w:t>
      </w:r>
      <w:r>
        <w:rPr>
          <w:spacing w:val="-1"/>
        </w:rPr>
        <w:t>altında</w:t>
      </w:r>
      <w:r>
        <w:rPr>
          <w:spacing w:val="6"/>
        </w:rPr>
        <w:t xml:space="preserve"> </w:t>
      </w:r>
      <w:r>
        <w:t>çalıştırdığı</w:t>
      </w:r>
      <w:r>
        <w:rPr>
          <w:spacing w:val="6"/>
        </w:rPr>
        <w:t xml:space="preserve"> </w:t>
      </w:r>
      <w:r>
        <w:rPr>
          <w:spacing w:val="-1"/>
        </w:rPr>
        <w:t>veya</w:t>
      </w:r>
      <w:r>
        <w:rPr>
          <w:spacing w:val="7"/>
        </w:rPr>
        <w:t xml:space="preserve"> </w:t>
      </w:r>
      <w:r>
        <w:t>iş</w:t>
      </w:r>
      <w:r>
        <w:rPr>
          <w:spacing w:val="7"/>
        </w:rPr>
        <w:t xml:space="preserve"> </w:t>
      </w:r>
      <w:r>
        <w:rPr>
          <w:spacing w:val="-1"/>
        </w:rPr>
        <w:t>yaptırdığı</w:t>
      </w:r>
      <w:r>
        <w:rPr>
          <w:spacing w:val="89"/>
          <w:w w:val="99"/>
        </w:rPr>
        <w:t xml:space="preserve"> </w:t>
      </w:r>
      <w:r>
        <w:rPr>
          <w:spacing w:val="-1"/>
        </w:rPr>
        <w:t>diğer</w:t>
      </w:r>
      <w:r>
        <w:rPr>
          <w:spacing w:val="-6"/>
        </w:rPr>
        <w:t xml:space="preserve"> </w:t>
      </w:r>
      <w:r>
        <w:rPr>
          <w:spacing w:val="-1"/>
        </w:rPr>
        <w:t>kişiler</w:t>
      </w:r>
      <w:r>
        <w:rPr>
          <w:spacing w:val="-6"/>
        </w:rPr>
        <w:t xml:space="preserve"> </w:t>
      </w:r>
      <w:r>
        <w:t>için</w:t>
      </w:r>
      <w:r>
        <w:rPr>
          <w:spacing w:val="-8"/>
        </w:rPr>
        <w:t xml:space="preserve"> </w:t>
      </w:r>
      <w:r>
        <w:rPr>
          <w:spacing w:val="1"/>
        </w:rPr>
        <w:t>iş</w:t>
      </w:r>
      <w:r>
        <w:rPr>
          <w:spacing w:val="-8"/>
        </w:rPr>
        <w:t xml:space="preserve"> </w:t>
      </w:r>
      <w:r>
        <w:rPr>
          <w:spacing w:val="-1"/>
        </w:rPr>
        <w:t>hukukunun</w:t>
      </w:r>
      <w:r>
        <w:rPr>
          <w:spacing w:val="-5"/>
        </w:rPr>
        <w:t xml:space="preserve"> </w:t>
      </w:r>
      <w:r>
        <w:rPr>
          <w:spacing w:val="-1"/>
        </w:rPr>
        <w:t>ve</w:t>
      </w:r>
      <w:r>
        <w:rPr>
          <w:spacing w:val="-7"/>
        </w:rPr>
        <w:t xml:space="preserve"> </w:t>
      </w:r>
      <w:r>
        <w:rPr>
          <w:spacing w:val="-1"/>
        </w:rPr>
        <w:t>sosyal</w:t>
      </w:r>
      <w:r>
        <w:rPr>
          <w:spacing w:val="-7"/>
        </w:rPr>
        <w:t xml:space="preserve"> </w:t>
      </w:r>
      <w:r>
        <w:t>güvenlik</w:t>
      </w:r>
      <w:r>
        <w:rPr>
          <w:spacing w:val="-6"/>
        </w:rPr>
        <w:t xml:space="preserve"> </w:t>
      </w:r>
      <w:r>
        <w:t>mevzuatının</w:t>
      </w:r>
      <w:r>
        <w:rPr>
          <w:spacing w:val="-8"/>
        </w:rPr>
        <w:t xml:space="preserve"> </w:t>
      </w:r>
      <w:r>
        <w:rPr>
          <w:spacing w:val="-1"/>
        </w:rPr>
        <w:t>gerektirdiği</w:t>
      </w:r>
      <w:r>
        <w:rPr>
          <w:spacing w:val="-5"/>
        </w:rPr>
        <w:t xml:space="preserve"> </w:t>
      </w:r>
      <w:r>
        <w:rPr>
          <w:spacing w:val="-1"/>
        </w:rPr>
        <w:t>yükümlülükleri</w:t>
      </w:r>
      <w:r>
        <w:rPr>
          <w:spacing w:val="-4"/>
        </w:rPr>
        <w:t xml:space="preserve"> </w:t>
      </w:r>
      <w:r>
        <w:rPr>
          <w:spacing w:val="-1"/>
        </w:rPr>
        <w:t>yerine</w:t>
      </w:r>
      <w:r>
        <w:rPr>
          <w:spacing w:val="-4"/>
        </w:rPr>
        <w:t xml:space="preserve"> </w:t>
      </w:r>
      <w:r>
        <w:rPr>
          <w:spacing w:val="-1"/>
        </w:rPr>
        <w:t>getirecektir.</w:t>
      </w:r>
    </w:p>
    <w:p w14:paraId="39B2C207" w14:textId="77777777" w:rsidR="00566C28" w:rsidRDefault="00566C28" w:rsidP="006D6AD5">
      <w:pPr>
        <w:pStyle w:val="GvdeMetni"/>
        <w:numPr>
          <w:ilvl w:val="0"/>
          <w:numId w:val="38"/>
        </w:numPr>
        <w:tabs>
          <w:tab w:val="left" w:pos="411"/>
        </w:tabs>
        <w:spacing w:before="120"/>
        <w:ind w:right="121" w:firstLine="0"/>
        <w:jc w:val="both"/>
      </w:pPr>
      <w:r>
        <w:rPr>
          <w:spacing w:val="-1"/>
        </w:rPr>
        <w:t>Yüklenici,</w:t>
      </w:r>
      <w:r>
        <w:rPr>
          <w:spacing w:val="3"/>
        </w:rPr>
        <w:t xml:space="preserve"> </w:t>
      </w:r>
      <w:r>
        <w:rPr>
          <w:spacing w:val="-1"/>
        </w:rPr>
        <w:t>Sözleşme</w:t>
      </w:r>
      <w:r>
        <w:rPr>
          <w:spacing w:val="6"/>
        </w:rPr>
        <w:t xml:space="preserve"> </w:t>
      </w:r>
      <w:r>
        <w:rPr>
          <w:spacing w:val="-1"/>
        </w:rPr>
        <w:t>Makamının</w:t>
      </w:r>
      <w:r>
        <w:rPr>
          <w:spacing w:val="4"/>
        </w:rPr>
        <w:t xml:space="preserve"> </w:t>
      </w:r>
      <w:r>
        <w:t>talep</w:t>
      </w:r>
      <w:r>
        <w:rPr>
          <w:spacing w:val="4"/>
        </w:rPr>
        <w:t xml:space="preserve"> </w:t>
      </w:r>
      <w:r>
        <w:t>etmesi</w:t>
      </w:r>
      <w:r>
        <w:rPr>
          <w:spacing w:val="5"/>
        </w:rPr>
        <w:t xml:space="preserve"> </w:t>
      </w:r>
      <w:r>
        <w:rPr>
          <w:spacing w:val="-1"/>
        </w:rPr>
        <w:t>halinde,</w:t>
      </w:r>
      <w:r>
        <w:rPr>
          <w:spacing w:val="4"/>
        </w:rPr>
        <w:t xml:space="preserve"> </w:t>
      </w:r>
      <w:r>
        <w:t>sözleşmenin</w:t>
      </w:r>
      <w:r>
        <w:rPr>
          <w:spacing w:val="2"/>
        </w:rPr>
        <w:t xml:space="preserve"> </w:t>
      </w:r>
      <w:r>
        <w:t>imzalanmasından</w:t>
      </w:r>
      <w:r>
        <w:rPr>
          <w:spacing w:val="4"/>
        </w:rPr>
        <w:t xml:space="preserve"> </w:t>
      </w:r>
      <w:r>
        <w:t>itibaren</w:t>
      </w:r>
      <w:r>
        <w:rPr>
          <w:spacing w:val="2"/>
        </w:rPr>
        <w:t xml:space="preserve"> </w:t>
      </w:r>
      <w:r>
        <w:t>20</w:t>
      </w:r>
      <w:r>
        <w:rPr>
          <w:spacing w:val="4"/>
        </w:rPr>
        <w:t xml:space="preserve"> </w:t>
      </w:r>
      <w:r>
        <w:rPr>
          <w:spacing w:val="-1"/>
        </w:rPr>
        <w:t>gün</w:t>
      </w:r>
      <w:r>
        <w:rPr>
          <w:spacing w:val="4"/>
        </w:rPr>
        <w:t xml:space="preserve"> </w:t>
      </w:r>
      <w:r>
        <w:rPr>
          <w:spacing w:val="-1"/>
        </w:rPr>
        <w:t>içinde,</w:t>
      </w:r>
      <w:r>
        <w:rPr>
          <w:spacing w:val="85"/>
          <w:w w:val="99"/>
        </w:rPr>
        <w:t xml:space="preserve"> </w:t>
      </w:r>
      <w:r>
        <w:rPr>
          <w:spacing w:val="-1"/>
        </w:rPr>
        <w:t>mevzuatın</w:t>
      </w:r>
      <w:r>
        <w:rPr>
          <w:spacing w:val="39"/>
        </w:rPr>
        <w:t xml:space="preserve"> </w:t>
      </w:r>
      <w:r>
        <w:t>öngördüğü</w:t>
      </w:r>
      <w:r>
        <w:rPr>
          <w:spacing w:val="38"/>
        </w:rPr>
        <w:t xml:space="preserve"> </w:t>
      </w:r>
      <w:r>
        <w:rPr>
          <w:spacing w:val="-1"/>
        </w:rPr>
        <w:t>azami</w:t>
      </w:r>
      <w:r>
        <w:rPr>
          <w:spacing w:val="42"/>
        </w:rPr>
        <w:t xml:space="preserve"> </w:t>
      </w:r>
      <w:r>
        <w:rPr>
          <w:spacing w:val="-1"/>
        </w:rPr>
        <w:t>tutara</w:t>
      </w:r>
      <w:r>
        <w:rPr>
          <w:spacing w:val="41"/>
        </w:rPr>
        <w:t xml:space="preserve"> </w:t>
      </w:r>
      <w:r>
        <w:rPr>
          <w:spacing w:val="-1"/>
        </w:rPr>
        <w:t>kadar</w:t>
      </w:r>
      <w:r>
        <w:rPr>
          <w:spacing w:val="41"/>
        </w:rPr>
        <w:t xml:space="preserve"> </w:t>
      </w:r>
      <w:r>
        <w:t>olmak</w:t>
      </w:r>
      <w:r>
        <w:rPr>
          <w:spacing w:val="39"/>
        </w:rPr>
        <w:t xml:space="preserve"> </w:t>
      </w:r>
      <w:r>
        <w:rPr>
          <w:spacing w:val="-1"/>
        </w:rPr>
        <w:t>üzere</w:t>
      </w:r>
      <w:r>
        <w:rPr>
          <w:spacing w:val="41"/>
        </w:rPr>
        <w:t xml:space="preserve"> </w:t>
      </w:r>
      <w:r>
        <w:t>tam</w:t>
      </w:r>
      <w:r>
        <w:rPr>
          <w:spacing w:val="37"/>
        </w:rPr>
        <w:t xml:space="preserve"> </w:t>
      </w:r>
      <w:r>
        <w:t>bir</w:t>
      </w:r>
      <w:r>
        <w:rPr>
          <w:spacing w:val="41"/>
        </w:rPr>
        <w:t xml:space="preserve"> </w:t>
      </w:r>
      <w:r>
        <w:t>tazminat</w:t>
      </w:r>
      <w:r>
        <w:rPr>
          <w:spacing w:val="40"/>
        </w:rPr>
        <w:t xml:space="preserve"> </w:t>
      </w:r>
      <w:r>
        <w:rPr>
          <w:spacing w:val="-1"/>
        </w:rPr>
        <w:t>sigortası</w:t>
      </w:r>
      <w:r>
        <w:rPr>
          <w:spacing w:val="40"/>
        </w:rPr>
        <w:t xml:space="preserve"> </w:t>
      </w:r>
      <w:r>
        <w:t>poliçesi</w:t>
      </w:r>
      <w:r>
        <w:rPr>
          <w:spacing w:val="42"/>
        </w:rPr>
        <w:t xml:space="preserve"> </w:t>
      </w:r>
      <w:r>
        <w:rPr>
          <w:spacing w:val="-1"/>
        </w:rPr>
        <w:t>yaptıracak</w:t>
      </w:r>
      <w:r>
        <w:rPr>
          <w:spacing w:val="39"/>
        </w:rPr>
        <w:t xml:space="preserve"> </w:t>
      </w:r>
      <w:r>
        <w:rPr>
          <w:spacing w:val="-1"/>
        </w:rPr>
        <w:t>ve</w:t>
      </w:r>
      <w:r>
        <w:rPr>
          <w:spacing w:val="41"/>
        </w:rPr>
        <w:t xml:space="preserve"> </w:t>
      </w:r>
      <w:r>
        <w:t>bu</w:t>
      </w:r>
      <w:r>
        <w:rPr>
          <w:spacing w:val="95"/>
          <w:w w:val="99"/>
        </w:rPr>
        <w:t xml:space="preserve"> </w:t>
      </w:r>
      <w:r>
        <w:rPr>
          <w:spacing w:val="-1"/>
        </w:rPr>
        <w:t>poliçeyi</w:t>
      </w:r>
      <w:r>
        <w:rPr>
          <w:spacing w:val="-7"/>
        </w:rPr>
        <w:t xml:space="preserve"> </w:t>
      </w:r>
      <w:r>
        <w:t>sözleşme</w:t>
      </w:r>
      <w:r>
        <w:rPr>
          <w:spacing w:val="-9"/>
        </w:rPr>
        <w:t xml:space="preserve"> </w:t>
      </w:r>
      <w:r>
        <w:rPr>
          <w:spacing w:val="-1"/>
        </w:rPr>
        <w:t>süresince</w:t>
      </w:r>
      <w:r>
        <w:rPr>
          <w:spacing w:val="-9"/>
        </w:rPr>
        <w:t xml:space="preserve"> </w:t>
      </w:r>
      <w:r>
        <w:t>geçerli</w:t>
      </w:r>
      <w:r>
        <w:rPr>
          <w:spacing w:val="-9"/>
        </w:rPr>
        <w:t xml:space="preserve"> </w:t>
      </w:r>
      <w:r>
        <w:rPr>
          <w:spacing w:val="-1"/>
        </w:rPr>
        <w:t>tutacaktır.</w:t>
      </w:r>
    </w:p>
    <w:p w14:paraId="19CA5838" w14:textId="77777777" w:rsidR="00566C28" w:rsidRDefault="00566C28" w:rsidP="00566C28">
      <w:pPr>
        <w:pStyle w:val="GvdeMetni"/>
        <w:spacing w:before="120"/>
        <w:jc w:val="both"/>
      </w:pPr>
      <w:r>
        <w:t>Söz</w:t>
      </w:r>
      <w:r>
        <w:rPr>
          <w:spacing w:val="-8"/>
        </w:rPr>
        <w:t xml:space="preserve"> </w:t>
      </w:r>
      <w:r>
        <w:rPr>
          <w:spacing w:val="-1"/>
        </w:rPr>
        <w:t>konusu</w:t>
      </w:r>
      <w:r>
        <w:rPr>
          <w:spacing w:val="-9"/>
        </w:rPr>
        <w:t xml:space="preserve"> </w:t>
      </w:r>
      <w:r>
        <w:t>sigorta</w:t>
      </w:r>
      <w:r>
        <w:rPr>
          <w:spacing w:val="-7"/>
        </w:rPr>
        <w:t xml:space="preserve"> </w:t>
      </w:r>
      <w:r>
        <w:t>poliçesi</w:t>
      </w:r>
      <w:r>
        <w:rPr>
          <w:spacing w:val="-9"/>
        </w:rPr>
        <w:t xml:space="preserve"> </w:t>
      </w:r>
      <w:r>
        <w:rPr>
          <w:spacing w:val="-1"/>
        </w:rPr>
        <w:t>sözleşme</w:t>
      </w:r>
      <w:r>
        <w:rPr>
          <w:spacing w:val="-5"/>
        </w:rPr>
        <w:t xml:space="preserve"> </w:t>
      </w:r>
      <w:r>
        <w:rPr>
          <w:spacing w:val="-1"/>
        </w:rPr>
        <w:t>süresince</w:t>
      </w:r>
      <w:r>
        <w:rPr>
          <w:spacing w:val="-8"/>
        </w:rPr>
        <w:t xml:space="preserve"> </w:t>
      </w:r>
      <w:r>
        <w:t>aşağıdaki</w:t>
      </w:r>
      <w:r>
        <w:rPr>
          <w:spacing w:val="-8"/>
        </w:rPr>
        <w:t xml:space="preserve"> </w:t>
      </w:r>
      <w:r>
        <w:t>hususları</w:t>
      </w:r>
      <w:r>
        <w:rPr>
          <w:spacing w:val="-9"/>
        </w:rPr>
        <w:t xml:space="preserve"> </w:t>
      </w:r>
      <w:r>
        <w:t>sigorta</w:t>
      </w:r>
      <w:r>
        <w:rPr>
          <w:spacing w:val="-8"/>
        </w:rPr>
        <w:t xml:space="preserve"> </w:t>
      </w:r>
      <w:r>
        <w:rPr>
          <w:spacing w:val="-1"/>
        </w:rPr>
        <w:t>teminatı</w:t>
      </w:r>
      <w:r>
        <w:rPr>
          <w:spacing w:val="-6"/>
        </w:rPr>
        <w:t xml:space="preserve"> </w:t>
      </w:r>
      <w:r>
        <w:rPr>
          <w:spacing w:val="-1"/>
        </w:rPr>
        <w:t>kapsamında</w:t>
      </w:r>
      <w:r>
        <w:rPr>
          <w:spacing w:val="-7"/>
        </w:rPr>
        <w:t xml:space="preserve"> </w:t>
      </w:r>
      <w:r>
        <w:rPr>
          <w:spacing w:val="-1"/>
        </w:rPr>
        <w:t>bulunduracaktır:</w:t>
      </w:r>
    </w:p>
    <w:p w14:paraId="02A70F60" w14:textId="77777777" w:rsidR="00566C28" w:rsidRDefault="00566C28" w:rsidP="006D6AD5">
      <w:pPr>
        <w:pStyle w:val="GvdeMetni"/>
        <w:numPr>
          <w:ilvl w:val="1"/>
          <w:numId w:val="38"/>
        </w:numPr>
        <w:tabs>
          <w:tab w:val="left" w:pos="683"/>
        </w:tabs>
        <w:ind w:firstLine="0"/>
        <w:jc w:val="both"/>
      </w:pPr>
      <w:r>
        <w:rPr>
          <w:spacing w:val="-1"/>
        </w:rPr>
        <w:t>Yüklenicinin,</w:t>
      </w:r>
      <w:r>
        <w:rPr>
          <w:spacing w:val="-8"/>
        </w:rPr>
        <w:t xml:space="preserve"> </w:t>
      </w:r>
      <w:r>
        <w:t>çalıştırdığı</w:t>
      </w:r>
      <w:r>
        <w:rPr>
          <w:spacing w:val="-9"/>
        </w:rPr>
        <w:t xml:space="preserve"> </w:t>
      </w:r>
      <w:r>
        <w:t>personeli</w:t>
      </w:r>
      <w:r>
        <w:rPr>
          <w:spacing w:val="-8"/>
        </w:rPr>
        <w:t xml:space="preserve"> </w:t>
      </w:r>
      <w:r>
        <w:t>etkileyen</w:t>
      </w:r>
      <w:r>
        <w:rPr>
          <w:spacing w:val="-9"/>
        </w:rPr>
        <w:t xml:space="preserve"> </w:t>
      </w:r>
      <w:r>
        <w:t>hastalık</w:t>
      </w:r>
      <w:r>
        <w:rPr>
          <w:spacing w:val="-8"/>
        </w:rPr>
        <w:t xml:space="preserve"> </w:t>
      </w:r>
      <w:r>
        <w:rPr>
          <w:spacing w:val="-1"/>
        </w:rPr>
        <w:t>ve</w:t>
      </w:r>
      <w:r>
        <w:rPr>
          <w:spacing w:val="-8"/>
        </w:rPr>
        <w:t xml:space="preserve"> </w:t>
      </w:r>
      <w:r>
        <w:rPr>
          <w:spacing w:val="1"/>
        </w:rPr>
        <w:t>iş</w:t>
      </w:r>
      <w:r>
        <w:rPr>
          <w:spacing w:val="-9"/>
        </w:rPr>
        <w:t xml:space="preserve"> </w:t>
      </w:r>
      <w:r>
        <w:t>kazaları</w:t>
      </w:r>
      <w:r>
        <w:rPr>
          <w:spacing w:val="-9"/>
        </w:rPr>
        <w:t xml:space="preserve"> </w:t>
      </w:r>
      <w:r>
        <w:rPr>
          <w:spacing w:val="-1"/>
        </w:rPr>
        <w:t>bakımından</w:t>
      </w:r>
      <w:r>
        <w:rPr>
          <w:spacing w:val="-7"/>
        </w:rPr>
        <w:t xml:space="preserve"> </w:t>
      </w:r>
      <w:r>
        <w:rPr>
          <w:spacing w:val="-1"/>
        </w:rPr>
        <w:t>sorumluluğu;</w:t>
      </w:r>
    </w:p>
    <w:p w14:paraId="5E057DBC" w14:textId="77777777" w:rsidR="00566C28" w:rsidRDefault="00566C28" w:rsidP="006D6AD5">
      <w:pPr>
        <w:pStyle w:val="GvdeMetni"/>
        <w:numPr>
          <w:ilvl w:val="1"/>
          <w:numId w:val="38"/>
        </w:numPr>
        <w:tabs>
          <w:tab w:val="left" w:pos="683"/>
        </w:tabs>
        <w:spacing w:line="229" w:lineRule="exact"/>
        <w:ind w:left="682" w:hanging="338"/>
        <w:jc w:val="both"/>
      </w:pPr>
      <w:r>
        <w:t>Sözleşmenin</w:t>
      </w:r>
      <w:r>
        <w:rPr>
          <w:spacing w:val="-10"/>
        </w:rPr>
        <w:t xml:space="preserve"> </w:t>
      </w:r>
      <w:r>
        <w:t>ifasında</w:t>
      </w:r>
      <w:r>
        <w:rPr>
          <w:spacing w:val="-8"/>
        </w:rPr>
        <w:t xml:space="preserve"> </w:t>
      </w:r>
      <w:r>
        <w:t>kullanılan</w:t>
      </w:r>
      <w:r>
        <w:rPr>
          <w:spacing w:val="-9"/>
        </w:rPr>
        <w:t xml:space="preserve"> </w:t>
      </w:r>
      <w:r>
        <w:t>Sözleşme</w:t>
      </w:r>
      <w:r>
        <w:rPr>
          <w:spacing w:val="-9"/>
        </w:rPr>
        <w:t xml:space="preserve"> </w:t>
      </w:r>
      <w:r>
        <w:rPr>
          <w:spacing w:val="-1"/>
        </w:rPr>
        <w:t>Makamı</w:t>
      </w:r>
      <w:r>
        <w:rPr>
          <w:spacing w:val="-9"/>
        </w:rPr>
        <w:t xml:space="preserve"> </w:t>
      </w:r>
      <w:r>
        <w:t>ekipmanlarının</w:t>
      </w:r>
      <w:r>
        <w:rPr>
          <w:spacing w:val="-7"/>
        </w:rPr>
        <w:t xml:space="preserve"> </w:t>
      </w:r>
      <w:r>
        <w:rPr>
          <w:spacing w:val="-1"/>
        </w:rPr>
        <w:t>kaybolması</w:t>
      </w:r>
      <w:r>
        <w:rPr>
          <w:spacing w:val="-7"/>
        </w:rPr>
        <w:t xml:space="preserve"> </w:t>
      </w:r>
      <w:r>
        <w:rPr>
          <w:spacing w:val="-1"/>
        </w:rPr>
        <w:t>veya</w:t>
      </w:r>
      <w:r>
        <w:rPr>
          <w:spacing w:val="-8"/>
        </w:rPr>
        <w:t xml:space="preserve"> </w:t>
      </w:r>
      <w:r>
        <w:rPr>
          <w:spacing w:val="-1"/>
        </w:rPr>
        <w:t>hasar</w:t>
      </w:r>
      <w:r>
        <w:rPr>
          <w:spacing w:val="-8"/>
        </w:rPr>
        <w:t xml:space="preserve"> </w:t>
      </w:r>
      <w:r>
        <w:rPr>
          <w:spacing w:val="-1"/>
        </w:rPr>
        <w:t>görmesi;</w:t>
      </w:r>
    </w:p>
    <w:p w14:paraId="13B5876B" w14:textId="77777777" w:rsidR="00566C28" w:rsidRDefault="00566C28" w:rsidP="006D6AD5">
      <w:pPr>
        <w:pStyle w:val="GvdeMetni"/>
        <w:numPr>
          <w:ilvl w:val="1"/>
          <w:numId w:val="38"/>
        </w:numPr>
        <w:tabs>
          <w:tab w:val="left" w:pos="683"/>
        </w:tabs>
        <w:ind w:right="118" w:firstLine="0"/>
        <w:jc w:val="both"/>
      </w:pPr>
      <w:r>
        <w:t>Sözleşmenin</w:t>
      </w:r>
      <w:r>
        <w:rPr>
          <w:spacing w:val="-6"/>
        </w:rPr>
        <w:t xml:space="preserve"> </w:t>
      </w:r>
      <w:r>
        <w:t>ifasından</w:t>
      </w:r>
      <w:r>
        <w:rPr>
          <w:spacing w:val="-4"/>
        </w:rPr>
        <w:t xml:space="preserve"> </w:t>
      </w:r>
      <w:r>
        <w:rPr>
          <w:spacing w:val="-1"/>
        </w:rPr>
        <w:t>kaynaklanan</w:t>
      </w:r>
      <w:r>
        <w:rPr>
          <w:spacing w:val="-3"/>
        </w:rPr>
        <w:t xml:space="preserve"> </w:t>
      </w:r>
      <w:r>
        <w:t>sebeplerle</w:t>
      </w:r>
      <w:r>
        <w:rPr>
          <w:spacing w:val="-5"/>
        </w:rPr>
        <w:t xml:space="preserve"> </w:t>
      </w:r>
      <w:r>
        <w:rPr>
          <w:spacing w:val="-1"/>
        </w:rPr>
        <w:t>üçüncü</w:t>
      </w:r>
      <w:r>
        <w:rPr>
          <w:spacing w:val="-6"/>
        </w:rPr>
        <w:t xml:space="preserve"> </w:t>
      </w:r>
      <w:r>
        <w:t>şahısların/tarafların</w:t>
      </w:r>
      <w:r>
        <w:rPr>
          <w:spacing w:val="-5"/>
        </w:rPr>
        <w:t xml:space="preserve"> </w:t>
      </w:r>
      <w:r>
        <w:rPr>
          <w:spacing w:val="-1"/>
        </w:rPr>
        <w:t>veya</w:t>
      </w:r>
      <w:r>
        <w:rPr>
          <w:spacing w:val="-2"/>
        </w:rPr>
        <w:t xml:space="preserve"> </w:t>
      </w:r>
      <w:r>
        <w:t>Sözleşme</w:t>
      </w:r>
      <w:r>
        <w:rPr>
          <w:spacing w:val="-3"/>
        </w:rPr>
        <w:t xml:space="preserve"> </w:t>
      </w:r>
      <w:r>
        <w:rPr>
          <w:spacing w:val="-1"/>
        </w:rPr>
        <w:t>Makamı’nın</w:t>
      </w:r>
      <w:r>
        <w:rPr>
          <w:spacing w:val="-4"/>
        </w:rPr>
        <w:t xml:space="preserve"> </w:t>
      </w:r>
      <w:r>
        <w:rPr>
          <w:spacing w:val="-1"/>
        </w:rPr>
        <w:t>ve</w:t>
      </w:r>
      <w:r>
        <w:rPr>
          <w:spacing w:val="61"/>
          <w:w w:val="99"/>
        </w:rPr>
        <w:t xml:space="preserve"> </w:t>
      </w:r>
      <w:r>
        <w:t>çalışanlarının</w:t>
      </w:r>
      <w:r>
        <w:rPr>
          <w:spacing w:val="-9"/>
        </w:rPr>
        <w:t xml:space="preserve"> </w:t>
      </w:r>
      <w:r>
        <w:rPr>
          <w:spacing w:val="-1"/>
        </w:rPr>
        <w:t>kazaya</w:t>
      </w:r>
      <w:r>
        <w:rPr>
          <w:spacing w:val="-5"/>
        </w:rPr>
        <w:t xml:space="preserve"> </w:t>
      </w:r>
      <w:r>
        <w:rPr>
          <w:spacing w:val="-1"/>
        </w:rPr>
        <w:t>maruz</w:t>
      </w:r>
      <w:r>
        <w:rPr>
          <w:spacing w:val="-4"/>
        </w:rPr>
        <w:t xml:space="preserve"> </w:t>
      </w:r>
      <w:r>
        <w:t>kalması</w:t>
      </w:r>
      <w:r>
        <w:rPr>
          <w:spacing w:val="-9"/>
        </w:rPr>
        <w:t xml:space="preserve"> </w:t>
      </w:r>
      <w:r>
        <w:t>halinde</w:t>
      </w:r>
      <w:r>
        <w:rPr>
          <w:spacing w:val="-7"/>
        </w:rPr>
        <w:t xml:space="preserve"> </w:t>
      </w:r>
      <w:r>
        <w:t>üstlenilecek</w:t>
      </w:r>
      <w:r>
        <w:rPr>
          <w:spacing w:val="-8"/>
        </w:rPr>
        <w:t xml:space="preserve"> </w:t>
      </w:r>
      <w:r>
        <w:rPr>
          <w:spacing w:val="-1"/>
        </w:rPr>
        <w:t>hukuki</w:t>
      </w:r>
      <w:r>
        <w:rPr>
          <w:spacing w:val="-9"/>
        </w:rPr>
        <w:t xml:space="preserve"> </w:t>
      </w:r>
      <w:r>
        <w:t>sorumluluk</w:t>
      </w:r>
      <w:r>
        <w:rPr>
          <w:spacing w:val="-8"/>
        </w:rPr>
        <w:t xml:space="preserve"> </w:t>
      </w:r>
      <w:r>
        <w:rPr>
          <w:spacing w:val="-1"/>
        </w:rPr>
        <w:t>ve</w:t>
      </w:r>
    </w:p>
    <w:p w14:paraId="3618D07D" w14:textId="77777777" w:rsidR="00566C28" w:rsidRDefault="00566C28" w:rsidP="006D6AD5">
      <w:pPr>
        <w:pStyle w:val="GvdeMetni"/>
        <w:numPr>
          <w:ilvl w:val="1"/>
          <w:numId w:val="38"/>
        </w:numPr>
        <w:tabs>
          <w:tab w:val="left" w:pos="683"/>
        </w:tabs>
        <w:ind w:right="125" w:firstLine="0"/>
        <w:jc w:val="both"/>
      </w:pPr>
      <w:r>
        <w:t>Sözleşmenin</w:t>
      </w:r>
      <w:r>
        <w:rPr>
          <w:spacing w:val="27"/>
        </w:rPr>
        <w:t xml:space="preserve"> </w:t>
      </w:r>
      <w:r>
        <w:rPr>
          <w:spacing w:val="-1"/>
        </w:rPr>
        <w:t>ifasıyla</w:t>
      </w:r>
      <w:r>
        <w:rPr>
          <w:spacing w:val="30"/>
        </w:rPr>
        <w:t xml:space="preserve"> </w:t>
      </w:r>
      <w:r>
        <w:rPr>
          <w:spacing w:val="-1"/>
        </w:rPr>
        <w:t>ilgili</w:t>
      </w:r>
      <w:r>
        <w:rPr>
          <w:spacing w:val="30"/>
        </w:rPr>
        <w:t xml:space="preserve"> </w:t>
      </w:r>
      <w:r>
        <w:t>olarak</w:t>
      </w:r>
      <w:r>
        <w:rPr>
          <w:spacing w:val="27"/>
        </w:rPr>
        <w:t xml:space="preserve"> </w:t>
      </w:r>
      <w:r>
        <w:rPr>
          <w:spacing w:val="-1"/>
        </w:rPr>
        <w:t>kaza</w:t>
      </w:r>
      <w:r>
        <w:rPr>
          <w:spacing w:val="31"/>
        </w:rPr>
        <w:t xml:space="preserve"> </w:t>
      </w:r>
      <w:r>
        <w:t>sonucu</w:t>
      </w:r>
      <w:r>
        <w:rPr>
          <w:spacing w:val="29"/>
        </w:rPr>
        <w:t xml:space="preserve"> </w:t>
      </w:r>
      <w:r>
        <w:rPr>
          <w:spacing w:val="-1"/>
        </w:rPr>
        <w:t>meydana</w:t>
      </w:r>
      <w:r>
        <w:rPr>
          <w:spacing w:val="31"/>
        </w:rPr>
        <w:t xml:space="preserve"> </w:t>
      </w:r>
      <w:r>
        <w:rPr>
          <w:spacing w:val="-1"/>
        </w:rPr>
        <w:t>gelecek</w:t>
      </w:r>
      <w:r>
        <w:rPr>
          <w:spacing w:val="29"/>
        </w:rPr>
        <w:t xml:space="preserve"> </w:t>
      </w:r>
      <w:r>
        <w:rPr>
          <w:spacing w:val="-1"/>
        </w:rPr>
        <w:t>ölümler</w:t>
      </w:r>
      <w:r>
        <w:rPr>
          <w:spacing w:val="31"/>
        </w:rPr>
        <w:t xml:space="preserve"> </w:t>
      </w:r>
      <w:r>
        <w:rPr>
          <w:spacing w:val="-1"/>
        </w:rPr>
        <w:t>veya</w:t>
      </w:r>
      <w:r>
        <w:rPr>
          <w:spacing w:val="28"/>
        </w:rPr>
        <w:t xml:space="preserve"> </w:t>
      </w:r>
      <w:r>
        <w:t>kaza</w:t>
      </w:r>
      <w:r>
        <w:rPr>
          <w:spacing w:val="28"/>
        </w:rPr>
        <w:t xml:space="preserve"> </w:t>
      </w:r>
      <w:r>
        <w:t>neticesinde</w:t>
      </w:r>
      <w:r>
        <w:rPr>
          <w:spacing w:val="71"/>
          <w:w w:val="99"/>
        </w:rPr>
        <w:t xml:space="preserve"> </w:t>
      </w:r>
      <w:r>
        <w:t>oluşabilecek</w:t>
      </w:r>
      <w:r>
        <w:rPr>
          <w:spacing w:val="-9"/>
        </w:rPr>
        <w:t xml:space="preserve"> </w:t>
      </w:r>
      <w:r>
        <w:t>bedensel</w:t>
      </w:r>
      <w:r>
        <w:rPr>
          <w:spacing w:val="-5"/>
        </w:rPr>
        <w:t xml:space="preserve"> </w:t>
      </w:r>
      <w:r>
        <w:rPr>
          <w:spacing w:val="-1"/>
        </w:rPr>
        <w:t>yaralanmalar</w:t>
      </w:r>
      <w:r>
        <w:rPr>
          <w:spacing w:val="-6"/>
        </w:rPr>
        <w:t xml:space="preserve"> </w:t>
      </w:r>
      <w:r>
        <w:rPr>
          <w:spacing w:val="-1"/>
        </w:rPr>
        <w:t>dolayısıyla</w:t>
      </w:r>
      <w:r>
        <w:rPr>
          <w:spacing w:val="-8"/>
        </w:rPr>
        <w:t xml:space="preserve"> </w:t>
      </w:r>
      <w:r>
        <w:rPr>
          <w:spacing w:val="-1"/>
        </w:rPr>
        <w:t>ortaya</w:t>
      </w:r>
      <w:r>
        <w:rPr>
          <w:spacing w:val="-7"/>
        </w:rPr>
        <w:t xml:space="preserve"> </w:t>
      </w:r>
      <w:r>
        <w:t>çıkacak</w:t>
      </w:r>
      <w:r>
        <w:rPr>
          <w:spacing w:val="-3"/>
        </w:rPr>
        <w:t xml:space="preserve"> </w:t>
      </w:r>
      <w:r>
        <w:t>kalıcı</w:t>
      </w:r>
      <w:r>
        <w:rPr>
          <w:spacing w:val="-9"/>
        </w:rPr>
        <w:t xml:space="preserve"> </w:t>
      </w:r>
      <w:r>
        <w:t>sakatlık</w:t>
      </w:r>
      <w:r>
        <w:rPr>
          <w:spacing w:val="-8"/>
        </w:rPr>
        <w:t xml:space="preserve"> </w:t>
      </w:r>
      <w:r>
        <w:rPr>
          <w:spacing w:val="-1"/>
        </w:rPr>
        <w:t>veya</w:t>
      </w:r>
      <w:r>
        <w:rPr>
          <w:spacing w:val="-7"/>
        </w:rPr>
        <w:t xml:space="preserve"> </w:t>
      </w:r>
      <w:r>
        <w:t>iş</w:t>
      </w:r>
      <w:r>
        <w:rPr>
          <w:spacing w:val="-6"/>
        </w:rPr>
        <w:t xml:space="preserve"> </w:t>
      </w:r>
      <w:r>
        <w:rPr>
          <w:spacing w:val="-1"/>
        </w:rPr>
        <w:t>göremezlik.</w:t>
      </w:r>
    </w:p>
    <w:p w14:paraId="71032339" w14:textId="77777777" w:rsidR="00566C28" w:rsidRDefault="00566C28" w:rsidP="006D6AD5">
      <w:pPr>
        <w:pStyle w:val="GvdeMetni"/>
        <w:numPr>
          <w:ilvl w:val="0"/>
          <w:numId w:val="38"/>
        </w:numPr>
        <w:tabs>
          <w:tab w:val="left" w:pos="421"/>
        </w:tabs>
        <w:spacing w:before="120"/>
        <w:ind w:right="126" w:firstLine="0"/>
        <w:jc w:val="both"/>
      </w:pPr>
      <w:r>
        <w:rPr>
          <w:spacing w:val="-1"/>
        </w:rPr>
        <w:t>Yüklenici,</w:t>
      </w:r>
      <w:r>
        <w:rPr>
          <w:spacing w:val="15"/>
        </w:rPr>
        <w:t xml:space="preserve"> </w:t>
      </w:r>
      <w:r>
        <w:t>Sözleşme</w:t>
      </w:r>
      <w:r>
        <w:rPr>
          <w:spacing w:val="13"/>
        </w:rPr>
        <w:t xml:space="preserve"> </w:t>
      </w:r>
      <w:r>
        <w:t>Makamı</w:t>
      </w:r>
      <w:r>
        <w:rPr>
          <w:spacing w:val="15"/>
        </w:rPr>
        <w:t xml:space="preserve"> </w:t>
      </w:r>
      <w:r>
        <w:rPr>
          <w:spacing w:val="-1"/>
        </w:rPr>
        <w:t>veya</w:t>
      </w:r>
      <w:r>
        <w:rPr>
          <w:spacing w:val="13"/>
        </w:rPr>
        <w:t xml:space="preserve"> </w:t>
      </w:r>
      <w:r>
        <w:t>Proje</w:t>
      </w:r>
      <w:r>
        <w:rPr>
          <w:spacing w:val="12"/>
        </w:rPr>
        <w:t xml:space="preserve"> </w:t>
      </w:r>
      <w:r>
        <w:rPr>
          <w:spacing w:val="-1"/>
        </w:rPr>
        <w:t>Yöneticisi</w:t>
      </w:r>
      <w:r>
        <w:rPr>
          <w:spacing w:val="15"/>
        </w:rPr>
        <w:t xml:space="preserve"> </w:t>
      </w:r>
      <w:r>
        <w:rPr>
          <w:spacing w:val="-1"/>
        </w:rPr>
        <w:t>tarafından</w:t>
      </w:r>
      <w:r>
        <w:rPr>
          <w:spacing w:val="14"/>
        </w:rPr>
        <w:t xml:space="preserve"> </w:t>
      </w:r>
      <w:r>
        <w:t>gerekli</w:t>
      </w:r>
      <w:r>
        <w:rPr>
          <w:spacing w:val="15"/>
        </w:rPr>
        <w:t xml:space="preserve"> </w:t>
      </w:r>
      <w:r>
        <w:rPr>
          <w:spacing w:val="-1"/>
        </w:rPr>
        <w:t>görülen</w:t>
      </w:r>
      <w:r>
        <w:rPr>
          <w:spacing w:val="12"/>
        </w:rPr>
        <w:t xml:space="preserve"> </w:t>
      </w:r>
      <w:r>
        <w:t>zamanlarda</w:t>
      </w:r>
      <w:r>
        <w:rPr>
          <w:spacing w:val="12"/>
        </w:rPr>
        <w:t xml:space="preserve"> </w:t>
      </w:r>
      <w:r>
        <w:rPr>
          <w:spacing w:val="-1"/>
        </w:rPr>
        <w:t>sosyal</w:t>
      </w:r>
      <w:r>
        <w:rPr>
          <w:spacing w:val="15"/>
        </w:rPr>
        <w:t xml:space="preserve"> </w:t>
      </w:r>
      <w:r>
        <w:rPr>
          <w:spacing w:val="-1"/>
        </w:rPr>
        <w:t>güvenlik</w:t>
      </w:r>
      <w:r>
        <w:rPr>
          <w:spacing w:val="105"/>
          <w:w w:val="99"/>
        </w:rPr>
        <w:t xml:space="preserve"> </w:t>
      </w:r>
      <w:r>
        <w:t>poliçelerine</w:t>
      </w:r>
      <w:r>
        <w:rPr>
          <w:spacing w:val="-8"/>
        </w:rPr>
        <w:t xml:space="preserve"> </w:t>
      </w:r>
      <w:r>
        <w:rPr>
          <w:spacing w:val="-1"/>
        </w:rPr>
        <w:t>ve</w:t>
      </w:r>
      <w:r>
        <w:rPr>
          <w:spacing w:val="-7"/>
        </w:rPr>
        <w:t xml:space="preserve"> </w:t>
      </w:r>
      <w:r>
        <w:t>primlerin</w:t>
      </w:r>
      <w:r>
        <w:rPr>
          <w:spacing w:val="-8"/>
        </w:rPr>
        <w:t xml:space="preserve"> </w:t>
      </w:r>
      <w:r>
        <w:t>düzenli</w:t>
      </w:r>
      <w:r>
        <w:rPr>
          <w:spacing w:val="-8"/>
        </w:rPr>
        <w:t xml:space="preserve"> </w:t>
      </w:r>
      <w:r>
        <w:t>olarak</w:t>
      </w:r>
      <w:r>
        <w:rPr>
          <w:spacing w:val="-8"/>
        </w:rPr>
        <w:t xml:space="preserve"> </w:t>
      </w:r>
      <w:r>
        <w:t>ödendiğine</w:t>
      </w:r>
      <w:r>
        <w:rPr>
          <w:spacing w:val="-7"/>
        </w:rPr>
        <w:t xml:space="preserve"> </w:t>
      </w:r>
      <w:r>
        <w:t>dair</w:t>
      </w:r>
      <w:r>
        <w:rPr>
          <w:spacing w:val="-7"/>
        </w:rPr>
        <w:t xml:space="preserve"> </w:t>
      </w:r>
      <w:r>
        <w:t>kanıtları</w:t>
      </w:r>
      <w:r>
        <w:rPr>
          <w:spacing w:val="-8"/>
        </w:rPr>
        <w:t xml:space="preserve"> </w:t>
      </w:r>
      <w:r>
        <w:rPr>
          <w:spacing w:val="-1"/>
        </w:rPr>
        <w:t>gecikmeksizin</w:t>
      </w:r>
      <w:r>
        <w:rPr>
          <w:spacing w:val="-8"/>
        </w:rPr>
        <w:t xml:space="preserve"> </w:t>
      </w:r>
      <w:r>
        <w:t>ibraz</w:t>
      </w:r>
      <w:r>
        <w:rPr>
          <w:spacing w:val="-7"/>
        </w:rPr>
        <w:t xml:space="preserve"> </w:t>
      </w:r>
      <w:r>
        <w:t>edecektir.</w:t>
      </w:r>
    </w:p>
    <w:p w14:paraId="206B3D6A" w14:textId="77777777" w:rsidR="00566C28" w:rsidRDefault="00566C28" w:rsidP="006D6AD5">
      <w:pPr>
        <w:pStyle w:val="GvdeMetni"/>
        <w:numPr>
          <w:ilvl w:val="0"/>
          <w:numId w:val="38"/>
        </w:numPr>
        <w:tabs>
          <w:tab w:val="left" w:pos="404"/>
        </w:tabs>
        <w:spacing w:before="118"/>
        <w:ind w:right="125" w:firstLine="0"/>
        <w:jc w:val="both"/>
      </w:pPr>
      <w:r>
        <w:rPr>
          <w:spacing w:val="-1"/>
        </w:rPr>
        <w:t>Yüklenici,</w:t>
      </w:r>
      <w:r>
        <w:rPr>
          <w:spacing w:val="-2"/>
        </w:rPr>
        <w:t xml:space="preserve"> </w:t>
      </w:r>
      <w:r>
        <w:rPr>
          <w:spacing w:val="-1"/>
        </w:rPr>
        <w:t>çalışanları</w:t>
      </w:r>
      <w:r>
        <w:rPr>
          <w:spacing w:val="-2"/>
        </w:rPr>
        <w:t xml:space="preserve"> </w:t>
      </w:r>
      <w:r>
        <w:rPr>
          <w:spacing w:val="-1"/>
        </w:rPr>
        <w:t>ve</w:t>
      </w:r>
      <w:r>
        <w:rPr>
          <w:spacing w:val="-2"/>
        </w:rPr>
        <w:t xml:space="preserve"> </w:t>
      </w:r>
      <w:r>
        <w:t>uzmanları</w:t>
      </w:r>
      <w:r>
        <w:rPr>
          <w:spacing w:val="-3"/>
        </w:rPr>
        <w:t xml:space="preserve"> </w:t>
      </w:r>
      <w:r>
        <w:t>için</w:t>
      </w:r>
      <w:r>
        <w:rPr>
          <w:spacing w:val="-4"/>
        </w:rPr>
        <w:t xml:space="preserve"> </w:t>
      </w:r>
      <w:r>
        <w:rPr>
          <w:spacing w:val="1"/>
        </w:rPr>
        <w:t>bu</w:t>
      </w:r>
      <w:r>
        <w:rPr>
          <w:spacing w:val="-5"/>
        </w:rPr>
        <w:t xml:space="preserve"> </w:t>
      </w:r>
      <w:r>
        <w:t>kişilerin</w:t>
      </w:r>
      <w:r>
        <w:rPr>
          <w:spacing w:val="-2"/>
        </w:rPr>
        <w:t xml:space="preserve"> </w:t>
      </w:r>
      <w:r>
        <w:rPr>
          <w:spacing w:val="-1"/>
        </w:rPr>
        <w:t>maruz</w:t>
      </w:r>
      <w:r>
        <w:rPr>
          <w:spacing w:val="-2"/>
        </w:rPr>
        <w:t xml:space="preserve"> </w:t>
      </w:r>
      <w:r>
        <w:t>kalabilecekleri</w:t>
      </w:r>
      <w:r>
        <w:rPr>
          <w:spacing w:val="-4"/>
        </w:rPr>
        <w:t xml:space="preserve"> </w:t>
      </w:r>
      <w:r>
        <w:t xml:space="preserve">tehlikelere </w:t>
      </w:r>
      <w:r>
        <w:rPr>
          <w:spacing w:val="-1"/>
        </w:rPr>
        <w:t>karşı</w:t>
      </w:r>
      <w:r>
        <w:rPr>
          <w:spacing w:val="-2"/>
        </w:rPr>
        <w:t xml:space="preserve"> </w:t>
      </w:r>
      <w:r>
        <w:rPr>
          <w:spacing w:val="-1"/>
        </w:rPr>
        <w:t>gerekli</w:t>
      </w:r>
      <w:r>
        <w:rPr>
          <w:spacing w:val="-3"/>
        </w:rPr>
        <w:t xml:space="preserve"> </w:t>
      </w:r>
      <w:r>
        <w:t>emniyet</w:t>
      </w:r>
      <w:r>
        <w:rPr>
          <w:spacing w:val="-4"/>
        </w:rPr>
        <w:t xml:space="preserve"> </w:t>
      </w:r>
      <w:r>
        <w:rPr>
          <w:spacing w:val="-1"/>
        </w:rPr>
        <w:t>ve</w:t>
      </w:r>
      <w:r>
        <w:rPr>
          <w:spacing w:val="63"/>
          <w:w w:val="99"/>
        </w:rPr>
        <w:t xml:space="preserve"> </w:t>
      </w:r>
      <w:r>
        <w:t>iş</w:t>
      </w:r>
      <w:r>
        <w:rPr>
          <w:spacing w:val="-10"/>
        </w:rPr>
        <w:t xml:space="preserve"> </w:t>
      </w:r>
      <w:r>
        <w:rPr>
          <w:spacing w:val="-1"/>
        </w:rPr>
        <w:t>güvenliği</w:t>
      </w:r>
      <w:r>
        <w:rPr>
          <w:spacing w:val="-9"/>
        </w:rPr>
        <w:t xml:space="preserve"> </w:t>
      </w:r>
      <w:r>
        <w:t>tedbirlerini</w:t>
      </w:r>
      <w:r>
        <w:rPr>
          <w:spacing w:val="-10"/>
        </w:rPr>
        <w:t xml:space="preserve"> </w:t>
      </w:r>
      <w:r>
        <w:t>alacaktır.</w:t>
      </w:r>
    </w:p>
    <w:p w14:paraId="4D1FE126" w14:textId="77777777" w:rsidR="00566C28" w:rsidRDefault="00566C28" w:rsidP="006D6AD5">
      <w:pPr>
        <w:pStyle w:val="GvdeMetni"/>
        <w:numPr>
          <w:ilvl w:val="0"/>
          <w:numId w:val="38"/>
        </w:numPr>
        <w:tabs>
          <w:tab w:val="left" w:pos="428"/>
        </w:tabs>
        <w:spacing w:before="120"/>
        <w:ind w:right="122" w:firstLine="0"/>
        <w:jc w:val="both"/>
      </w:pPr>
      <w:r>
        <w:rPr>
          <w:spacing w:val="-1"/>
        </w:rPr>
        <w:t>Yüklenici,</w:t>
      </w:r>
      <w:r>
        <w:rPr>
          <w:spacing w:val="20"/>
        </w:rPr>
        <w:t xml:space="preserve"> </w:t>
      </w:r>
      <w:r>
        <w:t>çalışanlarının</w:t>
      </w:r>
      <w:r>
        <w:rPr>
          <w:spacing w:val="21"/>
        </w:rPr>
        <w:t xml:space="preserve"> </w:t>
      </w:r>
      <w:r>
        <w:rPr>
          <w:spacing w:val="-1"/>
        </w:rPr>
        <w:t>ve</w:t>
      </w:r>
      <w:r>
        <w:rPr>
          <w:spacing w:val="19"/>
        </w:rPr>
        <w:t xml:space="preserve"> </w:t>
      </w:r>
      <w:r>
        <w:rPr>
          <w:spacing w:val="-1"/>
        </w:rPr>
        <w:t>uzmanlarının</w:t>
      </w:r>
      <w:r>
        <w:rPr>
          <w:spacing w:val="21"/>
        </w:rPr>
        <w:t xml:space="preserve"> </w:t>
      </w:r>
      <w:r>
        <w:rPr>
          <w:spacing w:val="-1"/>
        </w:rPr>
        <w:t>maruz</w:t>
      </w:r>
      <w:r>
        <w:rPr>
          <w:spacing w:val="19"/>
        </w:rPr>
        <w:t xml:space="preserve"> </w:t>
      </w:r>
      <w:r>
        <w:t>bulunduğu</w:t>
      </w:r>
      <w:r>
        <w:rPr>
          <w:spacing w:val="19"/>
        </w:rPr>
        <w:t xml:space="preserve"> </w:t>
      </w:r>
      <w:r>
        <w:t>fiziksel</w:t>
      </w:r>
      <w:r>
        <w:rPr>
          <w:spacing w:val="20"/>
        </w:rPr>
        <w:t xml:space="preserve"> </w:t>
      </w:r>
      <w:r>
        <w:rPr>
          <w:spacing w:val="-1"/>
        </w:rPr>
        <w:t>risk</w:t>
      </w:r>
      <w:r>
        <w:rPr>
          <w:spacing w:val="18"/>
        </w:rPr>
        <w:t xml:space="preserve"> </w:t>
      </w:r>
      <w:r>
        <w:t>düzeyini</w:t>
      </w:r>
      <w:r>
        <w:rPr>
          <w:spacing w:val="20"/>
        </w:rPr>
        <w:t xml:space="preserve"> </w:t>
      </w:r>
      <w:r>
        <w:t>izlemekten</w:t>
      </w:r>
      <w:r>
        <w:rPr>
          <w:spacing w:val="21"/>
        </w:rPr>
        <w:t xml:space="preserve"> </w:t>
      </w:r>
      <w:r>
        <w:rPr>
          <w:spacing w:val="-1"/>
        </w:rPr>
        <w:t>ve</w:t>
      </w:r>
      <w:r>
        <w:rPr>
          <w:spacing w:val="20"/>
        </w:rPr>
        <w:t xml:space="preserve"> </w:t>
      </w:r>
      <w:r>
        <w:t>Sözleşme</w:t>
      </w:r>
      <w:r>
        <w:rPr>
          <w:spacing w:val="53"/>
          <w:w w:val="99"/>
        </w:rPr>
        <w:t xml:space="preserve"> </w:t>
      </w:r>
      <w:r>
        <w:rPr>
          <w:spacing w:val="-1"/>
        </w:rPr>
        <w:t>Makamı’nı</w:t>
      </w:r>
      <w:r>
        <w:rPr>
          <w:spacing w:val="32"/>
        </w:rPr>
        <w:t xml:space="preserve"> </w:t>
      </w:r>
      <w:r>
        <w:t>durumdan</w:t>
      </w:r>
      <w:r>
        <w:rPr>
          <w:spacing w:val="35"/>
        </w:rPr>
        <w:t xml:space="preserve"> </w:t>
      </w:r>
      <w:r>
        <w:t>haberdar</w:t>
      </w:r>
      <w:r>
        <w:rPr>
          <w:spacing w:val="35"/>
        </w:rPr>
        <w:t xml:space="preserve"> </w:t>
      </w:r>
      <w:r>
        <w:rPr>
          <w:spacing w:val="-1"/>
        </w:rPr>
        <w:t>etmekten</w:t>
      </w:r>
      <w:r>
        <w:rPr>
          <w:spacing w:val="35"/>
        </w:rPr>
        <w:t xml:space="preserve"> </w:t>
      </w:r>
      <w:r>
        <w:rPr>
          <w:spacing w:val="-1"/>
        </w:rPr>
        <w:t>sorumludur.</w:t>
      </w:r>
      <w:r>
        <w:rPr>
          <w:spacing w:val="34"/>
        </w:rPr>
        <w:t xml:space="preserve"> </w:t>
      </w:r>
      <w:r>
        <w:t>Yüklenicinin</w:t>
      </w:r>
      <w:r>
        <w:rPr>
          <w:spacing w:val="34"/>
        </w:rPr>
        <w:t xml:space="preserve"> </w:t>
      </w:r>
      <w:r>
        <w:rPr>
          <w:spacing w:val="-1"/>
        </w:rPr>
        <w:t>herhangi</w:t>
      </w:r>
      <w:r>
        <w:rPr>
          <w:spacing w:val="33"/>
        </w:rPr>
        <w:t xml:space="preserve"> </w:t>
      </w:r>
      <w:r>
        <w:t>bir</w:t>
      </w:r>
      <w:r>
        <w:rPr>
          <w:spacing w:val="34"/>
        </w:rPr>
        <w:t xml:space="preserve"> </w:t>
      </w:r>
      <w:r>
        <w:rPr>
          <w:spacing w:val="-1"/>
        </w:rPr>
        <w:t>çalışanının</w:t>
      </w:r>
      <w:r>
        <w:rPr>
          <w:spacing w:val="35"/>
        </w:rPr>
        <w:t xml:space="preserve"> </w:t>
      </w:r>
      <w:r>
        <w:rPr>
          <w:spacing w:val="-1"/>
        </w:rPr>
        <w:t>veya</w:t>
      </w:r>
      <w:r>
        <w:rPr>
          <w:spacing w:val="34"/>
        </w:rPr>
        <w:t xml:space="preserve"> </w:t>
      </w:r>
      <w:r>
        <w:t>uzmanının</w:t>
      </w:r>
      <w:r>
        <w:rPr>
          <w:spacing w:val="89"/>
          <w:w w:val="99"/>
        </w:rPr>
        <w:t xml:space="preserve"> </w:t>
      </w:r>
      <w:r>
        <w:rPr>
          <w:spacing w:val="-1"/>
        </w:rPr>
        <w:t>hayatına</w:t>
      </w:r>
      <w:r>
        <w:rPr>
          <w:spacing w:val="12"/>
        </w:rPr>
        <w:t xml:space="preserve"> </w:t>
      </w:r>
      <w:r>
        <w:rPr>
          <w:spacing w:val="-1"/>
        </w:rPr>
        <w:t>veya</w:t>
      </w:r>
      <w:r>
        <w:rPr>
          <w:spacing w:val="12"/>
        </w:rPr>
        <w:t xml:space="preserve"> </w:t>
      </w:r>
      <w:r>
        <w:rPr>
          <w:spacing w:val="-1"/>
        </w:rPr>
        <w:t>sağlığına</w:t>
      </w:r>
      <w:r>
        <w:rPr>
          <w:spacing w:val="11"/>
        </w:rPr>
        <w:t xml:space="preserve"> </w:t>
      </w:r>
      <w:r>
        <w:t>kasteden</w:t>
      </w:r>
      <w:r>
        <w:rPr>
          <w:spacing w:val="12"/>
        </w:rPr>
        <w:t xml:space="preserve"> </w:t>
      </w:r>
      <w:r>
        <w:rPr>
          <w:spacing w:val="-1"/>
        </w:rPr>
        <w:t>yakın</w:t>
      </w:r>
      <w:r>
        <w:rPr>
          <w:spacing w:val="9"/>
        </w:rPr>
        <w:t xml:space="preserve"> </w:t>
      </w:r>
      <w:r>
        <w:t>bir</w:t>
      </w:r>
      <w:r>
        <w:rPr>
          <w:spacing w:val="11"/>
        </w:rPr>
        <w:t xml:space="preserve"> </w:t>
      </w:r>
      <w:r>
        <w:t>tehlikenin</w:t>
      </w:r>
      <w:r>
        <w:rPr>
          <w:spacing w:val="9"/>
        </w:rPr>
        <w:t xml:space="preserve"> </w:t>
      </w:r>
      <w:r>
        <w:rPr>
          <w:spacing w:val="-1"/>
        </w:rPr>
        <w:t>varlığından</w:t>
      </w:r>
      <w:r>
        <w:rPr>
          <w:spacing w:val="9"/>
        </w:rPr>
        <w:t xml:space="preserve"> </w:t>
      </w:r>
      <w:r>
        <w:t>Yüklenici</w:t>
      </w:r>
      <w:r>
        <w:rPr>
          <w:spacing w:val="11"/>
        </w:rPr>
        <w:t xml:space="preserve"> </w:t>
      </w:r>
      <w:r>
        <w:rPr>
          <w:spacing w:val="-1"/>
        </w:rPr>
        <w:t>veya</w:t>
      </w:r>
      <w:r>
        <w:rPr>
          <w:spacing w:val="11"/>
        </w:rPr>
        <w:t xml:space="preserve"> </w:t>
      </w:r>
      <w:r>
        <w:t>Sözleşme</w:t>
      </w:r>
      <w:r>
        <w:rPr>
          <w:spacing w:val="11"/>
        </w:rPr>
        <w:t xml:space="preserve"> </w:t>
      </w:r>
      <w:r>
        <w:t>Makamı</w:t>
      </w:r>
      <w:r>
        <w:rPr>
          <w:spacing w:val="10"/>
        </w:rPr>
        <w:t xml:space="preserve"> </w:t>
      </w:r>
      <w:r>
        <w:rPr>
          <w:spacing w:val="-1"/>
        </w:rPr>
        <w:t>tarafından</w:t>
      </w:r>
      <w:r>
        <w:rPr>
          <w:spacing w:val="89"/>
          <w:w w:val="99"/>
        </w:rPr>
        <w:t xml:space="preserve"> </w:t>
      </w:r>
      <w:r>
        <w:t>haberdar</w:t>
      </w:r>
      <w:r>
        <w:rPr>
          <w:spacing w:val="14"/>
        </w:rPr>
        <w:t xml:space="preserve"> </w:t>
      </w:r>
      <w:r>
        <w:rPr>
          <w:spacing w:val="-1"/>
        </w:rPr>
        <w:t>olunması</w:t>
      </w:r>
      <w:r>
        <w:rPr>
          <w:spacing w:val="15"/>
        </w:rPr>
        <w:t xml:space="preserve"> </w:t>
      </w:r>
      <w:r>
        <w:rPr>
          <w:spacing w:val="-1"/>
        </w:rPr>
        <w:t>halinde,</w:t>
      </w:r>
      <w:r>
        <w:rPr>
          <w:spacing w:val="15"/>
        </w:rPr>
        <w:t xml:space="preserve"> </w:t>
      </w:r>
      <w:r>
        <w:rPr>
          <w:spacing w:val="-1"/>
        </w:rPr>
        <w:t>Yüklenici</w:t>
      </w:r>
      <w:r>
        <w:rPr>
          <w:spacing w:val="13"/>
        </w:rPr>
        <w:t xml:space="preserve"> </w:t>
      </w:r>
      <w:r>
        <w:rPr>
          <w:spacing w:val="1"/>
        </w:rPr>
        <w:t>bu</w:t>
      </w:r>
      <w:r>
        <w:rPr>
          <w:spacing w:val="13"/>
        </w:rPr>
        <w:t xml:space="preserve"> </w:t>
      </w:r>
      <w:r>
        <w:rPr>
          <w:spacing w:val="-1"/>
        </w:rPr>
        <w:t>kişileri</w:t>
      </w:r>
      <w:r>
        <w:rPr>
          <w:spacing w:val="15"/>
        </w:rPr>
        <w:t xml:space="preserve"> </w:t>
      </w:r>
      <w:r>
        <w:t>güvenliğe</w:t>
      </w:r>
      <w:r>
        <w:rPr>
          <w:spacing w:val="15"/>
        </w:rPr>
        <w:t xml:space="preserve"> </w:t>
      </w:r>
      <w:r>
        <w:rPr>
          <w:spacing w:val="-1"/>
        </w:rPr>
        <w:t>kavuşturmak</w:t>
      </w:r>
      <w:r>
        <w:rPr>
          <w:spacing w:val="15"/>
        </w:rPr>
        <w:t xml:space="preserve"> </w:t>
      </w:r>
      <w:r>
        <w:t>için</w:t>
      </w:r>
      <w:r>
        <w:rPr>
          <w:spacing w:val="14"/>
        </w:rPr>
        <w:t xml:space="preserve"> </w:t>
      </w:r>
      <w:r>
        <w:t>gerekli</w:t>
      </w:r>
      <w:r>
        <w:rPr>
          <w:spacing w:val="14"/>
        </w:rPr>
        <w:t xml:space="preserve"> </w:t>
      </w:r>
      <w:r>
        <w:t>işlem</w:t>
      </w:r>
      <w:r>
        <w:rPr>
          <w:spacing w:val="11"/>
        </w:rPr>
        <w:t xml:space="preserve"> </w:t>
      </w:r>
      <w:r>
        <w:rPr>
          <w:spacing w:val="-1"/>
        </w:rPr>
        <w:t>ve</w:t>
      </w:r>
      <w:r>
        <w:rPr>
          <w:spacing w:val="14"/>
        </w:rPr>
        <w:t xml:space="preserve"> </w:t>
      </w:r>
      <w:r>
        <w:t>eylemleri</w:t>
      </w:r>
      <w:r>
        <w:rPr>
          <w:spacing w:val="13"/>
        </w:rPr>
        <w:t xml:space="preserve"> </w:t>
      </w:r>
      <w:r>
        <w:t>derhal</w:t>
      </w:r>
      <w:r>
        <w:rPr>
          <w:spacing w:val="75"/>
          <w:w w:val="99"/>
        </w:rPr>
        <w:t xml:space="preserve"> </w:t>
      </w:r>
      <w:r>
        <w:rPr>
          <w:spacing w:val="-1"/>
        </w:rPr>
        <w:t>yapacaktır.</w:t>
      </w:r>
      <w:r>
        <w:rPr>
          <w:spacing w:val="7"/>
        </w:rPr>
        <w:t xml:space="preserve"> </w:t>
      </w:r>
      <w:r>
        <w:t>Şayet</w:t>
      </w:r>
      <w:r>
        <w:rPr>
          <w:spacing w:val="7"/>
        </w:rPr>
        <w:t xml:space="preserve"> </w:t>
      </w:r>
      <w:r>
        <w:t>Yüklenici</w:t>
      </w:r>
      <w:r>
        <w:rPr>
          <w:spacing w:val="8"/>
        </w:rPr>
        <w:t xml:space="preserve"> </w:t>
      </w:r>
      <w:r>
        <w:t>söz</w:t>
      </w:r>
      <w:r>
        <w:rPr>
          <w:spacing w:val="7"/>
        </w:rPr>
        <w:t xml:space="preserve"> </w:t>
      </w:r>
      <w:r>
        <w:rPr>
          <w:spacing w:val="-1"/>
        </w:rPr>
        <w:t>konusu</w:t>
      </w:r>
      <w:r>
        <w:rPr>
          <w:spacing w:val="5"/>
        </w:rPr>
        <w:t xml:space="preserve"> </w:t>
      </w:r>
      <w:r>
        <w:t>işlem</w:t>
      </w:r>
      <w:r>
        <w:rPr>
          <w:spacing w:val="6"/>
        </w:rPr>
        <w:t xml:space="preserve"> </w:t>
      </w:r>
      <w:r>
        <w:rPr>
          <w:spacing w:val="-1"/>
        </w:rPr>
        <w:t>ve</w:t>
      </w:r>
      <w:r>
        <w:rPr>
          <w:spacing w:val="7"/>
        </w:rPr>
        <w:t xml:space="preserve"> </w:t>
      </w:r>
      <w:r>
        <w:t>eylemleri</w:t>
      </w:r>
      <w:r>
        <w:rPr>
          <w:spacing w:val="8"/>
        </w:rPr>
        <w:t xml:space="preserve"> </w:t>
      </w:r>
      <w:r>
        <w:rPr>
          <w:spacing w:val="-1"/>
        </w:rPr>
        <w:t>yaparsa</w:t>
      </w:r>
      <w:r>
        <w:rPr>
          <w:spacing w:val="7"/>
        </w:rPr>
        <w:t xml:space="preserve"> </w:t>
      </w:r>
      <w:r>
        <w:t>bu</w:t>
      </w:r>
      <w:r>
        <w:rPr>
          <w:spacing w:val="5"/>
        </w:rPr>
        <w:t xml:space="preserve"> </w:t>
      </w:r>
      <w:r>
        <w:t>durum</w:t>
      </w:r>
      <w:r>
        <w:rPr>
          <w:spacing w:val="6"/>
        </w:rPr>
        <w:t xml:space="preserve"> </w:t>
      </w:r>
      <w:r>
        <w:t>Proje</w:t>
      </w:r>
      <w:r>
        <w:rPr>
          <w:spacing w:val="7"/>
        </w:rPr>
        <w:t xml:space="preserve"> </w:t>
      </w:r>
      <w:r>
        <w:rPr>
          <w:spacing w:val="-1"/>
        </w:rPr>
        <w:t>Yöneticisine</w:t>
      </w:r>
      <w:r>
        <w:rPr>
          <w:spacing w:val="6"/>
        </w:rPr>
        <w:t xml:space="preserve"> </w:t>
      </w:r>
      <w:r>
        <w:t>derhal</w:t>
      </w:r>
      <w:r>
        <w:rPr>
          <w:spacing w:val="84"/>
          <w:w w:val="99"/>
        </w:rPr>
        <w:t xml:space="preserve"> </w:t>
      </w:r>
      <w:r>
        <w:rPr>
          <w:rFonts w:cs="Times New Roman"/>
          <w:spacing w:val="-1"/>
        </w:rPr>
        <w:t>bildirilmelidir.</w:t>
      </w:r>
      <w:r>
        <w:rPr>
          <w:rFonts w:cs="Times New Roman"/>
          <w:spacing w:val="-7"/>
        </w:rPr>
        <w:t xml:space="preserve"> </w:t>
      </w:r>
      <w:r>
        <w:rPr>
          <w:rFonts w:cs="Times New Roman"/>
        </w:rPr>
        <w:t>Bu</w:t>
      </w:r>
      <w:r>
        <w:rPr>
          <w:rFonts w:cs="Times New Roman"/>
          <w:spacing w:val="-8"/>
        </w:rPr>
        <w:t xml:space="preserve"> </w:t>
      </w:r>
      <w:r>
        <w:rPr>
          <w:rFonts w:cs="Times New Roman"/>
        </w:rPr>
        <w:t>takdirde,</w:t>
      </w:r>
      <w:r>
        <w:rPr>
          <w:rFonts w:cs="Times New Roman"/>
          <w:spacing w:val="-6"/>
        </w:rPr>
        <w:t xml:space="preserve"> </w:t>
      </w:r>
      <w:r>
        <w:rPr>
          <w:rFonts w:cs="Times New Roman"/>
        </w:rPr>
        <w:t>Madde</w:t>
      </w:r>
      <w:r>
        <w:rPr>
          <w:rFonts w:cs="Times New Roman"/>
          <w:spacing w:val="-3"/>
        </w:rPr>
        <w:t xml:space="preserve"> </w:t>
      </w:r>
      <w:r>
        <w:rPr>
          <w:rFonts w:cs="Times New Roman"/>
          <w:spacing w:val="-1"/>
        </w:rPr>
        <w:t>35</w:t>
      </w:r>
      <w:r>
        <w:rPr>
          <w:rFonts w:cs="Times New Roman"/>
          <w:spacing w:val="-5"/>
        </w:rPr>
        <w:t xml:space="preserve"> </w:t>
      </w:r>
      <w:r>
        <w:rPr>
          <w:spacing w:val="-1"/>
        </w:rPr>
        <w:t>uyarınca</w:t>
      </w:r>
      <w:r>
        <w:rPr>
          <w:spacing w:val="-7"/>
        </w:rPr>
        <w:t xml:space="preserve"> </w:t>
      </w:r>
      <w:r>
        <w:t>sözleşmenin</w:t>
      </w:r>
      <w:r>
        <w:rPr>
          <w:spacing w:val="-6"/>
        </w:rPr>
        <w:t xml:space="preserve"> </w:t>
      </w:r>
      <w:r>
        <w:rPr>
          <w:spacing w:val="-1"/>
        </w:rPr>
        <w:t>askıya</w:t>
      </w:r>
      <w:r>
        <w:rPr>
          <w:spacing w:val="-7"/>
        </w:rPr>
        <w:t xml:space="preserve"> </w:t>
      </w:r>
      <w:r>
        <w:t>alınması</w:t>
      </w:r>
      <w:r>
        <w:rPr>
          <w:spacing w:val="-8"/>
        </w:rPr>
        <w:t xml:space="preserve"> </w:t>
      </w:r>
      <w:r>
        <w:t>söz</w:t>
      </w:r>
      <w:r>
        <w:rPr>
          <w:spacing w:val="-4"/>
        </w:rPr>
        <w:t xml:space="preserve"> </w:t>
      </w:r>
      <w:r>
        <w:rPr>
          <w:spacing w:val="-1"/>
        </w:rPr>
        <w:t>konusu</w:t>
      </w:r>
      <w:r>
        <w:rPr>
          <w:spacing w:val="-8"/>
        </w:rPr>
        <w:t xml:space="preserve"> </w:t>
      </w:r>
      <w:r>
        <w:t>olabilecektir.</w:t>
      </w:r>
    </w:p>
    <w:p w14:paraId="5B0D603F"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 xml:space="preserve">15)   </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spacing w:val="-1"/>
        </w:rPr>
        <w:t>Fikri</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spacing w:val="-1"/>
        </w:rPr>
        <w:t>sınaî</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spacing w:val="-1"/>
        </w:rPr>
        <w:t>mülkiyet</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rPr>
        <w:t>hakları</w:t>
      </w:r>
    </w:p>
    <w:p w14:paraId="2B322AE1" w14:textId="77777777" w:rsidR="00566C28" w:rsidRDefault="00566C28" w:rsidP="006D6AD5">
      <w:pPr>
        <w:pStyle w:val="GvdeMetni"/>
        <w:numPr>
          <w:ilvl w:val="0"/>
          <w:numId w:val="37"/>
        </w:numPr>
        <w:tabs>
          <w:tab w:val="left" w:pos="404"/>
        </w:tabs>
        <w:spacing w:before="115"/>
        <w:ind w:right="119" w:firstLine="0"/>
        <w:jc w:val="both"/>
      </w:pPr>
      <w:r>
        <w:rPr>
          <w:spacing w:val="-1"/>
        </w:rPr>
        <w:t>Sözleşmenin</w:t>
      </w:r>
      <w:r>
        <w:rPr>
          <w:spacing w:val="-4"/>
        </w:rPr>
        <w:t xml:space="preserve"> </w:t>
      </w:r>
      <w:r>
        <w:rPr>
          <w:spacing w:val="-1"/>
        </w:rPr>
        <w:t>yürütülmesi</w:t>
      </w:r>
      <w:r>
        <w:rPr>
          <w:spacing w:val="-4"/>
        </w:rPr>
        <w:t xml:space="preserve"> </w:t>
      </w:r>
      <w:r>
        <w:t>sırasında</w:t>
      </w:r>
      <w:r>
        <w:rPr>
          <w:spacing w:val="-4"/>
        </w:rPr>
        <w:t xml:space="preserve"> </w:t>
      </w:r>
      <w:r>
        <w:rPr>
          <w:spacing w:val="-1"/>
        </w:rPr>
        <w:t>Yüklenici</w:t>
      </w:r>
      <w:r>
        <w:rPr>
          <w:spacing w:val="-4"/>
        </w:rPr>
        <w:t xml:space="preserve"> </w:t>
      </w:r>
      <w:r>
        <w:rPr>
          <w:spacing w:val="-1"/>
        </w:rPr>
        <w:t>tarafından</w:t>
      </w:r>
      <w:r>
        <w:rPr>
          <w:spacing w:val="-3"/>
        </w:rPr>
        <w:t xml:space="preserve"> </w:t>
      </w:r>
      <w:r>
        <w:rPr>
          <w:spacing w:val="-1"/>
        </w:rPr>
        <w:t>edinilen,</w:t>
      </w:r>
      <w:r>
        <w:rPr>
          <w:spacing w:val="-3"/>
        </w:rPr>
        <w:t xml:space="preserve"> </w:t>
      </w:r>
      <w:r>
        <w:t>derlenen</w:t>
      </w:r>
      <w:r>
        <w:rPr>
          <w:spacing w:val="-5"/>
        </w:rPr>
        <w:t xml:space="preserve"> </w:t>
      </w:r>
      <w:r>
        <w:rPr>
          <w:spacing w:val="-1"/>
        </w:rPr>
        <w:t>veya</w:t>
      </w:r>
      <w:r>
        <w:rPr>
          <w:spacing w:val="-4"/>
        </w:rPr>
        <w:t xml:space="preserve"> </w:t>
      </w:r>
      <w:r>
        <w:rPr>
          <w:spacing w:val="-1"/>
        </w:rPr>
        <w:t>hazırlanan</w:t>
      </w:r>
      <w:r>
        <w:rPr>
          <w:spacing w:val="-3"/>
        </w:rPr>
        <w:t xml:space="preserve"> </w:t>
      </w:r>
      <w:r>
        <w:rPr>
          <w:spacing w:val="-1"/>
        </w:rPr>
        <w:t>haritalar,</w:t>
      </w:r>
      <w:r>
        <w:rPr>
          <w:spacing w:val="-3"/>
        </w:rPr>
        <w:t xml:space="preserve"> </w:t>
      </w:r>
      <w:r>
        <w:rPr>
          <w:spacing w:val="-1"/>
        </w:rPr>
        <w:t>şemalar,</w:t>
      </w:r>
      <w:r>
        <w:rPr>
          <w:spacing w:val="133"/>
          <w:w w:val="99"/>
        </w:rPr>
        <w:t xml:space="preserve"> </w:t>
      </w:r>
      <w:r>
        <w:rPr>
          <w:spacing w:val="-1"/>
        </w:rPr>
        <w:t>çizimler,</w:t>
      </w:r>
      <w:r>
        <w:rPr>
          <w:spacing w:val="24"/>
        </w:rPr>
        <w:t xml:space="preserve"> </w:t>
      </w:r>
      <w:r>
        <w:rPr>
          <w:spacing w:val="-1"/>
        </w:rPr>
        <w:t>şartnameler,</w:t>
      </w:r>
      <w:r>
        <w:rPr>
          <w:spacing w:val="25"/>
        </w:rPr>
        <w:t xml:space="preserve"> </w:t>
      </w:r>
      <w:r>
        <w:rPr>
          <w:spacing w:val="-1"/>
        </w:rPr>
        <w:t>spesifikasyonlar,</w:t>
      </w:r>
      <w:r>
        <w:rPr>
          <w:spacing w:val="24"/>
        </w:rPr>
        <w:t xml:space="preserve"> </w:t>
      </w:r>
      <w:r>
        <w:t>planlar,</w:t>
      </w:r>
      <w:r>
        <w:rPr>
          <w:spacing w:val="25"/>
        </w:rPr>
        <w:t xml:space="preserve"> </w:t>
      </w:r>
      <w:r>
        <w:rPr>
          <w:spacing w:val="-1"/>
        </w:rPr>
        <w:t>istatistikler,</w:t>
      </w:r>
      <w:r>
        <w:rPr>
          <w:spacing w:val="24"/>
        </w:rPr>
        <w:t xml:space="preserve"> </w:t>
      </w:r>
      <w:r>
        <w:rPr>
          <w:spacing w:val="-1"/>
        </w:rPr>
        <w:t>hesaplar,</w:t>
      </w:r>
      <w:r>
        <w:rPr>
          <w:spacing w:val="25"/>
        </w:rPr>
        <w:t xml:space="preserve"> </w:t>
      </w:r>
      <w:r>
        <w:rPr>
          <w:spacing w:val="-1"/>
        </w:rPr>
        <w:t>veri</w:t>
      </w:r>
      <w:r>
        <w:rPr>
          <w:spacing w:val="24"/>
        </w:rPr>
        <w:t xml:space="preserve"> </w:t>
      </w:r>
      <w:r>
        <w:t>tabanları,</w:t>
      </w:r>
      <w:r>
        <w:rPr>
          <w:spacing w:val="24"/>
        </w:rPr>
        <w:t xml:space="preserve"> </w:t>
      </w:r>
      <w:r>
        <w:rPr>
          <w:spacing w:val="-1"/>
        </w:rPr>
        <w:t>yazılımlar,</w:t>
      </w:r>
      <w:r>
        <w:rPr>
          <w:spacing w:val="137"/>
          <w:w w:val="99"/>
        </w:rPr>
        <w:t xml:space="preserve"> </w:t>
      </w:r>
      <w:r>
        <w:rPr>
          <w:spacing w:val="-1"/>
        </w:rPr>
        <w:t>destekleyici/doğrulayıcı</w:t>
      </w:r>
      <w:r>
        <w:rPr>
          <w:spacing w:val="35"/>
        </w:rPr>
        <w:t xml:space="preserve"> </w:t>
      </w:r>
      <w:r>
        <w:rPr>
          <w:spacing w:val="-1"/>
        </w:rPr>
        <w:t>kayıtlar</w:t>
      </w:r>
      <w:r>
        <w:rPr>
          <w:spacing w:val="35"/>
        </w:rPr>
        <w:t xml:space="preserve"> </w:t>
      </w:r>
      <w:r>
        <w:rPr>
          <w:spacing w:val="-1"/>
        </w:rPr>
        <w:t>veya</w:t>
      </w:r>
      <w:r>
        <w:rPr>
          <w:spacing w:val="37"/>
        </w:rPr>
        <w:t xml:space="preserve"> </w:t>
      </w:r>
      <w:r>
        <w:rPr>
          <w:spacing w:val="-1"/>
        </w:rPr>
        <w:t>materyaller</w:t>
      </w:r>
      <w:r>
        <w:rPr>
          <w:spacing w:val="36"/>
        </w:rPr>
        <w:t xml:space="preserve"> </w:t>
      </w:r>
      <w:r>
        <w:t>gibi</w:t>
      </w:r>
      <w:r>
        <w:rPr>
          <w:spacing w:val="34"/>
        </w:rPr>
        <w:t xml:space="preserve"> </w:t>
      </w:r>
      <w:r>
        <w:rPr>
          <w:spacing w:val="-1"/>
        </w:rPr>
        <w:t>her</w:t>
      </w:r>
      <w:r>
        <w:rPr>
          <w:spacing w:val="38"/>
        </w:rPr>
        <w:t xml:space="preserve"> </w:t>
      </w:r>
      <w:r>
        <w:rPr>
          <w:spacing w:val="-1"/>
        </w:rPr>
        <w:t>türlü</w:t>
      </w:r>
      <w:r>
        <w:rPr>
          <w:spacing w:val="36"/>
        </w:rPr>
        <w:t xml:space="preserve"> </w:t>
      </w:r>
      <w:r>
        <w:rPr>
          <w:spacing w:val="-1"/>
        </w:rPr>
        <w:t>veri</w:t>
      </w:r>
      <w:r>
        <w:rPr>
          <w:spacing w:val="34"/>
        </w:rPr>
        <w:t xml:space="preserve"> </w:t>
      </w:r>
      <w:r>
        <w:rPr>
          <w:spacing w:val="-1"/>
        </w:rPr>
        <w:t>ve</w:t>
      </w:r>
      <w:r>
        <w:rPr>
          <w:spacing w:val="36"/>
        </w:rPr>
        <w:t xml:space="preserve"> </w:t>
      </w:r>
      <w:r>
        <w:t>rapor</w:t>
      </w:r>
      <w:r>
        <w:rPr>
          <w:spacing w:val="35"/>
        </w:rPr>
        <w:t xml:space="preserve"> </w:t>
      </w:r>
      <w:r>
        <w:rPr>
          <w:spacing w:val="-1"/>
        </w:rPr>
        <w:t>aksi</w:t>
      </w:r>
      <w:r>
        <w:rPr>
          <w:spacing w:val="34"/>
        </w:rPr>
        <w:t xml:space="preserve"> </w:t>
      </w:r>
      <w:r>
        <w:rPr>
          <w:spacing w:val="-1"/>
        </w:rPr>
        <w:t>belirtilmedikçe</w:t>
      </w:r>
      <w:r>
        <w:rPr>
          <w:spacing w:val="35"/>
        </w:rPr>
        <w:t xml:space="preserve"> </w:t>
      </w:r>
      <w:r>
        <w:t>Sözleşme</w:t>
      </w:r>
      <w:r>
        <w:rPr>
          <w:spacing w:val="129"/>
          <w:w w:val="99"/>
        </w:rPr>
        <w:t xml:space="preserve"> </w:t>
      </w:r>
      <w:r>
        <w:rPr>
          <w:spacing w:val="-1"/>
        </w:rPr>
        <w:lastRenderedPageBreak/>
        <w:t>Makamı’nın</w:t>
      </w:r>
      <w:r>
        <w:rPr>
          <w:spacing w:val="20"/>
        </w:rPr>
        <w:t xml:space="preserve"> </w:t>
      </w:r>
      <w:r>
        <w:rPr>
          <w:spacing w:val="-1"/>
        </w:rPr>
        <w:t>mutlak</w:t>
      </w:r>
      <w:r>
        <w:rPr>
          <w:spacing w:val="20"/>
        </w:rPr>
        <w:t xml:space="preserve"> </w:t>
      </w:r>
      <w:r>
        <w:rPr>
          <w:spacing w:val="-1"/>
        </w:rPr>
        <w:t>mülkiyetinde</w:t>
      </w:r>
      <w:r>
        <w:rPr>
          <w:spacing w:val="20"/>
        </w:rPr>
        <w:t xml:space="preserve"> </w:t>
      </w:r>
      <w:r>
        <w:rPr>
          <w:spacing w:val="-1"/>
        </w:rPr>
        <w:t>kalacaktır.</w:t>
      </w:r>
      <w:r>
        <w:rPr>
          <w:spacing w:val="20"/>
        </w:rPr>
        <w:t xml:space="preserve"> </w:t>
      </w:r>
      <w:r>
        <w:t>Yüklenici,</w:t>
      </w:r>
      <w:r>
        <w:rPr>
          <w:spacing w:val="20"/>
        </w:rPr>
        <w:t xml:space="preserve"> </w:t>
      </w:r>
      <w:r>
        <w:t>sözleşmenin</w:t>
      </w:r>
      <w:r>
        <w:rPr>
          <w:spacing w:val="19"/>
        </w:rPr>
        <w:t xml:space="preserve"> </w:t>
      </w:r>
      <w:r>
        <w:t>bitimi</w:t>
      </w:r>
      <w:r>
        <w:rPr>
          <w:spacing w:val="19"/>
        </w:rPr>
        <w:t xml:space="preserve"> </w:t>
      </w:r>
      <w:r>
        <w:rPr>
          <w:spacing w:val="-1"/>
        </w:rPr>
        <w:t>üzerine,</w:t>
      </w:r>
      <w:r>
        <w:rPr>
          <w:spacing w:val="21"/>
        </w:rPr>
        <w:t xml:space="preserve"> </w:t>
      </w:r>
      <w:r>
        <w:rPr>
          <w:spacing w:val="-1"/>
        </w:rPr>
        <w:t>bütün</w:t>
      </w:r>
      <w:r>
        <w:rPr>
          <w:spacing w:val="18"/>
        </w:rPr>
        <w:t xml:space="preserve"> </w:t>
      </w:r>
      <w:r>
        <w:rPr>
          <w:spacing w:val="4"/>
        </w:rPr>
        <w:t>bu</w:t>
      </w:r>
      <w:r>
        <w:rPr>
          <w:spacing w:val="19"/>
        </w:rPr>
        <w:t xml:space="preserve"> </w:t>
      </w:r>
      <w:r>
        <w:t>dokümanları</w:t>
      </w:r>
      <w:r>
        <w:rPr>
          <w:spacing w:val="19"/>
        </w:rPr>
        <w:t xml:space="preserve"> </w:t>
      </w:r>
      <w:r>
        <w:t>ve</w:t>
      </w:r>
      <w:r>
        <w:rPr>
          <w:spacing w:val="79"/>
          <w:w w:val="99"/>
        </w:rPr>
        <w:t xml:space="preserve"> </w:t>
      </w:r>
      <w:r>
        <w:rPr>
          <w:spacing w:val="-1"/>
        </w:rPr>
        <w:t>verileri</w:t>
      </w:r>
      <w:r>
        <w:rPr>
          <w:spacing w:val="2"/>
        </w:rPr>
        <w:t xml:space="preserve"> </w:t>
      </w:r>
      <w:r>
        <w:t>Sözleşme</w:t>
      </w:r>
      <w:r>
        <w:rPr>
          <w:spacing w:val="3"/>
        </w:rPr>
        <w:t xml:space="preserve"> </w:t>
      </w:r>
      <w:r>
        <w:rPr>
          <w:spacing w:val="-1"/>
        </w:rPr>
        <w:t>Makamı’na</w:t>
      </w:r>
      <w:r>
        <w:rPr>
          <w:spacing w:val="6"/>
        </w:rPr>
        <w:t xml:space="preserve"> </w:t>
      </w:r>
      <w:r>
        <w:t>teslim</w:t>
      </w:r>
      <w:r>
        <w:rPr>
          <w:spacing w:val="-2"/>
        </w:rPr>
        <w:t xml:space="preserve"> </w:t>
      </w:r>
      <w:r>
        <w:t>edecektir.</w:t>
      </w:r>
      <w:r>
        <w:rPr>
          <w:spacing w:val="4"/>
        </w:rPr>
        <w:t xml:space="preserve"> </w:t>
      </w:r>
      <w:r>
        <w:t>Yüklenici,</w:t>
      </w:r>
      <w:r>
        <w:rPr>
          <w:spacing w:val="3"/>
        </w:rPr>
        <w:t xml:space="preserve"> </w:t>
      </w:r>
      <w:r>
        <w:rPr>
          <w:spacing w:val="-1"/>
        </w:rPr>
        <w:t>Sözleşme</w:t>
      </w:r>
      <w:r>
        <w:rPr>
          <w:spacing w:val="4"/>
        </w:rPr>
        <w:t xml:space="preserve"> </w:t>
      </w:r>
      <w:r>
        <w:t>Makamı’nın</w:t>
      </w:r>
      <w:r>
        <w:rPr>
          <w:spacing w:val="1"/>
        </w:rPr>
        <w:t xml:space="preserve"> </w:t>
      </w:r>
      <w:r>
        <w:t>önceden</w:t>
      </w:r>
      <w:r>
        <w:rPr>
          <w:spacing w:val="4"/>
        </w:rPr>
        <w:t xml:space="preserve"> </w:t>
      </w:r>
      <w:r>
        <w:rPr>
          <w:spacing w:val="-1"/>
        </w:rPr>
        <w:t>yazılı</w:t>
      </w:r>
      <w:r>
        <w:rPr>
          <w:spacing w:val="3"/>
        </w:rPr>
        <w:t xml:space="preserve"> </w:t>
      </w:r>
      <w:r>
        <w:rPr>
          <w:spacing w:val="-1"/>
        </w:rPr>
        <w:t>onayı</w:t>
      </w:r>
      <w:r>
        <w:rPr>
          <w:spacing w:val="2"/>
        </w:rPr>
        <w:t xml:space="preserve"> </w:t>
      </w:r>
      <w:r>
        <w:t>olmadan,</w:t>
      </w:r>
      <w:r>
        <w:rPr>
          <w:spacing w:val="53"/>
          <w:w w:val="99"/>
        </w:rPr>
        <w:t xml:space="preserve"> </w:t>
      </w:r>
      <w:r>
        <w:t>bu</w:t>
      </w:r>
      <w:r>
        <w:rPr>
          <w:spacing w:val="-7"/>
        </w:rPr>
        <w:t xml:space="preserve"> </w:t>
      </w:r>
      <w:r>
        <w:rPr>
          <w:spacing w:val="-1"/>
        </w:rPr>
        <w:t>doküman</w:t>
      </w:r>
      <w:r>
        <w:rPr>
          <w:spacing w:val="-6"/>
        </w:rPr>
        <w:t xml:space="preserve"> </w:t>
      </w:r>
      <w:r>
        <w:rPr>
          <w:spacing w:val="-1"/>
        </w:rPr>
        <w:t>ve</w:t>
      </w:r>
      <w:r>
        <w:rPr>
          <w:spacing w:val="-6"/>
        </w:rPr>
        <w:t xml:space="preserve"> </w:t>
      </w:r>
      <w:r>
        <w:t>verilerin</w:t>
      </w:r>
      <w:r>
        <w:rPr>
          <w:spacing w:val="-7"/>
        </w:rPr>
        <w:t xml:space="preserve"> </w:t>
      </w:r>
      <w:r>
        <w:rPr>
          <w:spacing w:val="-1"/>
        </w:rPr>
        <w:t>kopyalarını</w:t>
      </w:r>
      <w:r>
        <w:rPr>
          <w:spacing w:val="-7"/>
        </w:rPr>
        <w:t xml:space="preserve"> </w:t>
      </w:r>
      <w:r>
        <w:rPr>
          <w:spacing w:val="-1"/>
        </w:rPr>
        <w:t>saklayamaz</w:t>
      </w:r>
      <w:r>
        <w:rPr>
          <w:spacing w:val="-3"/>
        </w:rPr>
        <w:t xml:space="preserve"> </w:t>
      </w:r>
      <w:r>
        <w:rPr>
          <w:spacing w:val="-1"/>
        </w:rPr>
        <w:t>ve</w:t>
      </w:r>
      <w:r>
        <w:rPr>
          <w:spacing w:val="-6"/>
        </w:rPr>
        <w:t xml:space="preserve"> </w:t>
      </w:r>
      <w:r>
        <w:t>bunları</w:t>
      </w:r>
      <w:r>
        <w:rPr>
          <w:spacing w:val="-4"/>
        </w:rPr>
        <w:t xml:space="preserve"> </w:t>
      </w:r>
      <w:r>
        <w:rPr>
          <w:spacing w:val="-1"/>
        </w:rPr>
        <w:t>sözleşme</w:t>
      </w:r>
      <w:r>
        <w:rPr>
          <w:spacing w:val="-7"/>
        </w:rPr>
        <w:t xml:space="preserve"> </w:t>
      </w:r>
      <w:r>
        <w:t>dışı</w:t>
      </w:r>
      <w:r>
        <w:rPr>
          <w:spacing w:val="-6"/>
        </w:rPr>
        <w:t xml:space="preserve"> </w:t>
      </w:r>
      <w:r>
        <w:t>amaçlar</w:t>
      </w:r>
      <w:r>
        <w:rPr>
          <w:spacing w:val="-6"/>
        </w:rPr>
        <w:t xml:space="preserve"> </w:t>
      </w:r>
      <w:r>
        <w:t>için</w:t>
      </w:r>
      <w:r>
        <w:rPr>
          <w:spacing w:val="-5"/>
        </w:rPr>
        <w:t xml:space="preserve"> </w:t>
      </w:r>
      <w:r>
        <w:rPr>
          <w:spacing w:val="-1"/>
        </w:rPr>
        <w:t>kullanamaz.</w:t>
      </w:r>
    </w:p>
    <w:p w14:paraId="3EA3B2FC" w14:textId="77777777" w:rsidR="00566C28" w:rsidRDefault="00566C28" w:rsidP="006D6AD5">
      <w:pPr>
        <w:pStyle w:val="GvdeMetni"/>
        <w:numPr>
          <w:ilvl w:val="0"/>
          <w:numId w:val="37"/>
        </w:numPr>
        <w:tabs>
          <w:tab w:val="left" w:pos="440"/>
        </w:tabs>
        <w:spacing w:before="120"/>
        <w:ind w:right="116" w:firstLine="0"/>
        <w:jc w:val="both"/>
      </w:pPr>
      <w:r>
        <w:t>Telif</w:t>
      </w:r>
      <w:r>
        <w:rPr>
          <w:spacing w:val="34"/>
        </w:rPr>
        <w:t xml:space="preserve"> </w:t>
      </w:r>
      <w:r>
        <w:rPr>
          <w:spacing w:val="-1"/>
        </w:rPr>
        <w:t>hakları</w:t>
      </w:r>
      <w:r>
        <w:rPr>
          <w:spacing w:val="38"/>
        </w:rPr>
        <w:t xml:space="preserve"> </w:t>
      </w:r>
      <w:r>
        <w:rPr>
          <w:spacing w:val="-1"/>
        </w:rPr>
        <w:t>ve</w:t>
      </w:r>
      <w:r>
        <w:rPr>
          <w:spacing w:val="38"/>
        </w:rPr>
        <w:t xml:space="preserve"> </w:t>
      </w:r>
      <w:r>
        <w:rPr>
          <w:spacing w:val="-1"/>
        </w:rPr>
        <w:t>diğer</w:t>
      </w:r>
      <w:r>
        <w:rPr>
          <w:spacing w:val="39"/>
        </w:rPr>
        <w:t xml:space="preserve"> </w:t>
      </w:r>
      <w:r>
        <w:rPr>
          <w:spacing w:val="-1"/>
        </w:rPr>
        <w:t>fikri</w:t>
      </w:r>
      <w:r>
        <w:rPr>
          <w:spacing w:val="38"/>
        </w:rPr>
        <w:t xml:space="preserve"> </w:t>
      </w:r>
      <w:r>
        <w:t>veya</w:t>
      </w:r>
      <w:r>
        <w:rPr>
          <w:spacing w:val="38"/>
        </w:rPr>
        <w:t xml:space="preserve"> </w:t>
      </w:r>
      <w:r>
        <w:rPr>
          <w:spacing w:val="-1"/>
        </w:rPr>
        <w:t>sınai</w:t>
      </w:r>
      <w:r>
        <w:rPr>
          <w:spacing w:val="38"/>
        </w:rPr>
        <w:t xml:space="preserve"> </w:t>
      </w:r>
      <w:r>
        <w:rPr>
          <w:spacing w:val="-1"/>
        </w:rPr>
        <w:t>mülkiyet</w:t>
      </w:r>
      <w:r>
        <w:rPr>
          <w:spacing w:val="38"/>
        </w:rPr>
        <w:t xml:space="preserve"> </w:t>
      </w:r>
      <w:r>
        <w:t>hakları</w:t>
      </w:r>
      <w:r>
        <w:rPr>
          <w:spacing w:val="36"/>
        </w:rPr>
        <w:t xml:space="preserve"> </w:t>
      </w:r>
      <w:r>
        <w:t>da</w:t>
      </w:r>
      <w:r>
        <w:rPr>
          <w:spacing w:val="36"/>
        </w:rPr>
        <w:t xml:space="preserve"> </w:t>
      </w:r>
      <w:r>
        <w:t>dahil</w:t>
      </w:r>
      <w:r>
        <w:rPr>
          <w:spacing w:val="35"/>
        </w:rPr>
        <w:t xml:space="preserve"> </w:t>
      </w:r>
      <w:r>
        <w:t>olmak</w:t>
      </w:r>
      <w:r>
        <w:rPr>
          <w:spacing w:val="37"/>
        </w:rPr>
        <w:t xml:space="preserve"> </w:t>
      </w:r>
      <w:r>
        <w:rPr>
          <w:spacing w:val="-1"/>
        </w:rPr>
        <w:t>üzere,</w:t>
      </w:r>
      <w:r>
        <w:rPr>
          <w:spacing w:val="36"/>
        </w:rPr>
        <w:t xml:space="preserve"> </w:t>
      </w:r>
      <w:r>
        <w:t>Sözleşmenin</w:t>
      </w:r>
      <w:r>
        <w:rPr>
          <w:spacing w:val="38"/>
        </w:rPr>
        <w:t xml:space="preserve"> </w:t>
      </w:r>
      <w:r>
        <w:rPr>
          <w:spacing w:val="-1"/>
        </w:rPr>
        <w:t>yürütülmesi</w:t>
      </w:r>
      <w:r>
        <w:rPr>
          <w:spacing w:val="89"/>
          <w:w w:val="99"/>
        </w:rPr>
        <w:t xml:space="preserve"> </w:t>
      </w:r>
      <w:r>
        <w:rPr>
          <w:spacing w:val="-1"/>
        </w:rPr>
        <w:t>sırasında</w:t>
      </w:r>
      <w:r>
        <w:rPr>
          <w:spacing w:val="37"/>
        </w:rPr>
        <w:t xml:space="preserve"> </w:t>
      </w:r>
      <w:r>
        <w:rPr>
          <w:spacing w:val="-1"/>
        </w:rPr>
        <w:t>yazılı</w:t>
      </w:r>
      <w:r>
        <w:rPr>
          <w:spacing w:val="37"/>
        </w:rPr>
        <w:t xml:space="preserve"> </w:t>
      </w:r>
      <w:r>
        <w:t>materyallerle</w:t>
      </w:r>
      <w:r>
        <w:rPr>
          <w:spacing w:val="38"/>
        </w:rPr>
        <w:t xml:space="preserve"> </w:t>
      </w:r>
      <w:r>
        <w:rPr>
          <w:spacing w:val="-1"/>
        </w:rPr>
        <w:t>ilgili</w:t>
      </w:r>
      <w:r>
        <w:rPr>
          <w:spacing w:val="35"/>
        </w:rPr>
        <w:t xml:space="preserve"> </w:t>
      </w:r>
      <w:r>
        <w:t>olarak</w:t>
      </w:r>
      <w:r>
        <w:rPr>
          <w:spacing w:val="34"/>
        </w:rPr>
        <w:t xml:space="preserve"> </w:t>
      </w:r>
      <w:r>
        <w:t>elde</w:t>
      </w:r>
      <w:r>
        <w:rPr>
          <w:spacing w:val="36"/>
        </w:rPr>
        <w:t xml:space="preserve"> </w:t>
      </w:r>
      <w:r>
        <w:t>edilen</w:t>
      </w:r>
      <w:r>
        <w:rPr>
          <w:spacing w:val="34"/>
        </w:rPr>
        <w:t xml:space="preserve"> </w:t>
      </w:r>
      <w:r>
        <w:rPr>
          <w:spacing w:val="-1"/>
        </w:rPr>
        <w:t>her</w:t>
      </w:r>
      <w:r>
        <w:rPr>
          <w:spacing w:val="39"/>
        </w:rPr>
        <w:t xml:space="preserve"> </w:t>
      </w:r>
      <w:r>
        <w:rPr>
          <w:spacing w:val="-1"/>
        </w:rPr>
        <w:t>türlü</w:t>
      </w:r>
      <w:r>
        <w:rPr>
          <w:spacing w:val="37"/>
        </w:rPr>
        <w:t xml:space="preserve"> </w:t>
      </w:r>
      <w:r>
        <w:rPr>
          <w:spacing w:val="-1"/>
        </w:rPr>
        <w:t>sonuç</w:t>
      </w:r>
      <w:r>
        <w:rPr>
          <w:spacing w:val="36"/>
        </w:rPr>
        <w:t xml:space="preserve"> </w:t>
      </w:r>
      <w:r>
        <w:rPr>
          <w:spacing w:val="-1"/>
        </w:rPr>
        <w:t>ve</w:t>
      </w:r>
      <w:r>
        <w:rPr>
          <w:spacing w:val="38"/>
        </w:rPr>
        <w:t xml:space="preserve"> </w:t>
      </w:r>
      <w:r>
        <w:t>hak</w:t>
      </w:r>
      <w:r>
        <w:rPr>
          <w:spacing w:val="34"/>
        </w:rPr>
        <w:t xml:space="preserve"> </w:t>
      </w:r>
      <w:r>
        <w:t>Sözleşme</w:t>
      </w:r>
      <w:r>
        <w:rPr>
          <w:spacing w:val="36"/>
        </w:rPr>
        <w:t xml:space="preserve"> </w:t>
      </w:r>
      <w:r>
        <w:rPr>
          <w:spacing w:val="-1"/>
        </w:rPr>
        <w:t>Makamı’nın</w:t>
      </w:r>
      <w:r>
        <w:rPr>
          <w:spacing w:val="36"/>
        </w:rPr>
        <w:t xml:space="preserve"> </w:t>
      </w:r>
      <w:r>
        <w:rPr>
          <w:spacing w:val="-1"/>
        </w:rPr>
        <w:t>mutlak</w:t>
      </w:r>
      <w:r>
        <w:rPr>
          <w:spacing w:val="83"/>
          <w:w w:val="99"/>
        </w:rPr>
        <w:t xml:space="preserve"> </w:t>
      </w:r>
      <w:r>
        <w:rPr>
          <w:spacing w:val="-1"/>
        </w:rPr>
        <w:t>mülkiyetinde</w:t>
      </w:r>
      <w:r>
        <w:rPr>
          <w:spacing w:val="20"/>
        </w:rPr>
        <w:t xml:space="preserve"> </w:t>
      </w:r>
      <w:r>
        <w:t>olacaktır.</w:t>
      </w:r>
      <w:r>
        <w:rPr>
          <w:spacing w:val="21"/>
        </w:rPr>
        <w:t xml:space="preserve"> </w:t>
      </w:r>
      <w:r>
        <w:rPr>
          <w:spacing w:val="-1"/>
        </w:rPr>
        <w:t>Sözleşme</w:t>
      </w:r>
      <w:r>
        <w:rPr>
          <w:spacing w:val="23"/>
        </w:rPr>
        <w:t xml:space="preserve"> </w:t>
      </w:r>
      <w:r>
        <w:rPr>
          <w:spacing w:val="-1"/>
        </w:rPr>
        <w:t>Makamı,</w:t>
      </w:r>
      <w:r>
        <w:rPr>
          <w:spacing w:val="23"/>
        </w:rPr>
        <w:t xml:space="preserve"> </w:t>
      </w:r>
      <w:r>
        <w:rPr>
          <w:spacing w:val="-1"/>
        </w:rPr>
        <w:t>fikri</w:t>
      </w:r>
      <w:r>
        <w:rPr>
          <w:spacing w:val="22"/>
        </w:rPr>
        <w:t xml:space="preserve"> </w:t>
      </w:r>
      <w:r>
        <w:rPr>
          <w:spacing w:val="-1"/>
        </w:rPr>
        <w:t>ve</w:t>
      </w:r>
      <w:r>
        <w:rPr>
          <w:spacing w:val="23"/>
        </w:rPr>
        <w:t xml:space="preserve"> </w:t>
      </w:r>
      <w:r>
        <w:rPr>
          <w:spacing w:val="-1"/>
        </w:rPr>
        <w:t>sınaî</w:t>
      </w:r>
      <w:r>
        <w:rPr>
          <w:spacing w:val="22"/>
        </w:rPr>
        <w:t xml:space="preserve"> </w:t>
      </w:r>
      <w:r>
        <w:rPr>
          <w:spacing w:val="-1"/>
        </w:rPr>
        <w:t>mülkiyet</w:t>
      </w:r>
      <w:r>
        <w:rPr>
          <w:spacing w:val="23"/>
        </w:rPr>
        <w:t xml:space="preserve"> </w:t>
      </w:r>
      <w:r>
        <w:rPr>
          <w:spacing w:val="-1"/>
        </w:rPr>
        <w:t>haklarının</w:t>
      </w:r>
      <w:r>
        <w:rPr>
          <w:spacing w:val="21"/>
        </w:rPr>
        <w:t xml:space="preserve"> </w:t>
      </w:r>
      <w:r>
        <w:rPr>
          <w:spacing w:val="1"/>
        </w:rPr>
        <w:t>önceden</w:t>
      </w:r>
      <w:r>
        <w:rPr>
          <w:spacing w:val="24"/>
        </w:rPr>
        <w:t xml:space="preserve"> </w:t>
      </w:r>
      <w:r>
        <w:t>beri</w:t>
      </w:r>
      <w:r>
        <w:rPr>
          <w:spacing w:val="22"/>
        </w:rPr>
        <w:t xml:space="preserve"> </w:t>
      </w:r>
      <w:r>
        <w:rPr>
          <w:spacing w:val="-1"/>
        </w:rPr>
        <w:t>mevcut</w:t>
      </w:r>
      <w:r>
        <w:rPr>
          <w:spacing w:val="20"/>
        </w:rPr>
        <w:t xml:space="preserve"> </w:t>
      </w:r>
      <w:r>
        <w:t>bulunduğu</w:t>
      </w:r>
      <w:r>
        <w:rPr>
          <w:spacing w:val="97"/>
          <w:w w:val="99"/>
        </w:rPr>
        <w:t xml:space="preserve"> </w:t>
      </w:r>
      <w:r>
        <w:rPr>
          <w:spacing w:val="-1"/>
        </w:rPr>
        <w:t>durumlar</w:t>
      </w:r>
      <w:r>
        <w:rPr>
          <w:spacing w:val="16"/>
        </w:rPr>
        <w:t xml:space="preserve"> </w:t>
      </w:r>
      <w:r>
        <w:rPr>
          <w:spacing w:val="-1"/>
        </w:rPr>
        <w:t>hariç</w:t>
      </w:r>
      <w:r>
        <w:rPr>
          <w:spacing w:val="16"/>
        </w:rPr>
        <w:t xml:space="preserve"> </w:t>
      </w:r>
      <w:r>
        <w:t>olmak</w:t>
      </w:r>
      <w:r>
        <w:rPr>
          <w:spacing w:val="16"/>
        </w:rPr>
        <w:t xml:space="preserve"> </w:t>
      </w:r>
      <w:r>
        <w:rPr>
          <w:spacing w:val="-1"/>
        </w:rPr>
        <w:t>kaydıyla</w:t>
      </w:r>
      <w:r>
        <w:rPr>
          <w:spacing w:val="17"/>
        </w:rPr>
        <w:t xml:space="preserve"> </w:t>
      </w:r>
      <w:r>
        <w:t>bu</w:t>
      </w:r>
      <w:r>
        <w:rPr>
          <w:spacing w:val="16"/>
        </w:rPr>
        <w:t xml:space="preserve"> </w:t>
      </w:r>
      <w:r>
        <w:rPr>
          <w:spacing w:val="-1"/>
        </w:rPr>
        <w:t>yazılı</w:t>
      </w:r>
      <w:r>
        <w:rPr>
          <w:spacing w:val="18"/>
        </w:rPr>
        <w:t xml:space="preserve"> </w:t>
      </w:r>
      <w:r>
        <w:rPr>
          <w:spacing w:val="-1"/>
        </w:rPr>
        <w:t>materyalleri</w:t>
      </w:r>
      <w:r>
        <w:rPr>
          <w:spacing w:val="16"/>
        </w:rPr>
        <w:t xml:space="preserve"> </w:t>
      </w:r>
      <w:r>
        <w:rPr>
          <w:spacing w:val="-1"/>
        </w:rPr>
        <w:t>herhangi</w:t>
      </w:r>
      <w:r>
        <w:rPr>
          <w:spacing w:val="17"/>
        </w:rPr>
        <w:t xml:space="preserve"> </w:t>
      </w:r>
      <w:r>
        <w:t>bir</w:t>
      </w:r>
      <w:r>
        <w:rPr>
          <w:spacing w:val="17"/>
        </w:rPr>
        <w:t xml:space="preserve"> </w:t>
      </w:r>
      <w:r>
        <w:rPr>
          <w:spacing w:val="-1"/>
        </w:rPr>
        <w:t>sınırlamaya</w:t>
      </w:r>
      <w:r>
        <w:rPr>
          <w:spacing w:val="18"/>
        </w:rPr>
        <w:t xml:space="preserve"> </w:t>
      </w:r>
      <w:r>
        <w:t>tabi</w:t>
      </w:r>
      <w:r>
        <w:rPr>
          <w:spacing w:val="16"/>
        </w:rPr>
        <w:t xml:space="preserve"> </w:t>
      </w:r>
      <w:r>
        <w:t>olmaksızın</w:t>
      </w:r>
      <w:r>
        <w:rPr>
          <w:spacing w:val="16"/>
        </w:rPr>
        <w:t xml:space="preserve"> </w:t>
      </w:r>
      <w:r>
        <w:t>uygun</w:t>
      </w:r>
      <w:r>
        <w:rPr>
          <w:spacing w:val="15"/>
        </w:rPr>
        <w:t xml:space="preserve"> </w:t>
      </w:r>
      <w:r>
        <w:t>gördüğü</w:t>
      </w:r>
      <w:r>
        <w:rPr>
          <w:spacing w:val="109"/>
          <w:w w:val="99"/>
        </w:rPr>
        <w:t xml:space="preserve"> </w:t>
      </w:r>
      <w:r>
        <w:rPr>
          <w:spacing w:val="-1"/>
        </w:rPr>
        <w:t>şekilde</w:t>
      </w:r>
      <w:r>
        <w:rPr>
          <w:spacing w:val="-7"/>
        </w:rPr>
        <w:t xml:space="preserve"> </w:t>
      </w:r>
      <w:r>
        <w:rPr>
          <w:spacing w:val="-1"/>
        </w:rPr>
        <w:t>kullanabilecek,</w:t>
      </w:r>
      <w:r>
        <w:rPr>
          <w:spacing w:val="-7"/>
        </w:rPr>
        <w:t xml:space="preserve"> </w:t>
      </w:r>
      <w:r>
        <w:rPr>
          <w:spacing w:val="-1"/>
        </w:rPr>
        <w:t>yayımlayabilecek,</w:t>
      </w:r>
      <w:r>
        <w:rPr>
          <w:spacing w:val="-9"/>
        </w:rPr>
        <w:t xml:space="preserve"> </w:t>
      </w:r>
      <w:r>
        <w:t>devir</w:t>
      </w:r>
      <w:r>
        <w:rPr>
          <w:spacing w:val="-6"/>
        </w:rPr>
        <w:t xml:space="preserve"> </w:t>
      </w:r>
      <w:r>
        <w:rPr>
          <w:spacing w:val="-1"/>
        </w:rPr>
        <w:t>veya</w:t>
      </w:r>
      <w:r>
        <w:rPr>
          <w:spacing w:val="-9"/>
        </w:rPr>
        <w:t xml:space="preserve"> </w:t>
      </w:r>
      <w:r>
        <w:t>temlik</w:t>
      </w:r>
      <w:r>
        <w:rPr>
          <w:spacing w:val="-9"/>
        </w:rPr>
        <w:t xml:space="preserve"> </w:t>
      </w:r>
      <w:r>
        <w:t>edebilecektir.</w:t>
      </w:r>
    </w:p>
    <w:p w14:paraId="557001A3" w14:textId="77777777" w:rsidR="00566C28" w:rsidRDefault="00566C28" w:rsidP="00566C28">
      <w:pPr>
        <w:rPr>
          <w:sz w:val="20"/>
          <w:szCs w:val="20"/>
        </w:rPr>
      </w:pPr>
    </w:p>
    <w:p w14:paraId="44FBB54A" w14:textId="77777777" w:rsidR="00566C28" w:rsidRDefault="00566C28" w:rsidP="00566C28">
      <w:pPr>
        <w:spacing w:before="2"/>
        <w:rPr>
          <w:sz w:val="16"/>
          <w:szCs w:val="16"/>
        </w:rPr>
      </w:pPr>
    </w:p>
    <w:p w14:paraId="0766A104" w14:textId="77777777" w:rsidR="00566C28" w:rsidRPr="00856EA6" w:rsidRDefault="00566C28" w:rsidP="00566C28">
      <w:pPr>
        <w:pStyle w:val="Balk4"/>
        <w:spacing w:before="73"/>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 xml:space="preserve">16)   </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rPr>
        <w:t>Personel</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spacing w:val="-1"/>
        </w:rPr>
        <w:t>ekipman</w:t>
      </w:r>
    </w:p>
    <w:p w14:paraId="073BD4B9" w14:textId="77777777" w:rsidR="00566C28" w:rsidRDefault="00566C28" w:rsidP="006D6AD5">
      <w:pPr>
        <w:pStyle w:val="GvdeMetni"/>
        <w:numPr>
          <w:ilvl w:val="0"/>
          <w:numId w:val="36"/>
        </w:numPr>
        <w:tabs>
          <w:tab w:val="left" w:pos="495"/>
        </w:tabs>
        <w:spacing w:before="116"/>
        <w:ind w:right="114" w:firstLine="0"/>
        <w:jc w:val="both"/>
      </w:pPr>
      <w:r>
        <w:rPr>
          <w:spacing w:val="-1"/>
        </w:rPr>
        <w:t>Yüklenici,</w:t>
      </w:r>
      <w:r>
        <w:rPr>
          <w:spacing w:val="36"/>
        </w:rPr>
        <w:t xml:space="preserve"> </w:t>
      </w:r>
      <w:r>
        <w:t>şartname</w:t>
      </w:r>
      <w:r>
        <w:rPr>
          <w:spacing w:val="38"/>
        </w:rPr>
        <w:t xml:space="preserve"> </w:t>
      </w:r>
      <w:r>
        <w:rPr>
          <w:spacing w:val="-1"/>
        </w:rPr>
        <w:t>gereği</w:t>
      </w:r>
      <w:r>
        <w:rPr>
          <w:spacing w:val="36"/>
        </w:rPr>
        <w:t xml:space="preserve"> </w:t>
      </w:r>
      <w:r>
        <w:t>özgeçmişleri</w:t>
      </w:r>
      <w:r>
        <w:rPr>
          <w:spacing w:val="35"/>
        </w:rPr>
        <w:t xml:space="preserve"> </w:t>
      </w:r>
      <w:r>
        <w:t>sunulan</w:t>
      </w:r>
      <w:r>
        <w:rPr>
          <w:spacing w:val="35"/>
        </w:rPr>
        <w:t xml:space="preserve"> </w:t>
      </w:r>
      <w:r>
        <w:rPr>
          <w:spacing w:val="-1"/>
        </w:rPr>
        <w:t>kilit</w:t>
      </w:r>
      <w:r>
        <w:rPr>
          <w:spacing w:val="37"/>
        </w:rPr>
        <w:t xml:space="preserve"> </w:t>
      </w:r>
      <w:r>
        <w:rPr>
          <w:spacing w:val="-1"/>
        </w:rPr>
        <w:t>uzmanlar</w:t>
      </w:r>
      <w:r>
        <w:rPr>
          <w:spacing w:val="36"/>
        </w:rPr>
        <w:t xml:space="preserve"> </w:t>
      </w:r>
      <w:r>
        <w:t>dışında,</w:t>
      </w:r>
      <w:r>
        <w:rPr>
          <w:spacing w:val="37"/>
        </w:rPr>
        <w:t xml:space="preserve"> </w:t>
      </w:r>
      <w:r>
        <w:t>sözleşmenin</w:t>
      </w:r>
      <w:r>
        <w:rPr>
          <w:spacing w:val="34"/>
        </w:rPr>
        <w:t xml:space="preserve"> </w:t>
      </w:r>
      <w:r>
        <w:rPr>
          <w:spacing w:val="-1"/>
        </w:rPr>
        <w:t>uygulanması</w:t>
      </w:r>
      <w:r>
        <w:rPr>
          <w:spacing w:val="59"/>
          <w:w w:val="99"/>
        </w:rPr>
        <w:t xml:space="preserve"> </w:t>
      </w:r>
      <w:r>
        <w:rPr>
          <w:spacing w:val="-1"/>
        </w:rPr>
        <w:t>kapsamında</w:t>
      </w:r>
      <w:r>
        <w:rPr>
          <w:spacing w:val="40"/>
        </w:rPr>
        <w:t xml:space="preserve"> </w:t>
      </w:r>
      <w:r>
        <w:rPr>
          <w:spacing w:val="-1"/>
        </w:rPr>
        <w:t>çalıştırmayı</w:t>
      </w:r>
      <w:r>
        <w:rPr>
          <w:spacing w:val="40"/>
        </w:rPr>
        <w:t xml:space="preserve"> </w:t>
      </w:r>
      <w:r>
        <w:t>düşündüğü</w:t>
      </w:r>
      <w:r>
        <w:rPr>
          <w:spacing w:val="39"/>
        </w:rPr>
        <w:t xml:space="preserve"> </w:t>
      </w:r>
      <w:r>
        <w:t>bütün</w:t>
      </w:r>
      <w:r>
        <w:rPr>
          <w:spacing w:val="39"/>
        </w:rPr>
        <w:t xml:space="preserve"> </w:t>
      </w:r>
      <w:r>
        <w:t>personeli</w:t>
      </w:r>
      <w:r>
        <w:rPr>
          <w:spacing w:val="40"/>
        </w:rPr>
        <w:t xml:space="preserve"> </w:t>
      </w:r>
      <w:r>
        <w:rPr>
          <w:spacing w:val="-1"/>
        </w:rPr>
        <w:t>Sözleşme</w:t>
      </w:r>
      <w:r>
        <w:rPr>
          <w:spacing w:val="40"/>
        </w:rPr>
        <w:t xml:space="preserve"> </w:t>
      </w:r>
      <w:r>
        <w:rPr>
          <w:spacing w:val="-1"/>
        </w:rPr>
        <w:t>Makamı’na</w:t>
      </w:r>
      <w:r>
        <w:rPr>
          <w:spacing w:val="40"/>
        </w:rPr>
        <w:t xml:space="preserve"> </w:t>
      </w:r>
      <w:r>
        <w:t>bildirmek</w:t>
      </w:r>
      <w:r>
        <w:rPr>
          <w:spacing w:val="41"/>
        </w:rPr>
        <w:t xml:space="preserve"> </w:t>
      </w:r>
      <w:r>
        <w:rPr>
          <w:spacing w:val="-1"/>
        </w:rPr>
        <w:t>zorundadır.</w:t>
      </w:r>
      <w:r>
        <w:rPr>
          <w:spacing w:val="40"/>
        </w:rPr>
        <w:t xml:space="preserve"> </w:t>
      </w:r>
      <w:r>
        <w:t>Personelin</w:t>
      </w:r>
      <w:r>
        <w:rPr>
          <w:spacing w:val="95"/>
          <w:w w:val="99"/>
        </w:rPr>
        <w:t xml:space="preserve"> </w:t>
      </w:r>
      <w:r>
        <w:rPr>
          <w:spacing w:val="-1"/>
        </w:rPr>
        <w:t>sahip</w:t>
      </w:r>
      <w:r>
        <w:rPr>
          <w:spacing w:val="11"/>
        </w:rPr>
        <w:t xml:space="preserve"> </w:t>
      </w:r>
      <w:r>
        <w:t>olması</w:t>
      </w:r>
      <w:r>
        <w:rPr>
          <w:spacing w:val="11"/>
        </w:rPr>
        <w:t xml:space="preserve"> </w:t>
      </w:r>
      <w:r>
        <w:t>gereken</w:t>
      </w:r>
      <w:r>
        <w:rPr>
          <w:spacing w:val="10"/>
        </w:rPr>
        <w:t xml:space="preserve"> </w:t>
      </w:r>
      <w:r>
        <w:t>asgari</w:t>
      </w:r>
      <w:r>
        <w:rPr>
          <w:spacing w:val="11"/>
        </w:rPr>
        <w:t xml:space="preserve"> </w:t>
      </w:r>
      <w:r>
        <w:t>eğitim</w:t>
      </w:r>
      <w:r>
        <w:rPr>
          <w:spacing w:val="8"/>
        </w:rPr>
        <w:t xml:space="preserve"> </w:t>
      </w:r>
      <w:r>
        <w:t>düzeyi,</w:t>
      </w:r>
      <w:r>
        <w:rPr>
          <w:spacing w:val="12"/>
        </w:rPr>
        <w:t xml:space="preserve"> </w:t>
      </w:r>
      <w:r>
        <w:rPr>
          <w:spacing w:val="-1"/>
        </w:rPr>
        <w:t>nitelik</w:t>
      </w:r>
      <w:r>
        <w:rPr>
          <w:spacing w:val="10"/>
        </w:rPr>
        <w:t xml:space="preserve"> </w:t>
      </w:r>
      <w:r>
        <w:rPr>
          <w:spacing w:val="-1"/>
        </w:rPr>
        <w:t>ve</w:t>
      </w:r>
      <w:r>
        <w:rPr>
          <w:spacing w:val="11"/>
        </w:rPr>
        <w:t xml:space="preserve"> </w:t>
      </w:r>
      <w:r>
        <w:t>deneyimler</w:t>
      </w:r>
      <w:r>
        <w:rPr>
          <w:spacing w:val="18"/>
        </w:rPr>
        <w:t xml:space="preserve"> </w:t>
      </w:r>
      <w:r>
        <w:rPr>
          <w:rFonts w:cs="Times New Roman"/>
          <w:spacing w:val="-1"/>
        </w:rPr>
        <w:t>-ve</w:t>
      </w:r>
      <w:r>
        <w:rPr>
          <w:rFonts w:cs="Times New Roman"/>
          <w:spacing w:val="12"/>
        </w:rPr>
        <w:t xml:space="preserve"> </w:t>
      </w:r>
      <w:r>
        <w:rPr>
          <w:rFonts w:cs="Times New Roman"/>
        </w:rPr>
        <w:t>uygun</w:t>
      </w:r>
      <w:r>
        <w:rPr>
          <w:rFonts w:cs="Times New Roman"/>
          <w:spacing w:val="10"/>
        </w:rPr>
        <w:t xml:space="preserve"> </w:t>
      </w:r>
      <w:r>
        <w:rPr>
          <w:rFonts w:cs="Times New Roman"/>
        </w:rPr>
        <w:t>olan</w:t>
      </w:r>
      <w:r>
        <w:rPr>
          <w:rFonts w:cs="Times New Roman"/>
          <w:spacing w:val="10"/>
        </w:rPr>
        <w:t xml:space="preserve"> </w:t>
      </w:r>
      <w:r>
        <w:rPr>
          <w:rFonts w:cs="Times New Roman"/>
        </w:rPr>
        <w:t>durumlarda-</w:t>
      </w:r>
      <w:r>
        <w:rPr>
          <w:rFonts w:cs="Times New Roman"/>
          <w:spacing w:val="10"/>
        </w:rPr>
        <w:t xml:space="preserve"> </w:t>
      </w:r>
      <w:r>
        <w:rPr>
          <w:spacing w:val="-1"/>
        </w:rPr>
        <w:t>gerekli</w:t>
      </w:r>
      <w:r>
        <w:rPr>
          <w:spacing w:val="11"/>
        </w:rPr>
        <w:t xml:space="preserve"> </w:t>
      </w:r>
      <w:r>
        <w:rPr>
          <w:spacing w:val="-1"/>
        </w:rPr>
        <w:t>uzmanlık</w:t>
      </w:r>
      <w:r>
        <w:rPr>
          <w:spacing w:val="60"/>
          <w:w w:val="99"/>
        </w:rPr>
        <w:t xml:space="preserve"> </w:t>
      </w:r>
      <w:r>
        <w:rPr>
          <w:spacing w:val="-1"/>
        </w:rPr>
        <w:t>düzeyi</w:t>
      </w:r>
      <w:r>
        <w:rPr>
          <w:spacing w:val="-9"/>
        </w:rPr>
        <w:t xml:space="preserve"> </w:t>
      </w:r>
      <w:r>
        <w:t>belirtilecektir.</w:t>
      </w:r>
      <w:r>
        <w:rPr>
          <w:spacing w:val="-7"/>
        </w:rPr>
        <w:t xml:space="preserve"> </w:t>
      </w:r>
      <w:r>
        <w:t>Sözleşme</w:t>
      </w:r>
      <w:r>
        <w:rPr>
          <w:spacing w:val="-8"/>
        </w:rPr>
        <w:t xml:space="preserve"> </w:t>
      </w:r>
      <w:r>
        <w:rPr>
          <w:spacing w:val="-1"/>
        </w:rPr>
        <w:t>Makamı,</w:t>
      </w:r>
      <w:r>
        <w:rPr>
          <w:spacing w:val="-7"/>
        </w:rPr>
        <w:t xml:space="preserve"> </w:t>
      </w:r>
      <w:r>
        <w:rPr>
          <w:spacing w:val="-1"/>
        </w:rPr>
        <w:t>Yüklenicinin</w:t>
      </w:r>
      <w:r>
        <w:rPr>
          <w:spacing w:val="-10"/>
        </w:rPr>
        <w:t xml:space="preserve"> </w:t>
      </w:r>
      <w:r>
        <w:t>personel</w:t>
      </w:r>
      <w:r>
        <w:rPr>
          <w:spacing w:val="-7"/>
        </w:rPr>
        <w:t xml:space="preserve"> </w:t>
      </w:r>
      <w:r>
        <w:rPr>
          <w:spacing w:val="-1"/>
        </w:rPr>
        <w:t>seçimine</w:t>
      </w:r>
      <w:r>
        <w:rPr>
          <w:spacing w:val="-8"/>
        </w:rPr>
        <w:t xml:space="preserve"> </w:t>
      </w:r>
      <w:r>
        <w:t>itiraz</w:t>
      </w:r>
      <w:r>
        <w:rPr>
          <w:spacing w:val="-8"/>
        </w:rPr>
        <w:t xml:space="preserve"> </w:t>
      </w:r>
      <w:r>
        <w:t>etme</w:t>
      </w:r>
      <w:r>
        <w:rPr>
          <w:spacing w:val="-7"/>
        </w:rPr>
        <w:t xml:space="preserve"> </w:t>
      </w:r>
      <w:r>
        <w:rPr>
          <w:spacing w:val="-1"/>
        </w:rPr>
        <w:t>hakkına</w:t>
      </w:r>
      <w:r>
        <w:rPr>
          <w:spacing w:val="-8"/>
        </w:rPr>
        <w:t xml:space="preserve"> </w:t>
      </w:r>
      <w:r>
        <w:rPr>
          <w:spacing w:val="-1"/>
        </w:rPr>
        <w:t>sahiptir.</w:t>
      </w:r>
    </w:p>
    <w:p w14:paraId="1D5C6E83" w14:textId="77777777" w:rsidR="00566C28" w:rsidRDefault="00566C28" w:rsidP="006D6AD5">
      <w:pPr>
        <w:pStyle w:val="GvdeMetni"/>
        <w:numPr>
          <w:ilvl w:val="0"/>
          <w:numId w:val="36"/>
        </w:numPr>
        <w:tabs>
          <w:tab w:val="left" w:pos="440"/>
        </w:tabs>
        <w:spacing w:before="120"/>
        <w:ind w:right="123" w:firstLine="0"/>
        <w:jc w:val="both"/>
      </w:pPr>
      <w:r>
        <w:rPr>
          <w:spacing w:val="-1"/>
        </w:rPr>
        <w:t>Sözleşme</w:t>
      </w:r>
      <w:r>
        <w:rPr>
          <w:spacing w:val="32"/>
        </w:rPr>
        <w:t xml:space="preserve"> </w:t>
      </w:r>
      <w:r>
        <w:t>Makamı’nın</w:t>
      </w:r>
      <w:r>
        <w:rPr>
          <w:spacing w:val="31"/>
        </w:rPr>
        <w:t xml:space="preserve"> </w:t>
      </w:r>
      <w:r>
        <w:t>onayı</w:t>
      </w:r>
      <w:r>
        <w:rPr>
          <w:spacing w:val="32"/>
        </w:rPr>
        <w:t xml:space="preserve"> </w:t>
      </w:r>
      <w:r>
        <w:rPr>
          <w:spacing w:val="-1"/>
        </w:rPr>
        <w:t>üzerine</w:t>
      </w:r>
      <w:r>
        <w:rPr>
          <w:spacing w:val="32"/>
        </w:rPr>
        <w:t xml:space="preserve"> </w:t>
      </w:r>
      <w:r>
        <w:t>projede</w:t>
      </w:r>
      <w:r>
        <w:rPr>
          <w:spacing w:val="33"/>
        </w:rPr>
        <w:t xml:space="preserve"> </w:t>
      </w:r>
      <w:r>
        <w:rPr>
          <w:spacing w:val="-1"/>
        </w:rPr>
        <w:t>çalışacak</w:t>
      </w:r>
      <w:r>
        <w:rPr>
          <w:spacing w:val="31"/>
        </w:rPr>
        <w:t xml:space="preserve"> </w:t>
      </w:r>
      <w:r>
        <w:rPr>
          <w:spacing w:val="-1"/>
        </w:rPr>
        <w:t>bütün</w:t>
      </w:r>
      <w:r>
        <w:rPr>
          <w:spacing w:val="30"/>
        </w:rPr>
        <w:t xml:space="preserve"> </w:t>
      </w:r>
      <w:r>
        <w:t>personel</w:t>
      </w:r>
      <w:r>
        <w:rPr>
          <w:spacing w:val="35"/>
        </w:rPr>
        <w:t xml:space="preserve"> </w:t>
      </w:r>
      <w:r>
        <w:rPr>
          <w:spacing w:val="-1"/>
        </w:rPr>
        <w:t>görevlerine</w:t>
      </w:r>
      <w:r>
        <w:rPr>
          <w:spacing w:val="34"/>
        </w:rPr>
        <w:t xml:space="preserve"> </w:t>
      </w:r>
      <w:r>
        <w:t>belirlenen</w:t>
      </w:r>
      <w:r>
        <w:rPr>
          <w:spacing w:val="31"/>
        </w:rPr>
        <w:t xml:space="preserve"> </w:t>
      </w:r>
      <w:r>
        <w:rPr>
          <w:spacing w:val="-1"/>
        </w:rPr>
        <w:t>süre</w:t>
      </w:r>
      <w:r>
        <w:rPr>
          <w:spacing w:val="33"/>
        </w:rPr>
        <w:t xml:space="preserve"> </w:t>
      </w:r>
      <w:r>
        <w:rPr>
          <w:spacing w:val="-1"/>
        </w:rPr>
        <w:t>içinde</w:t>
      </w:r>
      <w:r>
        <w:rPr>
          <w:spacing w:val="73"/>
          <w:w w:val="99"/>
        </w:rPr>
        <w:t xml:space="preserve"> </w:t>
      </w:r>
      <w:r>
        <w:rPr>
          <w:spacing w:val="-1"/>
        </w:rPr>
        <w:t>başlayacak,</w:t>
      </w:r>
      <w:r>
        <w:rPr>
          <w:spacing w:val="20"/>
        </w:rPr>
        <w:t xml:space="preserve"> </w:t>
      </w:r>
      <w:r>
        <w:rPr>
          <w:spacing w:val="-1"/>
        </w:rPr>
        <w:t>bunun</w:t>
      </w:r>
      <w:r>
        <w:rPr>
          <w:spacing w:val="23"/>
        </w:rPr>
        <w:t xml:space="preserve"> </w:t>
      </w:r>
      <w:r>
        <w:rPr>
          <w:spacing w:val="-1"/>
        </w:rPr>
        <w:t>mümkün</w:t>
      </w:r>
      <w:r>
        <w:rPr>
          <w:spacing w:val="21"/>
        </w:rPr>
        <w:t xml:space="preserve"> </w:t>
      </w:r>
      <w:r>
        <w:rPr>
          <w:spacing w:val="-1"/>
        </w:rPr>
        <w:t>olamaması</w:t>
      </w:r>
      <w:r>
        <w:rPr>
          <w:spacing w:val="20"/>
        </w:rPr>
        <w:t xml:space="preserve"> </w:t>
      </w:r>
      <w:r>
        <w:rPr>
          <w:spacing w:val="-1"/>
        </w:rPr>
        <w:t>halinde</w:t>
      </w:r>
      <w:r>
        <w:rPr>
          <w:spacing w:val="20"/>
        </w:rPr>
        <w:t xml:space="preserve"> </w:t>
      </w:r>
      <w:r>
        <w:rPr>
          <w:spacing w:val="-1"/>
        </w:rPr>
        <w:t>ise</w:t>
      </w:r>
      <w:r>
        <w:rPr>
          <w:spacing w:val="21"/>
        </w:rPr>
        <w:t xml:space="preserve"> </w:t>
      </w:r>
      <w:r>
        <w:t>Sözleşme</w:t>
      </w:r>
      <w:r>
        <w:rPr>
          <w:spacing w:val="20"/>
        </w:rPr>
        <w:t xml:space="preserve"> </w:t>
      </w:r>
      <w:r>
        <w:t>Makamı</w:t>
      </w:r>
      <w:r>
        <w:rPr>
          <w:spacing w:val="20"/>
        </w:rPr>
        <w:t xml:space="preserve"> </w:t>
      </w:r>
      <w:r>
        <w:rPr>
          <w:spacing w:val="-1"/>
        </w:rPr>
        <w:t>veya</w:t>
      </w:r>
      <w:r>
        <w:rPr>
          <w:spacing w:val="21"/>
        </w:rPr>
        <w:t xml:space="preserve"> </w:t>
      </w:r>
      <w:r>
        <w:t>Proje</w:t>
      </w:r>
      <w:r>
        <w:rPr>
          <w:spacing w:val="18"/>
        </w:rPr>
        <w:t xml:space="preserve"> </w:t>
      </w:r>
      <w:r>
        <w:rPr>
          <w:spacing w:val="-1"/>
        </w:rPr>
        <w:t>Yöneticisi</w:t>
      </w:r>
      <w:r>
        <w:rPr>
          <w:spacing w:val="20"/>
        </w:rPr>
        <w:t xml:space="preserve"> </w:t>
      </w:r>
      <w:r>
        <w:t>tarafından</w:t>
      </w:r>
      <w:r>
        <w:rPr>
          <w:spacing w:val="97"/>
          <w:w w:val="99"/>
        </w:rPr>
        <w:t xml:space="preserve"> </w:t>
      </w:r>
      <w:r>
        <w:rPr>
          <w:spacing w:val="-1"/>
        </w:rPr>
        <w:t>Yükleniciye</w:t>
      </w:r>
      <w:r>
        <w:rPr>
          <w:spacing w:val="-8"/>
        </w:rPr>
        <w:t xml:space="preserve"> </w:t>
      </w:r>
      <w:r>
        <w:t>bildirilen</w:t>
      </w:r>
      <w:r>
        <w:rPr>
          <w:spacing w:val="-8"/>
        </w:rPr>
        <w:t xml:space="preserve"> </w:t>
      </w:r>
      <w:r>
        <w:rPr>
          <w:spacing w:val="-1"/>
        </w:rPr>
        <w:t>tarihte</w:t>
      </w:r>
      <w:r>
        <w:rPr>
          <w:spacing w:val="-5"/>
        </w:rPr>
        <w:t xml:space="preserve"> </w:t>
      </w:r>
      <w:r>
        <w:rPr>
          <w:spacing w:val="-1"/>
        </w:rPr>
        <w:t>veya</w:t>
      </w:r>
      <w:r>
        <w:rPr>
          <w:spacing w:val="-7"/>
        </w:rPr>
        <w:t xml:space="preserve"> </w:t>
      </w:r>
      <w:r>
        <w:t>bunların</w:t>
      </w:r>
      <w:r>
        <w:rPr>
          <w:spacing w:val="-8"/>
        </w:rPr>
        <w:t xml:space="preserve"> </w:t>
      </w:r>
      <w:r>
        <w:t>bildirdiği</w:t>
      </w:r>
      <w:r>
        <w:rPr>
          <w:spacing w:val="-8"/>
        </w:rPr>
        <w:t xml:space="preserve"> </w:t>
      </w:r>
      <w:r>
        <w:t>süre</w:t>
      </w:r>
      <w:r>
        <w:rPr>
          <w:spacing w:val="-7"/>
        </w:rPr>
        <w:t xml:space="preserve"> </w:t>
      </w:r>
      <w:r>
        <w:t>içinde</w:t>
      </w:r>
      <w:r>
        <w:rPr>
          <w:spacing w:val="-7"/>
        </w:rPr>
        <w:t xml:space="preserve"> </w:t>
      </w:r>
      <w:r>
        <w:t>işbaşı</w:t>
      </w:r>
      <w:r>
        <w:rPr>
          <w:spacing w:val="-6"/>
        </w:rPr>
        <w:t xml:space="preserve"> </w:t>
      </w:r>
      <w:r>
        <w:rPr>
          <w:spacing w:val="-1"/>
        </w:rPr>
        <w:t>yapacaklardır.</w:t>
      </w:r>
    </w:p>
    <w:p w14:paraId="7E085EFE" w14:textId="77777777" w:rsidR="00566C28" w:rsidRDefault="00566C28" w:rsidP="006D6AD5">
      <w:pPr>
        <w:pStyle w:val="GvdeMetni"/>
        <w:numPr>
          <w:ilvl w:val="0"/>
          <w:numId w:val="36"/>
        </w:numPr>
        <w:tabs>
          <w:tab w:val="left" w:pos="406"/>
        </w:tabs>
        <w:spacing w:before="118"/>
        <w:ind w:right="117" w:firstLine="0"/>
        <w:jc w:val="both"/>
      </w:pPr>
      <w:r>
        <w:t>Özel</w:t>
      </w:r>
      <w:r>
        <w:rPr>
          <w:spacing w:val="-2"/>
        </w:rPr>
        <w:t xml:space="preserve"> </w:t>
      </w:r>
      <w:r>
        <w:rPr>
          <w:spacing w:val="-1"/>
        </w:rPr>
        <w:t>Koşullarda</w:t>
      </w:r>
      <w:r>
        <w:t xml:space="preserve"> </w:t>
      </w:r>
      <w:r>
        <w:rPr>
          <w:spacing w:val="-1"/>
        </w:rPr>
        <w:t xml:space="preserve">aksi </w:t>
      </w:r>
      <w:r>
        <w:t>belirtilen</w:t>
      </w:r>
      <w:r>
        <w:rPr>
          <w:spacing w:val="-2"/>
        </w:rPr>
        <w:t xml:space="preserve"> </w:t>
      </w:r>
      <w:r>
        <w:rPr>
          <w:spacing w:val="-1"/>
        </w:rPr>
        <w:t>durumlar hariç</w:t>
      </w:r>
      <w:r>
        <w:t xml:space="preserve"> olmak</w:t>
      </w:r>
      <w:r>
        <w:rPr>
          <w:spacing w:val="-2"/>
        </w:rPr>
        <w:t xml:space="preserve"> </w:t>
      </w:r>
      <w:r>
        <w:t>üzere,</w:t>
      </w:r>
      <w:r>
        <w:rPr>
          <w:spacing w:val="-1"/>
        </w:rPr>
        <w:t xml:space="preserve"> sözleşmede</w:t>
      </w:r>
      <w:r>
        <w:t xml:space="preserve"> </w:t>
      </w:r>
      <w:r>
        <w:rPr>
          <w:spacing w:val="-1"/>
        </w:rPr>
        <w:t xml:space="preserve">çalışan </w:t>
      </w:r>
      <w:r>
        <w:rPr>
          <w:spacing w:val="1"/>
        </w:rPr>
        <w:t>personel</w:t>
      </w:r>
      <w:r>
        <w:t xml:space="preserve"> </w:t>
      </w:r>
      <w:r>
        <w:rPr>
          <w:spacing w:val="-1"/>
        </w:rPr>
        <w:t>işyerlerine</w:t>
      </w:r>
      <w:r>
        <w:rPr>
          <w:spacing w:val="1"/>
        </w:rPr>
        <w:t xml:space="preserve"> </w:t>
      </w:r>
      <w:r>
        <w:rPr>
          <w:spacing w:val="-1"/>
        </w:rPr>
        <w:t>yakın</w:t>
      </w:r>
      <w:r>
        <w:rPr>
          <w:spacing w:val="-2"/>
        </w:rPr>
        <w:t xml:space="preserve"> </w:t>
      </w:r>
      <w:r>
        <w:t>bir</w:t>
      </w:r>
      <w:r>
        <w:rPr>
          <w:spacing w:val="109"/>
          <w:w w:val="99"/>
        </w:rPr>
        <w:t xml:space="preserve"> </w:t>
      </w:r>
      <w:r>
        <w:t>yerde</w:t>
      </w:r>
      <w:r>
        <w:rPr>
          <w:spacing w:val="1"/>
        </w:rPr>
        <w:t xml:space="preserve"> </w:t>
      </w:r>
      <w:r>
        <w:rPr>
          <w:spacing w:val="-1"/>
        </w:rPr>
        <w:t>ikamet</w:t>
      </w:r>
      <w:r>
        <w:rPr>
          <w:spacing w:val="2"/>
        </w:rPr>
        <w:t xml:space="preserve"> </w:t>
      </w:r>
      <w:r>
        <w:t>edecektir.</w:t>
      </w:r>
      <w:r>
        <w:rPr>
          <w:spacing w:val="3"/>
        </w:rPr>
        <w:t xml:space="preserve"> </w:t>
      </w:r>
      <w:r>
        <w:t>Hizmetlerin bir</w:t>
      </w:r>
      <w:r>
        <w:rPr>
          <w:spacing w:val="2"/>
        </w:rPr>
        <w:t xml:space="preserve"> </w:t>
      </w:r>
      <w:r>
        <w:rPr>
          <w:spacing w:val="-1"/>
        </w:rPr>
        <w:t>kısmının</w:t>
      </w:r>
      <w:r>
        <w:rPr>
          <w:spacing w:val="1"/>
        </w:rPr>
        <w:t xml:space="preserve"> </w:t>
      </w:r>
      <w:r>
        <w:rPr>
          <w:spacing w:val="-1"/>
        </w:rPr>
        <w:t>ülke</w:t>
      </w:r>
      <w:r>
        <w:rPr>
          <w:spacing w:val="2"/>
        </w:rPr>
        <w:t xml:space="preserve"> </w:t>
      </w:r>
      <w:r>
        <w:t>dışında</w:t>
      </w:r>
      <w:r>
        <w:rPr>
          <w:spacing w:val="1"/>
        </w:rPr>
        <w:t xml:space="preserve"> </w:t>
      </w:r>
      <w:r>
        <w:rPr>
          <w:spacing w:val="-1"/>
        </w:rPr>
        <w:t>yürütülecek</w:t>
      </w:r>
      <w:r>
        <w:rPr>
          <w:spacing w:val="1"/>
        </w:rPr>
        <w:t xml:space="preserve"> </w:t>
      </w:r>
      <w:r>
        <w:t>olması</w:t>
      </w:r>
      <w:r>
        <w:rPr>
          <w:spacing w:val="2"/>
        </w:rPr>
        <w:t xml:space="preserve"> </w:t>
      </w:r>
      <w:r>
        <w:t>halinde,</w:t>
      </w:r>
      <w:r>
        <w:rPr>
          <w:spacing w:val="2"/>
        </w:rPr>
        <w:t xml:space="preserve"> </w:t>
      </w:r>
      <w:r>
        <w:rPr>
          <w:spacing w:val="-1"/>
        </w:rPr>
        <w:t>Yüklenici</w:t>
      </w:r>
      <w:r>
        <w:rPr>
          <w:spacing w:val="4"/>
        </w:rPr>
        <w:t xml:space="preserve"> </w:t>
      </w:r>
      <w:r>
        <w:t>hizmetlerin</w:t>
      </w:r>
      <w:r>
        <w:rPr>
          <w:spacing w:val="74"/>
          <w:w w:val="99"/>
        </w:rPr>
        <w:t xml:space="preserve"> </w:t>
      </w:r>
      <w:r>
        <w:t>o</w:t>
      </w:r>
      <w:r>
        <w:rPr>
          <w:spacing w:val="-7"/>
        </w:rPr>
        <w:t xml:space="preserve"> </w:t>
      </w:r>
      <w:r>
        <w:rPr>
          <w:spacing w:val="-1"/>
        </w:rPr>
        <w:t>kısmında</w:t>
      </w:r>
      <w:r>
        <w:rPr>
          <w:spacing w:val="-5"/>
        </w:rPr>
        <w:t xml:space="preserve"> </w:t>
      </w:r>
      <w:r>
        <w:t>görevlendirilen</w:t>
      </w:r>
      <w:r>
        <w:rPr>
          <w:spacing w:val="-9"/>
        </w:rPr>
        <w:t xml:space="preserve"> </w:t>
      </w:r>
      <w:r>
        <w:t>personelin</w:t>
      </w:r>
      <w:r>
        <w:rPr>
          <w:spacing w:val="-8"/>
        </w:rPr>
        <w:t xml:space="preserve"> </w:t>
      </w:r>
      <w:r>
        <w:t>isim</w:t>
      </w:r>
      <w:r>
        <w:rPr>
          <w:spacing w:val="-10"/>
        </w:rPr>
        <w:t xml:space="preserve"> </w:t>
      </w:r>
      <w:r>
        <w:rPr>
          <w:spacing w:val="-1"/>
        </w:rPr>
        <w:t>ve</w:t>
      </w:r>
      <w:r>
        <w:rPr>
          <w:spacing w:val="-5"/>
        </w:rPr>
        <w:t xml:space="preserve"> </w:t>
      </w:r>
      <w:r>
        <w:rPr>
          <w:spacing w:val="-1"/>
        </w:rPr>
        <w:t>niteliklerini</w:t>
      </w:r>
      <w:r>
        <w:rPr>
          <w:spacing w:val="-8"/>
        </w:rPr>
        <w:t xml:space="preserve"> </w:t>
      </w:r>
      <w:r>
        <w:rPr>
          <w:spacing w:val="1"/>
        </w:rPr>
        <w:t>Proje</w:t>
      </w:r>
      <w:r>
        <w:rPr>
          <w:spacing w:val="-10"/>
        </w:rPr>
        <w:t xml:space="preserve"> </w:t>
      </w:r>
      <w:r>
        <w:rPr>
          <w:spacing w:val="-1"/>
        </w:rPr>
        <w:t>Yöneticisi’ne</w:t>
      </w:r>
      <w:r>
        <w:rPr>
          <w:spacing w:val="-7"/>
        </w:rPr>
        <w:t xml:space="preserve"> </w:t>
      </w:r>
      <w:r>
        <w:t>bildirecektir.</w:t>
      </w:r>
    </w:p>
    <w:p w14:paraId="22313A73" w14:textId="77777777" w:rsidR="00566C28" w:rsidRDefault="00566C28" w:rsidP="006D6AD5">
      <w:pPr>
        <w:pStyle w:val="GvdeMetni"/>
        <w:numPr>
          <w:ilvl w:val="0"/>
          <w:numId w:val="36"/>
        </w:numPr>
        <w:tabs>
          <w:tab w:val="left" w:pos="402"/>
        </w:tabs>
        <w:spacing w:before="120"/>
        <w:ind w:left="401" w:hanging="285"/>
        <w:jc w:val="both"/>
      </w:pPr>
      <w:r>
        <w:rPr>
          <w:spacing w:val="-1"/>
        </w:rPr>
        <w:t>Yüklenici:</w:t>
      </w:r>
    </w:p>
    <w:p w14:paraId="559C1123" w14:textId="77777777" w:rsidR="00566C28" w:rsidRDefault="00566C28" w:rsidP="006D6AD5">
      <w:pPr>
        <w:pStyle w:val="GvdeMetni"/>
        <w:numPr>
          <w:ilvl w:val="1"/>
          <w:numId w:val="36"/>
        </w:numPr>
        <w:tabs>
          <w:tab w:val="left" w:pos="683"/>
        </w:tabs>
        <w:ind w:right="128" w:firstLine="0"/>
      </w:pPr>
      <w:r>
        <w:t>Personele</w:t>
      </w:r>
      <w:r>
        <w:rPr>
          <w:spacing w:val="17"/>
        </w:rPr>
        <w:t xml:space="preserve"> </w:t>
      </w:r>
      <w:r>
        <w:t>işbaşı</w:t>
      </w:r>
      <w:r>
        <w:rPr>
          <w:spacing w:val="18"/>
        </w:rPr>
        <w:t xml:space="preserve"> </w:t>
      </w:r>
      <w:r>
        <w:rPr>
          <w:spacing w:val="-1"/>
        </w:rPr>
        <w:t>yaptırılması</w:t>
      </w:r>
      <w:r>
        <w:rPr>
          <w:spacing w:val="19"/>
        </w:rPr>
        <w:t xml:space="preserve"> </w:t>
      </w:r>
      <w:r>
        <w:t>için</w:t>
      </w:r>
      <w:r>
        <w:rPr>
          <w:spacing w:val="15"/>
        </w:rPr>
        <w:t xml:space="preserve"> </w:t>
      </w:r>
      <w:r>
        <w:t>önerilen</w:t>
      </w:r>
      <w:r>
        <w:rPr>
          <w:spacing w:val="16"/>
        </w:rPr>
        <w:t xml:space="preserve"> </w:t>
      </w:r>
      <w:r>
        <w:t>zaman</w:t>
      </w:r>
      <w:r>
        <w:rPr>
          <w:spacing w:val="15"/>
        </w:rPr>
        <w:t xml:space="preserve"> </w:t>
      </w:r>
      <w:r>
        <w:rPr>
          <w:spacing w:val="-1"/>
        </w:rPr>
        <w:t>çizelgesini</w:t>
      </w:r>
      <w:r>
        <w:rPr>
          <w:spacing w:val="17"/>
        </w:rPr>
        <w:t xml:space="preserve"> </w:t>
      </w:r>
      <w:r>
        <w:t>sözleşmenin</w:t>
      </w:r>
      <w:r>
        <w:rPr>
          <w:spacing w:val="18"/>
        </w:rPr>
        <w:t xml:space="preserve"> </w:t>
      </w:r>
      <w:r>
        <w:rPr>
          <w:spacing w:val="-1"/>
        </w:rPr>
        <w:t>her</w:t>
      </w:r>
      <w:r>
        <w:rPr>
          <w:spacing w:val="18"/>
        </w:rPr>
        <w:t xml:space="preserve"> </w:t>
      </w:r>
      <w:r>
        <w:rPr>
          <w:spacing w:val="-1"/>
        </w:rPr>
        <w:t>iki</w:t>
      </w:r>
      <w:r>
        <w:rPr>
          <w:spacing w:val="17"/>
        </w:rPr>
        <w:t xml:space="preserve"> </w:t>
      </w:r>
      <w:r>
        <w:t>tarafça</w:t>
      </w:r>
      <w:r>
        <w:rPr>
          <w:spacing w:val="20"/>
        </w:rPr>
        <w:t xml:space="preserve"> </w:t>
      </w:r>
      <w:r>
        <w:rPr>
          <w:spacing w:val="-1"/>
        </w:rPr>
        <w:t>imzalanmasını</w:t>
      </w:r>
      <w:r>
        <w:rPr>
          <w:spacing w:val="79"/>
          <w:w w:val="99"/>
        </w:rPr>
        <w:t xml:space="preserve"> </w:t>
      </w:r>
      <w:r>
        <w:rPr>
          <w:spacing w:val="-1"/>
        </w:rPr>
        <w:t>takip</w:t>
      </w:r>
      <w:r>
        <w:rPr>
          <w:spacing w:val="-5"/>
        </w:rPr>
        <w:t xml:space="preserve"> </w:t>
      </w:r>
      <w:r>
        <w:t>eden</w:t>
      </w:r>
      <w:r>
        <w:rPr>
          <w:spacing w:val="-7"/>
        </w:rPr>
        <w:t xml:space="preserve"> </w:t>
      </w:r>
      <w:r>
        <w:t>7</w:t>
      </w:r>
      <w:r>
        <w:rPr>
          <w:spacing w:val="-5"/>
        </w:rPr>
        <w:t xml:space="preserve"> </w:t>
      </w:r>
      <w:r>
        <w:rPr>
          <w:spacing w:val="-1"/>
        </w:rPr>
        <w:t>gün</w:t>
      </w:r>
      <w:r>
        <w:rPr>
          <w:spacing w:val="-7"/>
        </w:rPr>
        <w:t xml:space="preserve"> </w:t>
      </w:r>
      <w:r>
        <w:t>içinde</w:t>
      </w:r>
      <w:r>
        <w:rPr>
          <w:spacing w:val="-5"/>
        </w:rPr>
        <w:t xml:space="preserve"> </w:t>
      </w:r>
      <w:r>
        <w:t>Proje</w:t>
      </w:r>
      <w:r>
        <w:rPr>
          <w:spacing w:val="-8"/>
        </w:rPr>
        <w:t xml:space="preserve"> </w:t>
      </w:r>
      <w:r>
        <w:rPr>
          <w:spacing w:val="-1"/>
        </w:rPr>
        <w:t>Yöneticisi’ne</w:t>
      </w:r>
      <w:r>
        <w:rPr>
          <w:spacing w:val="-6"/>
        </w:rPr>
        <w:t xml:space="preserve"> </w:t>
      </w:r>
      <w:r>
        <w:t>iletecektir;</w:t>
      </w:r>
    </w:p>
    <w:p w14:paraId="5F4A50DE" w14:textId="77777777" w:rsidR="00566C28" w:rsidRDefault="00566C28" w:rsidP="006D6AD5">
      <w:pPr>
        <w:pStyle w:val="GvdeMetni"/>
        <w:numPr>
          <w:ilvl w:val="1"/>
          <w:numId w:val="36"/>
        </w:numPr>
        <w:tabs>
          <w:tab w:val="left" w:pos="683"/>
        </w:tabs>
        <w:spacing w:line="228" w:lineRule="exact"/>
        <w:ind w:left="682" w:hanging="338"/>
      </w:pPr>
      <w:r>
        <w:t>Her</w:t>
      </w:r>
      <w:r>
        <w:rPr>
          <w:spacing w:val="-6"/>
        </w:rPr>
        <w:t xml:space="preserve"> </w:t>
      </w:r>
      <w:r>
        <w:t>bir</w:t>
      </w:r>
      <w:r>
        <w:rPr>
          <w:spacing w:val="-6"/>
        </w:rPr>
        <w:t xml:space="preserve"> </w:t>
      </w:r>
      <w:r>
        <w:t>personelin</w:t>
      </w:r>
      <w:r>
        <w:rPr>
          <w:spacing w:val="-7"/>
        </w:rPr>
        <w:t xml:space="preserve"> </w:t>
      </w:r>
      <w:r>
        <w:t>geliş</w:t>
      </w:r>
      <w:r>
        <w:rPr>
          <w:spacing w:val="-7"/>
        </w:rPr>
        <w:t xml:space="preserve"> </w:t>
      </w:r>
      <w:r>
        <w:rPr>
          <w:spacing w:val="-1"/>
        </w:rPr>
        <w:t>ve</w:t>
      </w:r>
      <w:r>
        <w:rPr>
          <w:spacing w:val="-4"/>
        </w:rPr>
        <w:t xml:space="preserve"> </w:t>
      </w:r>
      <w:r>
        <w:rPr>
          <w:spacing w:val="-1"/>
        </w:rPr>
        <w:t>gidiş</w:t>
      </w:r>
      <w:r>
        <w:rPr>
          <w:spacing w:val="-7"/>
        </w:rPr>
        <w:t xml:space="preserve"> </w:t>
      </w:r>
      <w:r>
        <w:rPr>
          <w:spacing w:val="-1"/>
        </w:rPr>
        <w:t>tarihlerini</w:t>
      </w:r>
      <w:r>
        <w:rPr>
          <w:spacing w:val="-7"/>
        </w:rPr>
        <w:t xml:space="preserve"> </w:t>
      </w:r>
      <w:r>
        <w:rPr>
          <w:spacing w:val="1"/>
        </w:rPr>
        <w:t>Proje</w:t>
      </w:r>
      <w:r>
        <w:rPr>
          <w:spacing w:val="-7"/>
        </w:rPr>
        <w:t xml:space="preserve"> </w:t>
      </w:r>
      <w:r>
        <w:rPr>
          <w:spacing w:val="-1"/>
        </w:rPr>
        <w:t>Yöneticisi’ne</w:t>
      </w:r>
      <w:r>
        <w:rPr>
          <w:spacing w:val="-6"/>
        </w:rPr>
        <w:t xml:space="preserve"> </w:t>
      </w:r>
      <w:r>
        <w:t>bildirecektir;</w:t>
      </w:r>
    </w:p>
    <w:p w14:paraId="410D36BB" w14:textId="77777777" w:rsidR="00566C28" w:rsidRDefault="00566C28" w:rsidP="006D6AD5">
      <w:pPr>
        <w:pStyle w:val="GvdeMetni"/>
        <w:numPr>
          <w:ilvl w:val="1"/>
          <w:numId w:val="36"/>
        </w:numPr>
        <w:tabs>
          <w:tab w:val="left" w:pos="683"/>
        </w:tabs>
        <w:ind w:right="128" w:firstLine="0"/>
      </w:pPr>
      <w:r>
        <w:rPr>
          <w:rFonts w:cs="Times New Roman"/>
        </w:rPr>
        <w:t>Kilit</w:t>
      </w:r>
      <w:r>
        <w:rPr>
          <w:rFonts w:cs="Times New Roman"/>
          <w:spacing w:val="-3"/>
        </w:rPr>
        <w:t xml:space="preserve"> </w:t>
      </w:r>
      <w:r>
        <w:rPr>
          <w:rFonts w:cs="Times New Roman"/>
        </w:rPr>
        <w:t>u</w:t>
      </w:r>
      <w:r>
        <w:t>zman</w:t>
      </w:r>
      <w:r>
        <w:rPr>
          <w:spacing w:val="-3"/>
        </w:rPr>
        <w:t xml:space="preserve"> </w:t>
      </w:r>
      <w:r>
        <w:rPr>
          <w:spacing w:val="-1"/>
        </w:rPr>
        <w:t>statüsünde</w:t>
      </w:r>
      <w:r>
        <w:rPr>
          <w:spacing w:val="-2"/>
        </w:rPr>
        <w:t xml:space="preserve"> </w:t>
      </w:r>
      <w:r>
        <w:t>olmayan</w:t>
      </w:r>
      <w:r>
        <w:rPr>
          <w:spacing w:val="-3"/>
        </w:rPr>
        <w:t xml:space="preserve"> </w:t>
      </w:r>
      <w:r>
        <w:t>personelin</w:t>
      </w:r>
      <w:r>
        <w:rPr>
          <w:spacing w:val="-3"/>
        </w:rPr>
        <w:t xml:space="preserve"> </w:t>
      </w:r>
      <w:r>
        <w:t>atanması</w:t>
      </w:r>
      <w:r>
        <w:rPr>
          <w:spacing w:val="-3"/>
        </w:rPr>
        <w:t xml:space="preserve"> </w:t>
      </w:r>
      <w:r>
        <w:t>için</w:t>
      </w:r>
      <w:r>
        <w:rPr>
          <w:spacing w:val="-3"/>
        </w:rPr>
        <w:t xml:space="preserve"> </w:t>
      </w:r>
      <w:r>
        <w:rPr>
          <w:spacing w:val="-1"/>
        </w:rPr>
        <w:t>gerekli yazılı</w:t>
      </w:r>
      <w:r>
        <w:rPr>
          <w:spacing w:val="-2"/>
        </w:rPr>
        <w:t xml:space="preserve"> </w:t>
      </w:r>
      <w:r>
        <w:t>onayın</w:t>
      </w:r>
      <w:r>
        <w:rPr>
          <w:spacing w:val="-4"/>
        </w:rPr>
        <w:t xml:space="preserve"> </w:t>
      </w:r>
      <w:r>
        <w:rPr>
          <w:spacing w:val="-1"/>
        </w:rPr>
        <w:t>verilmesine</w:t>
      </w:r>
      <w:r>
        <w:t xml:space="preserve"> </w:t>
      </w:r>
      <w:r>
        <w:rPr>
          <w:spacing w:val="-1"/>
        </w:rPr>
        <w:t>ilişkin</w:t>
      </w:r>
      <w:r>
        <w:rPr>
          <w:spacing w:val="-3"/>
        </w:rPr>
        <w:t xml:space="preserve"> </w:t>
      </w:r>
      <w:r>
        <w:t>talebini</w:t>
      </w:r>
      <w:r>
        <w:rPr>
          <w:spacing w:val="73"/>
          <w:w w:val="99"/>
        </w:rPr>
        <w:t xml:space="preserve"> </w:t>
      </w:r>
      <w:r>
        <w:t>Proje</w:t>
      </w:r>
      <w:r>
        <w:rPr>
          <w:spacing w:val="-12"/>
        </w:rPr>
        <w:t xml:space="preserve"> </w:t>
      </w:r>
      <w:r>
        <w:rPr>
          <w:spacing w:val="-1"/>
        </w:rPr>
        <w:t>Yöneticisi’ne</w:t>
      </w:r>
      <w:r>
        <w:rPr>
          <w:spacing w:val="-12"/>
        </w:rPr>
        <w:t xml:space="preserve"> </w:t>
      </w:r>
      <w:r>
        <w:rPr>
          <w:spacing w:val="-1"/>
        </w:rPr>
        <w:t>sunacaktır.</w:t>
      </w:r>
    </w:p>
    <w:p w14:paraId="32F974DB" w14:textId="77777777" w:rsidR="00566C28" w:rsidRDefault="00566C28" w:rsidP="006D6AD5">
      <w:pPr>
        <w:pStyle w:val="GvdeMetni"/>
        <w:numPr>
          <w:ilvl w:val="0"/>
          <w:numId w:val="36"/>
        </w:numPr>
        <w:tabs>
          <w:tab w:val="left" w:pos="462"/>
        </w:tabs>
        <w:spacing w:before="120"/>
        <w:ind w:right="127" w:firstLine="0"/>
        <w:jc w:val="both"/>
      </w:pPr>
      <w:r>
        <w:rPr>
          <w:spacing w:val="-1"/>
        </w:rPr>
        <w:t>Yüklenici,</w:t>
      </w:r>
      <w:r>
        <w:rPr>
          <w:spacing w:val="3"/>
        </w:rPr>
        <w:t xml:space="preserve"> </w:t>
      </w:r>
      <w:r>
        <w:t>personelinin</w:t>
      </w:r>
      <w:r>
        <w:rPr>
          <w:spacing w:val="5"/>
        </w:rPr>
        <w:t xml:space="preserve"> </w:t>
      </w:r>
      <w:r>
        <w:t>belirlenmiş</w:t>
      </w:r>
      <w:r>
        <w:rPr>
          <w:spacing w:val="5"/>
        </w:rPr>
        <w:t xml:space="preserve"> </w:t>
      </w:r>
      <w:r>
        <w:rPr>
          <w:spacing w:val="-1"/>
        </w:rPr>
        <w:t>görevlerini</w:t>
      </w:r>
      <w:r>
        <w:rPr>
          <w:spacing w:val="3"/>
        </w:rPr>
        <w:t xml:space="preserve"> </w:t>
      </w:r>
      <w:r>
        <w:t>etkin</w:t>
      </w:r>
      <w:r>
        <w:rPr>
          <w:spacing w:val="3"/>
        </w:rPr>
        <w:t xml:space="preserve"> </w:t>
      </w:r>
      <w:r>
        <w:rPr>
          <w:spacing w:val="-1"/>
        </w:rPr>
        <w:t>ve</w:t>
      </w:r>
      <w:r>
        <w:rPr>
          <w:spacing w:val="4"/>
        </w:rPr>
        <w:t xml:space="preserve"> </w:t>
      </w:r>
      <w:r>
        <w:rPr>
          <w:spacing w:val="-1"/>
        </w:rPr>
        <w:t>verimli</w:t>
      </w:r>
      <w:r>
        <w:rPr>
          <w:spacing w:val="3"/>
        </w:rPr>
        <w:t xml:space="preserve"> </w:t>
      </w:r>
      <w:r>
        <w:t>bir</w:t>
      </w:r>
      <w:r>
        <w:rPr>
          <w:spacing w:val="4"/>
        </w:rPr>
        <w:t xml:space="preserve"> </w:t>
      </w:r>
      <w:r>
        <w:rPr>
          <w:spacing w:val="-1"/>
        </w:rPr>
        <w:t>şekilde</w:t>
      </w:r>
      <w:r>
        <w:rPr>
          <w:spacing w:val="6"/>
        </w:rPr>
        <w:t xml:space="preserve"> </w:t>
      </w:r>
      <w:r>
        <w:rPr>
          <w:spacing w:val="-1"/>
        </w:rPr>
        <w:t>yapabilmeleri</w:t>
      </w:r>
      <w:r>
        <w:rPr>
          <w:spacing w:val="2"/>
        </w:rPr>
        <w:t xml:space="preserve"> </w:t>
      </w:r>
      <w:r>
        <w:t>için</w:t>
      </w:r>
      <w:r>
        <w:rPr>
          <w:spacing w:val="2"/>
        </w:rPr>
        <w:t xml:space="preserve"> </w:t>
      </w:r>
      <w:r>
        <w:rPr>
          <w:spacing w:val="-1"/>
        </w:rPr>
        <w:t>gerekli</w:t>
      </w:r>
      <w:r>
        <w:rPr>
          <w:spacing w:val="103"/>
          <w:w w:val="99"/>
        </w:rPr>
        <w:t xml:space="preserve"> </w:t>
      </w:r>
      <w:r>
        <w:t>ekipman</w:t>
      </w:r>
      <w:r>
        <w:rPr>
          <w:spacing w:val="-7"/>
        </w:rPr>
        <w:t xml:space="preserve"> </w:t>
      </w:r>
      <w:r>
        <w:rPr>
          <w:spacing w:val="-1"/>
        </w:rPr>
        <w:t>ve</w:t>
      </w:r>
      <w:r>
        <w:rPr>
          <w:spacing w:val="-6"/>
        </w:rPr>
        <w:t xml:space="preserve"> </w:t>
      </w:r>
      <w:r>
        <w:t>destek</w:t>
      </w:r>
      <w:r>
        <w:rPr>
          <w:spacing w:val="-6"/>
        </w:rPr>
        <w:t xml:space="preserve"> </w:t>
      </w:r>
      <w:r>
        <w:rPr>
          <w:spacing w:val="-1"/>
        </w:rPr>
        <w:t>malzemelerinin</w:t>
      </w:r>
      <w:r>
        <w:rPr>
          <w:spacing w:val="-7"/>
        </w:rPr>
        <w:t xml:space="preserve"> </w:t>
      </w:r>
      <w:r>
        <w:t>temini</w:t>
      </w:r>
      <w:r>
        <w:rPr>
          <w:spacing w:val="-5"/>
        </w:rPr>
        <w:t xml:space="preserve"> </w:t>
      </w:r>
      <w:r>
        <w:rPr>
          <w:spacing w:val="-1"/>
        </w:rPr>
        <w:t>ve</w:t>
      </w:r>
      <w:r>
        <w:rPr>
          <w:spacing w:val="-6"/>
        </w:rPr>
        <w:t xml:space="preserve"> </w:t>
      </w:r>
      <w:r>
        <w:rPr>
          <w:spacing w:val="-1"/>
        </w:rPr>
        <w:t>idamesi</w:t>
      </w:r>
      <w:r>
        <w:rPr>
          <w:spacing w:val="-7"/>
        </w:rPr>
        <w:t xml:space="preserve"> </w:t>
      </w:r>
      <w:r>
        <w:t>amacıyla</w:t>
      </w:r>
      <w:r>
        <w:rPr>
          <w:spacing w:val="-6"/>
        </w:rPr>
        <w:t xml:space="preserve"> </w:t>
      </w:r>
      <w:r>
        <w:t>lüzumlu</w:t>
      </w:r>
      <w:r>
        <w:rPr>
          <w:spacing w:val="-7"/>
        </w:rPr>
        <w:t xml:space="preserve"> </w:t>
      </w:r>
      <w:r>
        <w:rPr>
          <w:spacing w:val="-1"/>
        </w:rPr>
        <w:t>her</w:t>
      </w:r>
      <w:r>
        <w:rPr>
          <w:spacing w:val="-5"/>
        </w:rPr>
        <w:t xml:space="preserve"> </w:t>
      </w:r>
      <w:r>
        <w:t>türlü</w:t>
      </w:r>
      <w:r>
        <w:rPr>
          <w:spacing w:val="-8"/>
        </w:rPr>
        <w:t xml:space="preserve"> </w:t>
      </w:r>
      <w:r>
        <w:t>tedbiri</w:t>
      </w:r>
      <w:r>
        <w:rPr>
          <w:spacing w:val="-7"/>
        </w:rPr>
        <w:t xml:space="preserve"> </w:t>
      </w:r>
      <w:r>
        <w:t>alacaktır.</w:t>
      </w:r>
    </w:p>
    <w:p w14:paraId="2704D5FE"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17)  </w:t>
      </w:r>
      <w:r w:rsidRPr="00856EA6">
        <w:rPr>
          <w:rFonts w:ascii="Times New Roman" w:hAnsi="Times New Roman" w:cs="Times New Roman"/>
          <w:b/>
          <w:i w:val="0"/>
          <w:color w:val="auto"/>
          <w:spacing w:val="47"/>
        </w:rPr>
        <w:t xml:space="preserve"> </w:t>
      </w:r>
      <w:r w:rsidRPr="00856EA6">
        <w:rPr>
          <w:rFonts w:ascii="Times New Roman" w:hAnsi="Times New Roman" w:cs="Times New Roman"/>
          <w:b/>
          <w:i w:val="0"/>
          <w:color w:val="auto"/>
        </w:rPr>
        <w:t>Personelin</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değiştirilmesi</w:t>
      </w:r>
    </w:p>
    <w:p w14:paraId="7F924258" w14:textId="77777777" w:rsidR="00566C28" w:rsidRDefault="00566C28" w:rsidP="006D6AD5">
      <w:pPr>
        <w:pStyle w:val="GvdeMetni"/>
        <w:numPr>
          <w:ilvl w:val="0"/>
          <w:numId w:val="35"/>
        </w:numPr>
        <w:tabs>
          <w:tab w:val="left" w:pos="421"/>
        </w:tabs>
        <w:spacing w:before="113"/>
        <w:ind w:right="122" w:firstLine="0"/>
        <w:jc w:val="both"/>
      </w:pPr>
      <w:r>
        <w:rPr>
          <w:spacing w:val="-1"/>
        </w:rPr>
        <w:t>Yüklenici,</w:t>
      </w:r>
      <w:r>
        <w:rPr>
          <w:spacing w:val="12"/>
        </w:rPr>
        <w:t xml:space="preserve"> </w:t>
      </w:r>
      <w:r>
        <w:t>Sözleşme</w:t>
      </w:r>
      <w:r>
        <w:rPr>
          <w:spacing w:val="12"/>
        </w:rPr>
        <w:t xml:space="preserve"> </w:t>
      </w:r>
      <w:r>
        <w:t>Makamı’nın</w:t>
      </w:r>
      <w:r>
        <w:rPr>
          <w:spacing w:val="10"/>
        </w:rPr>
        <w:t xml:space="preserve"> </w:t>
      </w:r>
      <w:r>
        <w:t>önceden</w:t>
      </w:r>
      <w:r>
        <w:rPr>
          <w:spacing w:val="13"/>
        </w:rPr>
        <w:t xml:space="preserve"> </w:t>
      </w:r>
      <w:r>
        <w:rPr>
          <w:spacing w:val="-1"/>
        </w:rPr>
        <w:t>yazılı</w:t>
      </w:r>
      <w:r>
        <w:rPr>
          <w:spacing w:val="12"/>
        </w:rPr>
        <w:t xml:space="preserve"> </w:t>
      </w:r>
      <w:r>
        <w:rPr>
          <w:spacing w:val="-1"/>
        </w:rPr>
        <w:t>onayı</w:t>
      </w:r>
      <w:r>
        <w:rPr>
          <w:spacing w:val="14"/>
        </w:rPr>
        <w:t xml:space="preserve"> </w:t>
      </w:r>
      <w:r>
        <w:rPr>
          <w:spacing w:val="-1"/>
        </w:rPr>
        <w:t>olmaksızın,</w:t>
      </w:r>
      <w:r>
        <w:rPr>
          <w:spacing w:val="15"/>
        </w:rPr>
        <w:t xml:space="preserve"> </w:t>
      </w:r>
      <w:r>
        <w:rPr>
          <w:spacing w:val="-1"/>
        </w:rPr>
        <w:t>mutabık</w:t>
      </w:r>
      <w:r>
        <w:rPr>
          <w:spacing w:val="11"/>
        </w:rPr>
        <w:t xml:space="preserve"> </w:t>
      </w:r>
      <w:r>
        <w:t>kalınmış</w:t>
      </w:r>
      <w:r>
        <w:rPr>
          <w:spacing w:val="13"/>
        </w:rPr>
        <w:t xml:space="preserve"> </w:t>
      </w:r>
      <w:r>
        <w:t>personelde</w:t>
      </w:r>
      <w:r>
        <w:rPr>
          <w:spacing w:val="12"/>
        </w:rPr>
        <w:t xml:space="preserve"> </w:t>
      </w:r>
      <w:r>
        <w:t>değişiklik</w:t>
      </w:r>
      <w:r>
        <w:rPr>
          <w:spacing w:val="78"/>
          <w:w w:val="99"/>
        </w:rPr>
        <w:t xml:space="preserve"> </w:t>
      </w:r>
      <w:r>
        <w:rPr>
          <w:spacing w:val="-1"/>
        </w:rPr>
        <w:t>yapmayacaktır.</w:t>
      </w:r>
      <w:r>
        <w:rPr>
          <w:spacing w:val="-8"/>
        </w:rPr>
        <w:t xml:space="preserve"> </w:t>
      </w:r>
      <w:r>
        <w:rPr>
          <w:spacing w:val="-1"/>
        </w:rPr>
        <w:t>Yüklenici</w:t>
      </w:r>
      <w:r>
        <w:rPr>
          <w:spacing w:val="-9"/>
        </w:rPr>
        <w:t xml:space="preserve"> </w:t>
      </w:r>
      <w:r>
        <w:rPr>
          <w:spacing w:val="-1"/>
        </w:rPr>
        <w:t>aşağıdaki</w:t>
      </w:r>
      <w:r>
        <w:rPr>
          <w:spacing w:val="-10"/>
        </w:rPr>
        <w:t xml:space="preserve"> </w:t>
      </w:r>
      <w:r>
        <w:t>durumlarda</w:t>
      </w:r>
      <w:r>
        <w:rPr>
          <w:spacing w:val="-9"/>
        </w:rPr>
        <w:t xml:space="preserve"> </w:t>
      </w:r>
      <w:r>
        <w:rPr>
          <w:spacing w:val="-1"/>
        </w:rPr>
        <w:t>kendi</w:t>
      </w:r>
      <w:r>
        <w:rPr>
          <w:spacing w:val="-9"/>
        </w:rPr>
        <w:t xml:space="preserve"> </w:t>
      </w:r>
      <w:r>
        <w:t>inisiyatifiyle</w:t>
      </w:r>
      <w:r>
        <w:rPr>
          <w:spacing w:val="-9"/>
        </w:rPr>
        <w:t xml:space="preserve"> </w:t>
      </w:r>
      <w:r>
        <w:t>personel</w:t>
      </w:r>
      <w:r>
        <w:rPr>
          <w:spacing w:val="-9"/>
        </w:rPr>
        <w:t xml:space="preserve"> </w:t>
      </w:r>
      <w:r>
        <w:t>değişikliği</w:t>
      </w:r>
      <w:r>
        <w:rPr>
          <w:spacing w:val="-10"/>
        </w:rPr>
        <w:t xml:space="preserve"> </w:t>
      </w:r>
      <w:r>
        <w:t>teklif</w:t>
      </w:r>
      <w:r>
        <w:rPr>
          <w:spacing w:val="-10"/>
        </w:rPr>
        <w:t xml:space="preserve"> </w:t>
      </w:r>
      <w:r>
        <w:t>etmelidir:</w:t>
      </w:r>
    </w:p>
    <w:p w14:paraId="29081857" w14:textId="77777777" w:rsidR="00566C28" w:rsidRDefault="00566C28" w:rsidP="006D6AD5">
      <w:pPr>
        <w:pStyle w:val="GvdeMetni"/>
        <w:numPr>
          <w:ilvl w:val="1"/>
          <w:numId w:val="35"/>
        </w:numPr>
        <w:tabs>
          <w:tab w:val="left" w:pos="683"/>
        </w:tabs>
        <w:ind w:hanging="338"/>
      </w:pPr>
      <w:r>
        <w:t>Personelin</w:t>
      </w:r>
      <w:r>
        <w:rPr>
          <w:spacing w:val="-9"/>
        </w:rPr>
        <w:t xml:space="preserve"> </w:t>
      </w:r>
      <w:r>
        <w:rPr>
          <w:spacing w:val="-1"/>
        </w:rPr>
        <w:t>ölümü,</w:t>
      </w:r>
      <w:r>
        <w:rPr>
          <w:spacing w:val="-6"/>
        </w:rPr>
        <w:t xml:space="preserve"> </w:t>
      </w:r>
      <w:r>
        <w:rPr>
          <w:spacing w:val="-1"/>
        </w:rPr>
        <w:t>hastalanması</w:t>
      </w:r>
      <w:r>
        <w:rPr>
          <w:spacing w:val="-8"/>
        </w:rPr>
        <w:t xml:space="preserve"> </w:t>
      </w:r>
      <w:r>
        <w:rPr>
          <w:spacing w:val="-1"/>
        </w:rPr>
        <w:t>veya</w:t>
      </w:r>
      <w:r>
        <w:rPr>
          <w:spacing w:val="-8"/>
        </w:rPr>
        <w:t xml:space="preserve"> </w:t>
      </w:r>
      <w:r>
        <w:rPr>
          <w:spacing w:val="-1"/>
        </w:rPr>
        <w:t>kaza</w:t>
      </w:r>
      <w:r>
        <w:rPr>
          <w:spacing w:val="-6"/>
        </w:rPr>
        <w:t xml:space="preserve"> </w:t>
      </w:r>
      <w:r>
        <w:rPr>
          <w:spacing w:val="-1"/>
        </w:rPr>
        <w:t>geçirmesi.</w:t>
      </w:r>
    </w:p>
    <w:p w14:paraId="369A8A83" w14:textId="77777777" w:rsidR="00566C28" w:rsidRDefault="00566C28" w:rsidP="006D6AD5">
      <w:pPr>
        <w:pStyle w:val="GvdeMetni"/>
        <w:numPr>
          <w:ilvl w:val="1"/>
          <w:numId w:val="35"/>
        </w:numPr>
        <w:tabs>
          <w:tab w:val="left" w:pos="683"/>
        </w:tabs>
        <w:ind w:hanging="338"/>
      </w:pPr>
      <w:r>
        <w:t>Yüklenicinin</w:t>
      </w:r>
      <w:r>
        <w:rPr>
          <w:spacing w:val="-7"/>
        </w:rPr>
        <w:t xml:space="preserve"> </w:t>
      </w:r>
      <w:r>
        <w:rPr>
          <w:spacing w:val="-1"/>
        </w:rPr>
        <w:t>kontrolü</w:t>
      </w:r>
      <w:r>
        <w:rPr>
          <w:spacing w:val="-10"/>
        </w:rPr>
        <w:t xml:space="preserve"> </w:t>
      </w:r>
      <w:r>
        <w:t>dışındaki</w:t>
      </w:r>
      <w:r>
        <w:rPr>
          <w:spacing w:val="-8"/>
        </w:rPr>
        <w:t xml:space="preserve"> </w:t>
      </w:r>
      <w:r>
        <w:t>nedenlerle</w:t>
      </w:r>
      <w:r>
        <w:rPr>
          <w:spacing w:val="-8"/>
        </w:rPr>
        <w:t xml:space="preserve"> </w:t>
      </w:r>
      <w:r>
        <w:t>(örneğin</w:t>
      </w:r>
      <w:r>
        <w:rPr>
          <w:spacing w:val="-9"/>
        </w:rPr>
        <w:t xml:space="preserve"> </w:t>
      </w:r>
      <w:r>
        <w:rPr>
          <w:spacing w:val="-1"/>
        </w:rPr>
        <w:t>istifa,</w:t>
      </w:r>
      <w:r>
        <w:rPr>
          <w:spacing w:val="-5"/>
        </w:rPr>
        <w:t xml:space="preserve"> </w:t>
      </w:r>
      <w:r>
        <w:t>v.b.)</w:t>
      </w:r>
      <w:r>
        <w:rPr>
          <w:spacing w:val="-7"/>
        </w:rPr>
        <w:t xml:space="preserve"> </w:t>
      </w:r>
      <w:r>
        <w:rPr>
          <w:spacing w:val="-1"/>
        </w:rPr>
        <w:t>personel</w:t>
      </w:r>
      <w:r>
        <w:rPr>
          <w:spacing w:val="-8"/>
        </w:rPr>
        <w:t xml:space="preserve"> </w:t>
      </w:r>
      <w:r>
        <w:rPr>
          <w:spacing w:val="-1"/>
        </w:rPr>
        <w:t>değişikliğinin</w:t>
      </w:r>
      <w:r>
        <w:rPr>
          <w:spacing w:val="-7"/>
        </w:rPr>
        <w:t xml:space="preserve"> </w:t>
      </w:r>
      <w:r>
        <w:t>gerekli</w:t>
      </w:r>
      <w:r>
        <w:rPr>
          <w:spacing w:val="-8"/>
        </w:rPr>
        <w:t xml:space="preserve"> </w:t>
      </w:r>
      <w:r>
        <w:t>olması.</w:t>
      </w:r>
    </w:p>
    <w:p w14:paraId="61C09350" w14:textId="77777777" w:rsidR="00566C28" w:rsidRDefault="00566C28" w:rsidP="006D6AD5">
      <w:pPr>
        <w:pStyle w:val="GvdeMetni"/>
        <w:numPr>
          <w:ilvl w:val="0"/>
          <w:numId w:val="35"/>
        </w:numPr>
        <w:tabs>
          <w:tab w:val="left" w:pos="411"/>
        </w:tabs>
        <w:spacing w:before="120"/>
        <w:ind w:right="123" w:firstLine="0"/>
        <w:jc w:val="both"/>
        <w:rPr>
          <w:rFonts w:cs="Times New Roman"/>
        </w:rPr>
      </w:pPr>
      <w:r>
        <w:t>Bu</w:t>
      </w:r>
      <w:r>
        <w:rPr>
          <w:spacing w:val="3"/>
        </w:rPr>
        <w:t xml:space="preserve"> </w:t>
      </w:r>
      <w:r>
        <w:t>sebeplere</w:t>
      </w:r>
      <w:r>
        <w:rPr>
          <w:spacing w:val="2"/>
        </w:rPr>
        <w:t xml:space="preserve"> </w:t>
      </w:r>
      <w:r>
        <w:t>ek</w:t>
      </w:r>
      <w:r>
        <w:rPr>
          <w:spacing w:val="3"/>
        </w:rPr>
        <w:t xml:space="preserve"> </w:t>
      </w:r>
      <w:r>
        <w:t>olarak,</w:t>
      </w:r>
      <w:r>
        <w:rPr>
          <w:spacing w:val="8"/>
        </w:rPr>
        <w:t xml:space="preserve"> </w:t>
      </w:r>
      <w:r>
        <w:rPr>
          <w:spacing w:val="-1"/>
        </w:rPr>
        <w:t>eğer</w:t>
      </w:r>
      <w:r>
        <w:rPr>
          <w:spacing w:val="5"/>
        </w:rPr>
        <w:t xml:space="preserve"> </w:t>
      </w:r>
      <w:r>
        <w:rPr>
          <w:spacing w:val="-1"/>
        </w:rPr>
        <w:t>Sözleşme</w:t>
      </w:r>
      <w:r>
        <w:rPr>
          <w:spacing w:val="5"/>
        </w:rPr>
        <w:t xml:space="preserve"> </w:t>
      </w:r>
      <w:r>
        <w:rPr>
          <w:spacing w:val="-1"/>
        </w:rPr>
        <w:t>Makamı</w:t>
      </w:r>
      <w:r>
        <w:rPr>
          <w:spacing w:val="5"/>
        </w:rPr>
        <w:t xml:space="preserve"> </w:t>
      </w:r>
      <w:r>
        <w:t>herhangi</w:t>
      </w:r>
      <w:r>
        <w:rPr>
          <w:spacing w:val="4"/>
        </w:rPr>
        <w:t xml:space="preserve"> </w:t>
      </w:r>
      <w:r>
        <w:t>bir</w:t>
      </w:r>
      <w:r>
        <w:rPr>
          <w:spacing w:val="5"/>
        </w:rPr>
        <w:t xml:space="preserve"> </w:t>
      </w:r>
      <w:r>
        <w:t>personelin</w:t>
      </w:r>
      <w:r>
        <w:rPr>
          <w:spacing w:val="3"/>
        </w:rPr>
        <w:t xml:space="preserve"> </w:t>
      </w:r>
      <w:r>
        <w:rPr>
          <w:spacing w:val="-1"/>
        </w:rPr>
        <w:t>veya</w:t>
      </w:r>
      <w:r>
        <w:rPr>
          <w:spacing w:val="5"/>
        </w:rPr>
        <w:t xml:space="preserve"> </w:t>
      </w:r>
      <w:r>
        <w:rPr>
          <w:spacing w:val="-1"/>
        </w:rPr>
        <w:t>uzmanın</w:t>
      </w:r>
      <w:r>
        <w:rPr>
          <w:spacing w:val="5"/>
        </w:rPr>
        <w:t xml:space="preserve"> </w:t>
      </w:r>
      <w:r>
        <w:rPr>
          <w:spacing w:val="-1"/>
        </w:rPr>
        <w:t>verimsiz</w:t>
      </w:r>
      <w:r>
        <w:rPr>
          <w:spacing w:val="4"/>
        </w:rPr>
        <w:t xml:space="preserve"> </w:t>
      </w:r>
      <w:r>
        <w:t>olduğu</w:t>
      </w:r>
      <w:r>
        <w:rPr>
          <w:spacing w:val="3"/>
        </w:rPr>
        <w:t xml:space="preserve"> </w:t>
      </w:r>
      <w:r>
        <w:rPr>
          <w:spacing w:val="-1"/>
        </w:rPr>
        <w:t>veya</w:t>
      </w:r>
      <w:r>
        <w:rPr>
          <w:spacing w:val="67"/>
          <w:w w:val="99"/>
        </w:rPr>
        <w:t xml:space="preserve"> </w:t>
      </w:r>
      <w:r>
        <w:rPr>
          <w:spacing w:val="-1"/>
        </w:rPr>
        <w:t>sözleşme</w:t>
      </w:r>
      <w:r>
        <w:rPr>
          <w:spacing w:val="29"/>
        </w:rPr>
        <w:t xml:space="preserve"> </w:t>
      </w:r>
      <w:r>
        <w:t>altındaki</w:t>
      </w:r>
      <w:r>
        <w:rPr>
          <w:spacing w:val="32"/>
        </w:rPr>
        <w:t xml:space="preserve"> </w:t>
      </w:r>
      <w:r>
        <w:rPr>
          <w:spacing w:val="-1"/>
        </w:rPr>
        <w:t>görevlerini</w:t>
      </w:r>
      <w:r>
        <w:rPr>
          <w:spacing w:val="31"/>
        </w:rPr>
        <w:t xml:space="preserve"> </w:t>
      </w:r>
      <w:r>
        <w:rPr>
          <w:spacing w:val="-1"/>
        </w:rPr>
        <w:t>yerine</w:t>
      </w:r>
      <w:r>
        <w:rPr>
          <w:spacing w:val="32"/>
        </w:rPr>
        <w:t xml:space="preserve"> </w:t>
      </w:r>
      <w:r>
        <w:rPr>
          <w:spacing w:val="-1"/>
        </w:rPr>
        <w:t>getiremediği</w:t>
      </w:r>
      <w:r>
        <w:rPr>
          <w:spacing w:val="32"/>
        </w:rPr>
        <w:t xml:space="preserve"> </w:t>
      </w:r>
      <w:r>
        <w:rPr>
          <w:spacing w:val="-1"/>
        </w:rPr>
        <w:t>kanaatindeyse,</w:t>
      </w:r>
      <w:r>
        <w:rPr>
          <w:spacing w:val="32"/>
        </w:rPr>
        <w:t xml:space="preserve"> </w:t>
      </w:r>
      <w:r>
        <w:rPr>
          <w:spacing w:val="-1"/>
        </w:rPr>
        <w:t>gerekçelerini</w:t>
      </w:r>
      <w:r>
        <w:rPr>
          <w:spacing w:val="30"/>
        </w:rPr>
        <w:t xml:space="preserve"> </w:t>
      </w:r>
      <w:r>
        <w:t>de</w:t>
      </w:r>
      <w:r>
        <w:rPr>
          <w:spacing w:val="29"/>
        </w:rPr>
        <w:t xml:space="preserve"> </w:t>
      </w:r>
      <w:r>
        <w:t>belirttiği</w:t>
      </w:r>
      <w:r>
        <w:rPr>
          <w:spacing w:val="32"/>
        </w:rPr>
        <w:t xml:space="preserve"> </w:t>
      </w:r>
      <w:r>
        <w:rPr>
          <w:spacing w:val="-1"/>
        </w:rPr>
        <w:t>yazılı</w:t>
      </w:r>
      <w:r>
        <w:rPr>
          <w:spacing w:val="28"/>
        </w:rPr>
        <w:t xml:space="preserve"> </w:t>
      </w:r>
      <w:r>
        <w:t>bir</w:t>
      </w:r>
      <w:r>
        <w:rPr>
          <w:spacing w:val="30"/>
        </w:rPr>
        <w:t xml:space="preserve"> </w:t>
      </w:r>
      <w:r>
        <w:t>talepte</w:t>
      </w:r>
      <w:r>
        <w:rPr>
          <w:spacing w:val="109"/>
          <w:w w:val="99"/>
        </w:rPr>
        <w:t xml:space="preserve"> </w:t>
      </w:r>
      <w:r>
        <w:rPr>
          <w:spacing w:val="-1"/>
        </w:rPr>
        <w:t>bulunarak</w:t>
      </w:r>
      <w:r>
        <w:rPr>
          <w:spacing w:val="-9"/>
        </w:rPr>
        <w:t xml:space="preserve"> </w:t>
      </w:r>
      <w:r>
        <w:t>sözleşmenin</w:t>
      </w:r>
      <w:r>
        <w:rPr>
          <w:spacing w:val="-9"/>
        </w:rPr>
        <w:t xml:space="preserve"> </w:t>
      </w:r>
      <w:r>
        <w:rPr>
          <w:spacing w:val="-1"/>
        </w:rPr>
        <w:t>yürütülmesi</w:t>
      </w:r>
      <w:r>
        <w:rPr>
          <w:spacing w:val="-11"/>
        </w:rPr>
        <w:t xml:space="preserve"> </w:t>
      </w:r>
      <w:r>
        <w:t>sırasında</w:t>
      </w:r>
      <w:r>
        <w:rPr>
          <w:spacing w:val="-10"/>
        </w:rPr>
        <w:t xml:space="preserve"> </w:t>
      </w:r>
      <w:r>
        <w:t>personel</w:t>
      </w:r>
      <w:r>
        <w:rPr>
          <w:spacing w:val="-9"/>
        </w:rPr>
        <w:t xml:space="preserve"> </w:t>
      </w:r>
      <w:r>
        <w:t>değişikliği</w:t>
      </w:r>
      <w:r>
        <w:rPr>
          <w:spacing w:val="-11"/>
        </w:rPr>
        <w:t xml:space="preserve"> </w:t>
      </w:r>
      <w:r>
        <w:t>isteyebilir.</w:t>
      </w:r>
    </w:p>
    <w:p w14:paraId="33E04818" w14:textId="77777777" w:rsidR="00566C28" w:rsidRDefault="00566C28" w:rsidP="006D6AD5">
      <w:pPr>
        <w:pStyle w:val="GvdeMetni"/>
        <w:numPr>
          <w:ilvl w:val="0"/>
          <w:numId w:val="35"/>
        </w:numPr>
        <w:tabs>
          <w:tab w:val="left" w:pos="402"/>
        </w:tabs>
        <w:spacing w:before="120"/>
        <w:ind w:right="120" w:firstLine="0"/>
        <w:jc w:val="both"/>
        <w:rPr>
          <w:rFonts w:cs="Times New Roman"/>
        </w:rPr>
      </w:pPr>
      <w:r>
        <w:rPr>
          <w:spacing w:val="-1"/>
        </w:rPr>
        <w:t>Personel</w:t>
      </w:r>
      <w:r>
        <w:rPr>
          <w:spacing w:val="-5"/>
        </w:rPr>
        <w:t xml:space="preserve"> </w:t>
      </w:r>
      <w:r>
        <w:t>değişikliğinin</w:t>
      </w:r>
      <w:r>
        <w:rPr>
          <w:spacing w:val="-6"/>
        </w:rPr>
        <w:t xml:space="preserve"> </w:t>
      </w:r>
      <w:r>
        <w:t>icap</w:t>
      </w:r>
      <w:r>
        <w:rPr>
          <w:spacing w:val="-4"/>
        </w:rPr>
        <w:t xml:space="preserve"> </w:t>
      </w:r>
      <w:r>
        <w:rPr>
          <w:spacing w:val="-1"/>
        </w:rPr>
        <w:t>ettiği</w:t>
      </w:r>
      <w:r>
        <w:rPr>
          <w:spacing w:val="-6"/>
        </w:rPr>
        <w:t xml:space="preserve"> </w:t>
      </w:r>
      <w:r>
        <w:t>durumlarda</w:t>
      </w:r>
      <w:r>
        <w:rPr>
          <w:spacing w:val="-3"/>
        </w:rPr>
        <w:t xml:space="preserve"> </w:t>
      </w:r>
      <w:r>
        <w:rPr>
          <w:spacing w:val="-1"/>
        </w:rPr>
        <w:t>yeni</w:t>
      </w:r>
      <w:r>
        <w:rPr>
          <w:spacing w:val="-5"/>
        </w:rPr>
        <w:t xml:space="preserve"> </w:t>
      </w:r>
      <w:r>
        <w:t>personel</w:t>
      </w:r>
      <w:r>
        <w:rPr>
          <w:spacing w:val="-5"/>
        </w:rPr>
        <w:t xml:space="preserve"> </w:t>
      </w:r>
      <w:r>
        <w:rPr>
          <w:spacing w:val="1"/>
        </w:rPr>
        <w:t>en</w:t>
      </w:r>
      <w:r>
        <w:rPr>
          <w:spacing w:val="-6"/>
        </w:rPr>
        <w:t xml:space="preserve"> </w:t>
      </w:r>
      <w:r>
        <w:t>azından</w:t>
      </w:r>
      <w:r>
        <w:rPr>
          <w:spacing w:val="-4"/>
        </w:rPr>
        <w:t xml:space="preserve"> </w:t>
      </w:r>
      <w:r>
        <w:rPr>
          <w:spacing w:val="-1"/>
        </w:rPr>
        <w:t>yerini</w:t>
      </w:r>
      <w:r>
        <w:rPr>
          <w:spacing w:val="-6"/>
        </w:rPr>
        <w:t xml:space="preserve"> </w:t>
      </w:r>
      <w:r>
        <w:t>aldığı</w:t>
      </w:r>
      <w:r>
        <w:rPr>
          <w:spacing w:val="-6"/>
        </w:rPr>
        <w:t xml:space="preserve"> </w:t>
      </w:r>
      <w:r>
        <w:t>personelle</w:t>
      </w:r>
      <w:r>
        <w:rPr>
          <w:spacing w:val="-5"/>
        </w:rPr>
        <w:t xml:space="preserve"> </w:t>
      </w:r>
      <w:r>
        <w:t>aynı</w:t>
      </w:r>
      <w:r>
        <w:rPr>
          <w:spacing w:val="-6"/>
        </w:rPr>
        <w:t xml:space="preserve"> </w:t>
      </w:r>
      <w:r>
        <w:t>nitelik</w:t>
      </w:r>
      <w:r>
        <w:rPr>
          <w:spacing w:val="-4"/>
        </w:rPr>
        <w:t xml:space="preserve"> </w:t>
      </w:r>
      <w:r>
        <w:rPr>
          <w:spacing w:val="-1"/>
        </w:rPr>
        <w:t>ve</w:t>
      </w:r>
      <w:r>
        <w:rPr>
          <w:spacing w:val="50"/>
          <w:w w:val="99"/>
        </w:rPr>
        <w:t xml:space="preserve"> </w:t>
      </w:r>
      <w:r>
        <w:rPr>
          <w:spacing w:val="-1"/>
        </w:rPr>
        <w:t>deneyime</w:t>
      </w:r>
      <w:r>
        <w:rPr>
          <w:spacing w:val="16"/>
        </w:rPr>
        <w:t xml:space="preserve"> </w:t>
      </w:r>
      <w:r>
        <w:rPr>
          <w:spacing w:val="-1"/>
        </w:rPr>
        <w:t>sahip</w:t>
      </w:r>
      <w:r>
        <w:rPr>
          <w:spacing w:val="14"/>
        </w:rPr>
        <w:t xml:space="preserve"> </w:t>
      </w:r>
      <w:r>
        <w:t>olmalıdır.</w:t>
      </w:r>
      <w:r>
        <w:rPr>
          <w:spacing w:val="14"/>
        </w:rPr>
        <w:t xml:space="preserve"> </w:t>
      </w:r>
      <w:r>
        <w:t>Yeni</w:t>
      </w:r>
      <w:r>
        <w:rPr>
          <w:spacing w:val="13"/>
        </w:rPr>
        <w:t xml:space="preserve"> </w:t>
      </w:r>
      <w:r>
        <w:t>personele</w:t>
      </w:r>
      <w:r>
        <w:rPr>
          <w:spacing w:val="14"/>
        </w:rPr>
        <w:t xml:space="preserve"> </w:t>
      </w:r>
      <w:r>
        <w:t>ödenecek</w:t>
      </w:r>
      <w:r>
        <w:rPr>
          <w:spacing w:val="14"/>
        </w:rPr>
        <w:t xml:space="preserve"> </w:t>
      </w:r>
      <w:r>
        <w:rPr>
          <w:spacing w:val="-1"/>
        </w:rPr>
        <w:t>ücret</w:t>
      </w:r>
      <w:r>
        <w:rPr>
          <w:spacing w:val="16"/>
        </w:rPr>
        <w:t xml:space="preserve"> </w:t>
      </w:r>
      <w:r>
        <w:rPr>
          <w:spacing w:val="-1"/>
        </w:rPr>
        <w:t>önceki</w:t>
      </w:r>
      <w:r>
        <w:rPr>
          <w:spacing w:val="15"/>
        </w:rPr>
        <w:t xml:space="preserve"> </w:t>
      </w:r>
      <w:r>
        <w:t>personelin</w:t>
      </w:r>
      <w:r>
        <w:rPr>
          <w:spacing w:val="12"/>
        </w:rPr>
        <w:t xml:space="preserve"> </w:t>
      </w:r>
      <w:r>
        <w:t>aldığı</w:t>
      </w:r>
      <w:r>
        <w:rPr>
          <w:spacing w:val="16"/>
        </w:rPr>
        <w:t xml:space="preserve"> </w:t>
      </w:r>
      <w:r>
        <w:t>ücretten</w:t>
      </w:r>
      <w:r>
        <w:rPr>
          <w:spacing w:val="12"/>
        </w:rPr>
        <w:t xml:space="preserve"> </w:t>
      </w:r>
      <w:r>
        <w:t>daha</w:t>
      </w:r>
      <w:r>
        <w:rPr>
          <w:spacing w:val="17"/>
        </w:rPr>
        <w:t xml:space="preserve"> </w:t>
      </w:r>
      <w:r>
        <w:rPr>
          <w:spacing w:val="-1"/>
        </w:rPr>
        <w:t>fazla</w:t>
      </w:r>
      <w:r>
        <w:rPr>
          <w:spacing w:val="13"/>
        </w:rPr>
        <w:t xml:space="preserve"> </w:t>
      </w:r>
      <w:r>
        <w:t>olamaz.</w:t>
      </w:r>
      <w:r>
        <w:rPr>
          <w:spacing w:val="66"/>
          <w:w w:val="99"/>
        </w:rPr>
        <w:t xml:space="preserve"> </w:t>
      </w:r>
      <w:r>
        <w:t>Yüklenicinin</w:t>
      </w:r>
      <w:r>
        <w:rPr>
          <w:spacing w:val="1"/>
        </w:rPr>
        <w:t xml:space="preserve"> </w:t>
      </w:r>
      <w:r>
        <w:rPr>
          <w:spacing w:val="-1"/>
        </w:rPr>
        <w:t>eskisiyle</w:t>
      </w:r>
      <w:r>
        <w:rPr>
          <w:spacing w:val="3"/>
        </w:rPr>
        <w:t xml:space="preserve"> </w:t>
      </w:r>
      <w:r>
        <w:t>eşdeğer</w:t>
      </w:r>
      <w:r>
        <w:rPr>
          <w:spacing w:val="4"/>
        </w:rPr>
        <w:t xml:space="preserve"> </w:t>
      </w:r>
      <w:r>
        <w:rPr>
          <w:spacing w:val="-1"/>
        </w:rPr>
        <w:t>niteliklere</w:t>
      </w:r>
      <w:r>
        <w:rPr>
          <w:spacing w:val="4"/>
        </w:rPr>
        <w:t xml:space="preserve"> </w:t>
      </w:r>
      <w:r>
        <w:rPr>
          <w:spacing w:val="-1"/>
        </w:rPr>
        <w:t>ve/veya</w:t>
      </w:r>
      <w:r>
        <w:rPr>
          <w:spacing w:val="3"/>
        </w:rPr>
        <w:t xml:space="preserve"> </w:t>
      </w:r>
      <w:r>
        <w:rPr>
          <w:spacing w:val="-1"/>
        </w:rPr>
        <w:t>tecrübeye</w:t>
      </w:r>
      <w:r>
        <w:rPr>
          <w:spacing w:val="6"/>
        </w:rPr>
        <w:t xml:space="preserve"> </w:t>
      </w:r>
      <w:r>
        <w:rPr>
          <w:spacing w:val="-1"/>
        </w:rPr>
        <w:t>sahip</w:t>
      </w:r>
      <w:r>
        <w:rPr>
          <w:spacing w:val="4"/>
        </w:rPr>
        <w:t xml:space="preserve"> </w:t>
      </w:r>
      <w:r>
        <w:t>bir</w:t>
      </w:r>
      <w:r>
        <w:rPr>
          <w:spacing w:val="3"/>
        </w:rPr>
        <w:t xml:space="preserve"> </w:t>
      </w:r>
      <w:r>
        <w:rPr>
          <w:spacing w:val="-1"/>
        </w:rPr>
        <w:t>eleman</w:t>
      </w:r>
      <w:r>
        <w:rPr>
          <w:spacing w:val="2"/>
        </w:rPr>
        <w:t xml:space="preserve"> </w:t>
      </w:r>
      <w:r>
        <w:rPr>
          <w:spacing w:val="-1"/>
        </w:rPr>
        <w:t>bulamadığı</w:t>
      </w:r>
      <w:r>
        <w:rPr>
          <w:spacing w:val="5"/>
        </w:rPr>
        <w:t xml:space="preserve"> </w:t>
      </w:r>
      <w:r>
        <w:rPr>
          <w:spacing w:val="-1"/>
        </w:rPr>
        <w:t>durumlarda,</w:t>
      </w:r>
      <w:r>
        <w:rPr>
          <w:spacing w:val="3"/>
        </w:rPr>
        <w:t xml:space="preserve"> </w:t>
      </w:r>
      <w:r>
        <w:rPr>
          <w:spacing w:val="-1"/>
        </w:rPr>
        <w:t>Sözleşme</w:t>
      </w:r>
      <w:r>
        <w:rPr>
          <w:spacing w:val="123"/>
          <w:w w:val="99"/>
        </w:rPr>
        <w:t xml:space="preserve"> </w:t>
      </w:r>
      <w:r>
        <w:rPr>
          <w:spacing w:val="-1"/>
        </w:rPr>
        <w:t>Makamı, eğer</w:t>
      </w:r>
      <w:r>
        <w:rPr>
          <w:spacing w:val="1"/>
        </w:rPr>
        <w:t xml:space="preserve"> </w:t>
      </w:r>
      <w:r>
        <w:t>sözleşmenin</w:t>
      </w:r>
      <w:r>
        <w:rPr>
          <w:spacing w:val="-2"/>
        </w:rPr>
        <w:t xml:space="preserve"> </w:t>
      </w:r>
      <w:r>
        <w:t>düzgün</w:t>
      </w:r>
      <w:r>
        <w:rPr>
          <w:spacing w:val="-3"/>
        </w:rPr>
        <w:t xml:space="preserve"> </w:t>
      </w:r>
      <w:r>
        <w:rPr>
          <w:spacing w:val="-1"/>
        </w:rPr>
        <w:t xml:space="preserve">şekilde </w:t>
      </w:r>
      <w:r>
        <w:t>ifası</w:t>
      </w:r>
      <w:r>
        <w:rPr>
          <w:spacing w:val="-2"/>
        </w:rPr>
        <w:t xml:space="preserve"> </w:t>
      </w:r>
      <w:r>
        <w:rPr>
          <w:spacing w:val="-1"/>
        </w:rPr>
        <w:t xml:space="preserve">tehlikeye </w:t>
      </w:r>
      <w:r>
        <w:t>düşüyorsa</w:t>
      </w:r>
      <w:r>
        <w:rPr>
          <w:spacing w:val="-1"/>
        </w:rPr>
        <w:t xml:space="preserve"> </w:t>
      </w:r>
      <w:r>
        <w:t>sözleşmeyi</w:t>
      </w:r>
      <w:r>
        <w:rPr>
          <w:spacing w:val="1"/>
        </w:rPr>
        <w:t xml:space="preserve"> </w:t>
      </w:r>
      <w:r>
        <w:t>feshetmeye</w:t>
      </w:r>
      <w:r>
        <w:rPr>
          <w:spacing w:val="-1"/>
        </w:rPr>
        <w:t xml:space="preserve"> karar </w:t>
      </w:r>
      <w:r>
        <w:t>verebilir.</w:t>
      </w:r>
      <w:r>
        <w:rPr>
          <w:spacing w:val="-1"/>
        </w:rPr>
        <w:t xml:space="preserve"> Eğer</w:t>
      </w:r>
      <w:r>
        <w:rPr>
          <w:spacing w:val="67"/>
          <w:w w:val="99"/>
        </w:rPr>
        <w:t xml:space="preserve"> </w:t>
      </w:r>
      <w:r>
        <w:rPr>
          <w:spacing w:val="-1"/>
        </w:rPr>
        <w:t>böyle</w:t>
      </w:r>
      <w:r>
        <w:rPr>
          <w:spacing w:val="1"/>
        </w:rPr>
        <w:t xml:space="preserve"> </w:t>
      </w:r>
      <w:r>
        <w:t>bir</w:t>
      </w:r>
      <w:r>
        <w:rPr>
          <w:spacing w:val="2"/>
        </w:rPr>
        <w:t xml:space="preserve"> </w:t>
      </w:r>
      <w:r>
        <w:rPr>
          <w:spacing w:val="-1"/>
        </w:rPr>
        <w:t>tehlikenin</w:t>
      </w:r>
      <w:r>
        <w:t xml:space="preserve"> olmadığı</w:t>
      </w:r>
      <w:r>
        <w:rPr>
          <w:spacing w:val="1"/>
        </w:rPr>
        <w:t xml:space="preserve"> </w:t>
      </w:r>
      <w:r>
        <w:rPr>
          <w:spacing w:val="-1"/>
        </w:rPr>
        <w:t>düşüncesindeyse</w:t>
      </w:r>
      <w:r>
        <w:rPr>
          <w:spacing w:val="2"/>
        </w:rPr>
        <w:t xml:space="preserve"> </w:t>
      </w:r>
      <w:r>
        <w:t xml:space="preserve">önerilen </w:t>
      </w:r>
      <w:r>
        <w:rPr>
          <w:spacing w:val="-1"/>
        </w:rPr>
        <w:t>yeni</w:t>
      </w:r>
      <w:r>
        <w:rPr>
          <w:spacing w:val="1"/>
        </w:rPr>
        <w:t xml:space="preserve"> </w:t>
      </w:r>
      <w:r>
        <w:t>personeli</w:t>
      </w:r>
      <w:r>
        <w:rPr>
          <w:spacing w:val="1"/>
        </w:rPr>
        <w:t xml:space="preserve"> </w:t>
      </w:r>
      <w:r>
        <w:rPr>
          <w:spacing w:val="-1"/>
        </w:rPr>
        <w:t>kabul</w:t>
      </w:r>
      <w:r>
        <w:rPr>
          <w:spacing w:val="1"/>
        </w:rPr>
        <w:t xml:space="preserve"> </w:t>
      </w:r>
      <w:r>
        <w:t>edebilir.</w:t>
      </w:r>
      <w:r>
        <w:rPr>
          <w:spacing w:val="2"/>
        </w:rPr>
        <w:t xml:space="preserve"> </w:t>
      </w:r>
      <w:r>
        <w:rPr>
          <w:spacing w:val="-1"/>
        </w:rPr>
        <w:t>Ancak</w:t>
      </w:r>
      <w:r>
        <w:t xml:space="preserve">  bu  takdirde,</w:t>
      </w:r>
      <w:r>
        <w:rPr>
          <w:spacing w:val="92"/>
          <w:w w:val="99"/>
        </w:rPr>
        <w:t xml:space="preserve"> </w:t>
      </w:r>
      <w:r>
        <w:t>önerilen</w:t>
      </w:r>
      <w:r>
        <w:rPr>
          <w:spacing w:val="7"/>
        </w:rPr>
        <w:t xml:space="preserve"> </w:t>
      </w:r>
      <w:r>
        <w:rPr>
          <w:spacing w:val="-1"/>
        </w:rPr>
        <w:t>yeni</w:t>
      </w:r>
      <w:r>
        <w:rPr>
          <w:spacing w:val="6"/>
        </w:rPr>
        <w:t xml:space="preserve"> </w:t>
      </w:r>
      <w:r>
        <w:t>elemanın</w:t>
      </w:r>
      <w:r>
        <w:rPr>
          <w:spacing w:val="7"/>
        </w:rPr>
        <w:t xml:space="preserve"> </w:t>
      </w:r>
      <w:r>
        <w:t>ücreti,</w:t>
      </w:r>
      <w:r>
        <w:rPr>
          <w:spacing w:val="6"/>
        </w:rPr>
        <w:t xml:space="preserve"> </w:t>
      </w:r>
      <w:r>
        <w:t>sahip</w:t>
      </w:r>
      <w:r>
        <w:rPr>
          <w:spacing w:val="7"/>
        </w:rPr>
        <w:t xml:space="preserve"> </w:t>
      </w:r>
      <w:r>
        <w:t>olduğu</w:t>
      </w:r>
      <w:r>
        <w:rPr>
          <w:spacing w:val="7"/>
        </w:rPr>
        <w:t xml:space="preserve"> </w:t>
      </w:r>
      <w:r>
        <w:rPr>
          <w:spacing w:val="-1"/>
        </w:rPr>
        <w:t>niteliklere</w:t>
      </w:r>
      <w:r>
        <w:rPr>
          <w:spacing w:val="9"/>
        </w:rPr>
        <w:t xml:space="preserve"> </w:t>
      </w:r>
      <w:r>
        <w:rPr>
          <w:spacing w:val="-1"/>
        </w:rPr>
        <w:t>uygun</w:t>
      </w:r>
      <w:r>
        <w:rPr>
          <w:spacing w:val="7"/>
        </w:rPr>
        <w:t xml:space="preserve"> </w:t>
      </w:r>
      <w:r>
        <w:t>düzeyi</w:t>
      </w:r>
      <w:r>
        <w:rPr>
          <w:spacing w:val="8"/>
        </w:rPr>
        <w:t xml:space="preserve"> </w:t>
      </w:r>
      <w:r>
        <w:t>yansıtacak</w:t>
      </w:r>
      <w:r>
        <w:rPr>
          <w:spacing w:val="5"/>
        </w:rPr>
        <w:t xml:space="preserve"> </w:t>
      </w:r>
      <w:r>
        <w:rPr>
          <w:spacing w:val="-1"/>
        </w:rPr>
        <w:t>şekilde</w:t>
      </w:r>
      <w:r>
        <w:rPr>
          <w:spacing w:val="6"/>
        </w:rPr>
        <w:t xml:space="preserve"> </w:t>
      </w:r>
      <w:r>
        <w:t>tekrar</w:t>
      </w:r>
      <w:r>
        <w:rPr>
          <w:spacing w:val="9"/>
        </w:rPr>
        <w:t xml:space="preserve"> </w:t>
      </w:r>
      <w:r>
        <w:rPr>
          <w:spacing w:val="-1"/>
        </w:rPr>
        <w:t>müzakere</w:t>
      </w:r>
      <w:r>
        <w:rPr>
          <w:spacing w:val="51"/>
          <w:w w:val="99"/>
        </w:rPr>
        <w:t xml:space="preserve"> </w:t>
      </w:r>
      <w:r>
        <w:rPr>
          <w:spacing w:val="-1"/>
        </w:rPr>
        <w:t>edilecektir.</w:t>
      </w:r>
    </w:p>
    <w:p w14:paraId="3E3A8700" w14:textId="77777777" w:rsidR="00566C28" w:rsidRDefault="00566C28" w:rsidP="006D6AD5">
      <w:pPr>
        <w:pStyle w:val="GvdeMetni"/>
        <w:numPr>
          <w:ilvl w:val="0"/>
          <w:numId w:val="35"/>
        </w:numPr>
        <w:tabs>
          <w:tab w:val="left" w:pos="459"/>
        </w:tabs>
        <w:spacing w:before="120"/>
        <w:ind w:right="115" w:firstLine="0"/>
        <w:jc w:val="both"/>
      </w:pPr>
      <w:r>
        <w:t>Personelin</w:t>
      </w:r>
      <w:r>
        <w:rPr>
          <w:spacing w:val="49"/>
        </w:rPr>
        <w:t xml:space="preserve"> </w:t>
      </w:r>
      <w:r>
        <w:t>değiştirilmesinden</w:t>
      </w:r>
      <w:r>
        <w:rPr>
          <w:spacing w:val="2"/>
        </w:rPr>
        <w:t xml:space="preserve"> </w:t>
      </w:r>
      <w:r>
        <w:rPr>
          <w:spacing w:val="-1"/>
        </w:rPr>
        <w:t>kaynaklanan</w:t>
      </w:r>
      <w:r>
        <w:t xml:space="preserve">  </w:t>
      </w:r>
      <w:r>
        <w:rPr>
          <w:spacing w:val="1"/>
        </w:rPr>
        <w:t>ek</w:t>
      </w:r>
      <w:r>
        <w:rPr>
          <w:spacing w:val="2"/>
        </w:rPr>
        <w:t xml:space="preserve"> </w:t>
      </w:r>
      <w:r>
        <w:rPr>
          <w:spacing w:val="-1"/>
        </w:rPr>
        <w:t>maliyetler</w:t>
      </w:r>
      <w:r>
        <w:rPr>
          <w:spacing w:val="2"/>
        </w:rPr>
        <w:t xml:space="preserve"> </w:t>
      </w:r>
      <w:r>
        <w:t xml:space="preserve">Yüklenici </w:t>
      </w:r>
      <w:r>
        <w:rPr>
          <w:spacing w:val="-1"/>
        </w:rPr>
        <w:t>tarafından</w:t>
      </w:r>
      <w:r>
        <w:rPr>
          <w:spacing w:val="3"/>
        </w:rPr>
        <w:t xml:space="preserve"> </w:t>
      </w:r>
      <w:r>
        <w:t>üstlenilecektir.</w:t>
      </w:r>
      <w:r>
        <w:rPr>
          <w:spacing w:val="2"/>
        </w:rPr>
        <w:t xml:space="preserve"> </w:t>
      </w:r>
      <w:r>
        <w:t>Uzmanın</w:t>
      </w:r>
      <w:r>
        <w:rPr>
          <w:spacing w:val="76"/>
          <w:w w:val="99"/>
        </w:rPr>
        <w:t xml:space="preserve"> </w:t>
      </w:r>
      <w:r>
        <w:rPr>
          <w:spacing w:val="-1"/>
        </w:rPr>
        <w:t>hemen</w:t>
      </w:r>
      <w:r>
        <w:rPr>
          <w:spacing w:val="19"/>
        </w:rPr>
        <w:t xml:space="preserve"> </w:t>
      </w:r>
      <w:r>
        <w:t>değiştirilemediği</w:t>
      </w:r>
      <w:r>
        <w:rPr>
          <w:spacing w:val="20"/>
        </w:rPr>
        <w:t xml:space="preserve"> </w:t>
      </w:r>
      <w:r>
        <w:rPr>
          <w:spacing w:val="-1"/>
        </w:rPr>
        <w:t>veya</w:t>
      </w:r>
      <w:r>
        <w:rPr>
          <w:spacing w:val="22"/>
        </w:rPr>
        <w:t xml:space="preserve"> </w:t>
      </w:r>
      <w:r>
        <w:rPr>
          <w:spacing w:val="-1"/>
        </w:rPr>
        <w:t>yeni</w:t>
      </w:r>
      <w:r>
        <w:rPr>
          <w:spacing w:val="22"/>
        </w:rPr>
        <w:t xml:space="preserve"> </w:t>
      </w:r>
      <w:r>
        <w:rPr>
          <w:spacing w:val="-1"/>
        </w:rPr>
        <w:t>uzmanın</w:t>
      </w:r>
      <w:r>
        <w:rPr>
          <w:spacing w:val="19"/>
        </w:rPr>
        <w:t xml:space="preserve"> </w:t>
      </w:r>
      <w:r>
        <w:rPr>
          <w:spacing w:val="-1"/>
        </w:rPr>
        <w:t>göreve</w:t>
      </w:r>
      <w:r>
        <w:rPr>
          <w:spacing w:val="21"/>
        </w:rPr>
        <w:t xml:space="preserve"> </w:t>
      </w:r>
      <w:r>
        <w:t>başlamasına</w:t>
      </w:r>
      <w:r>
        <w:rPr>
          <w:spacing w:val="22"/>
        </w:rPr>
        <w:t xml:space="preserve"> </w:t>
      </w:r>
      <w:r>
        <w:rPr>
          <w:spacing w:val="-1"/>
        </w:rPr>
        <w:t>kadar</w:t>
      </w:r>
      <w:r>
        <w:rPr>
          <w:spacing w:val="21"/>
        </w:rPr>
        <w:t xml:space="preserve"> </w:t>
      </w:r>
      <w:r>
        <w:t>belirli</w:t>
      </w:r>
      <w:r>
        <w:rPr>
          <w:spacing w:val="20"/>
        </w:rPr>
        <w:t xml:space="preserve"> </w:t>
      </w:r>
      <w:r>
        <w:t>bir</w:t>
      </w:r>
      <w:r>
        <w:rPr>
          <w:spacing w:val="21"/>
        </w:rPr>
        <w:t xml:space="preserve"> </w:t>
      </w:r>
      <w:r>
        <w:rPr>
          <w:spacing w:val="-1"/>
        </w:rPr>
        <w:t>zamanın</w:t>
      </w:r>
      <w:r>
        <w:rPr>
          <w:spacing w:val="19"/>
        </w:rPr>
        <w:t xml:space="preserve"> </w:t>
      </w:r>
      <w:r>
        <w:rPr>
          <w:spacing w:val="-1"/>
        </w:rPr>
        <w:t>geçtiği</w:t>
      </w:r>
      <w:r>
        <w:rPr>
          <w:spacing w:val="20"/>
        </w:rPr>
        <w:t xml:space="preserve"> </w:t>
      </w:r>
      <w:r>
        <w:t>durumlarda,</w:t>
      </w:r>
      <w:r>
        <w:rPr>
          <w:spacing w:val="67"/>
          <w:w w:val="99"/>
        </w:rPr>
        <w:t xml:space="preserve"> </w:t>
      </w:r>
      <w:r>
        <w:rPr>
          <w:spacing w:val="-1"/>
        </w:rPr>
        <w:t>Sözleşme</w:t>
      </w:r>
      <w:r>
        <w:rPr>
          <w:spacing w:val="1"/>
        </w:rPr>
        <w:t xml:space="preserve"> </w:t>
      </w:r>
      <w:r>
        <w:t>Makamı,</w:t>
      </w:r>
      <w:r>
        <w:rPr>
          <w:spacing w:val="2"/>
        </w:rPr>
        <w:t xml:space="preserve"> </w:t>
      </w:r>
      <w:r>
        <w:t>Yükleniciden</w:t>
      </w:r>
      <w:r>
        <w:rPr>
          <w:spacing w:val="2"/>
        </w:rPr>
        <w:t xml:space="preserve"> </w:t>
      </w:r>
      <w:r>
        <w:rPr>
          <w:spacing w:val="-1"/>
        </w:rPr>
        <w:t>yeni</w:t>
      </w:r>
      <w:r>
        <w:rPr>
          <w:spacing w:val="2"/>
        </w:rPr>
        <w:t xml:space="preserve"> </w:t>
      </w:r>
      <w:r>
        <w:t xml:space="preserve">uzmanın </w:t>
      </w:r>
      <w:r>
        <w:rPr>
          <w:spacing w:val="-1"/>
        </w:rPr>
        <w:t>gelişine</w:t>
      </w:r>
      <w:r>
        <w:rPr>
          <w:spacing w:val="2"/>
        </w:rPr>
        <w:t xml:space="preserve"> </w:t>
      </w:r>
      <w:r>
        <w:t>kadar</w:t>
      </w:r>
      <w:r>
        <w:rPr>
          <w:spacing w:val="3"/>
        </w:rPr>
        <w:t xml:space="preserve"> </w:t>
      </w:r>
      <w:r>
        <w:rPr>
          <w:spacing w:val="-1"/>
        </w:rPr>
        <w:t>projeye</w:t>
      </w:r>
      <w:r>
        <w:rPr>
          <w:spacing w:val="1"/>
        </w:rPr>
        <w:t xml:space="preserve"> </w:t>
      </w:r>
      <w:r>
        <w:rPr>
          <w:spacing w:val="-1"/>
        </w:rPr>
        <w:t>geçici</w:t>
      </w:r>
      <w:r>
        <w:rPr>
          <w:spacing w:val="2"/>
        </w:rPr>
        <w:t xml:space="preserve"> </w:t>
      </w:r>
      <w:r>
        <w:t>bir</w:t>
      </w:r>
      <w:r>
        <w:rPr>
          <w:spacing w:val="1"/>
        </w:rPr>
        <w:t xml:space="preserve"> </w:t>
      </w:r>
      <w:r>
        <w:t>uzman</w:t>
      </w:r>
      <w:r>
        <w:rPr>
          <w:spacing w:val="3"/>
        </w:rPr>
        <w:t xml:space="preserve"> </w:t>
      </w:r>
      <w:r>
        <w:rPr>
          <w:spacing w:val="-1"/>
        </w:rPr>
        <w:t>atamasını</w:t>
      </w:r>
      <w:r>
        <w:rPr>
          <w:spacing w:val="3"/>
        </w:rPr>
        <w:t xml:space="preserve"> </w:t>
      </w:r>
      <w:r>
        <w:rPr>
          <w:spacing w:val="-1"/>
        </w:rPr>
        <w:t>veya</w:t>
      </w:r>
      <w:r>
        <w:rPr>
          <w:spacing w:val="2"/>
        </w:rPr>
        <w:t xml:space="preserve"> </w:t>
      </w:r>
      <w:r>
        <w:t>uzmanın</w:t>
      </w:r>
      <w:r>
        <w:rPr>
          <w:spacing w:val="77"/>
          <w:w w:val="99"/>
        </w:rPr>
        <w:t xml:space="preserve"> </w:t>
      </w:r>
      <w:r>
        <w:rPr>
          <w:spacing w:val="-1"/>
        </w:rPr>
        <w:t>geçici</w:t>
      </w:r>
      <w:r>
        <w:rPr>
          <w:spacing w:val="35"/>
        </w:rPr>
        <w:t xml:space="preserve"> </w:t>
      </w:r>
      <w:r>
        <w:t>yokluğunu</w:t>
      </w:r>
      <w:r>
        <w:rPr>
          <w:spacing w:val="32"/>
        </w:rPr>
        <w:t xml:space="preserve"> </w:t>
      </w:r>
      <w:r>
        <w:t>telafi</w:t>
      </w:r>
      <w:r>
        <w:rPr>
          <w:spacing w:val="33"/>
        </w:rPr>
        <w:t xml:space="preserve"> </w:t>
      </w:r>
      <w:r>
        <w:t>edecek</w:t>
      </w:r>
      <w:r>
        <w:rPr>
          <w:spacing w:val="32"/>
        </w:rPr>
        <w:t xml:space="preserve"> </w:t>
      </w:r>
      <w:r>
        <w:t>başka</w:t>
      </w:r>
      <w:r>
        <w:rPr>
          <w:spacing w:val="34"/>
        </w:rPr>
        <w:t xml:space="preserve"> </w:t>
      </w:r>
      <w:r>
        <w:t>tedbirler</w:t>
      </w:r>
      <w:r>
        <w:rPr>
          <w:spacing w:val="34"/>
        </w:rPr>
        <w:t xml:space="preserve"> </w:t>
      </w:r>
      <w:r>
        <w:rPr>
          <w:spacing w:val="-1"/>
        </w:rPr>
        <w:t>almasını</w:t>
      </w:r>
      <w:r>
        <w:rPr>
          <w:spacing w:val="35"/>
        </w:rPr>
        <w:t xml:space="preserve"> </w:t>
      </w:r>
      <w:r>
        <w:t>talep</w:t>
      </w:r>
      <w:r>
        <w:rPr>
          <w:spacing w:val="34"/>
        </w:rPr>
        <w:t xml:space="preserve"> </w:t>
      </w:r>
      <w:r>
        <w:t>edebilir.</w:t>
      </w:r>
      <w:r>
        <w:rPr>
          <w:spacing w:val="34"/>
        </w:rPr>
        <w:t xml:space="preserve"> </w:t>
      </w:r>
      <w:r>
        <w:t>Her</w:t>
      </w:r>
      <w:r>
        <w:rPr>
          <w:spacing w:val="34"/>
        </w:rPr>
        <w:t xml:space="preserve"> </w:t>
      </w:r>
      <w:r>
        <w:rPr>
          <w:spacing w:val="-1"/>
        </w:rPr>
        <w:t>iki</w:t>
      </w:r>
      <w:r>
        <w:rPr>
          <w:spacing w:val="33"/>
        </w:rPr>
        <w:t xml:space="preserve"> </w:t>
      </w:r>
      <w:r>
        <w:rPr>
          <w:spacing w:val="-1"/>
        </w:rPr>
        <w:t>halde</w:t>
      </w:r>
      <w:r>
        <w:rPr>
          <w:spacing w:val="36"/>
        </w:rPr>
        <w:t xml:space="preserve"> </w:t>
      </w:r>
      <w:r>
        <w:t>de,</w:t>
      </w:r>
      <w:r>
        <w:rPr>
          <w:spacing w:val="34"/>
        </w:rPr>
        <w:t xml:space="preserve"> </w:t>
      </w:r>
      <w:r>
        <w:rPr>
          <w:spacing w:val="-1"/>
        </w:rPr>
        <w:t>Sözleşme</w:t>
      </w:r>
      <w:r>
        <w:rPr>
          <w:spacing w:val="34"/>
        </w:rPr>
        <w:t xml:space="preserve"> </w:t>
      </w:r>
      <w:r>
        <w:t>Makamı,</w:t>
      </w:r>
      <w:r>
        <w:rPr>
          <w:spacing w:val="68"/>
          <w:w w:val="99"/>
        </w:rPr>
        <w:t xml:space="preserve"> </w:t>
      </w:r>
      <w:r>
        <w:rPr>
          <w:spacing w:val="-1"/>
        </w:rPr>
        <w:t>uzmanın</w:t>
      </w:r>
      <w:r>
        <w:rPr>
          <w:spacing w:val="-8"/>
        </w:rPr>
        <w:t xml:space="preserve"> </w:t>
      </w:r>
      <w:r>
        <w:rPr>
          <w:spacing w:val="-1"/>
        </w:rPr>
        <w:t>veya</w:t>
      </w:r>
      <w:r>
        <w:rPr>
          <w:spacing w:val="-4"/>
        </w:rPr>
        <w:t xml:space="preserve"> </w:t>
      </w:r>
      <w:r>
        <w:rPr>
          <w:spacing w:val="-1"/>
        </w:rPr>
        <w:t>yerini</w:t>
      </w:r>
      <w:r>
        <w:rPr>
          <w:spacing w:val="-8"/>
        </w:rPr>
        <w:t xml:space="preserve"> </w:t>
      </w:r>
      <w:r>
        <w:t>alacak</w:t>
      </w:r>
      <w:r>
        <w:rPr>
          <w:spacing w:val="-7"/>
        </w:rPr>
        <w:t xml:space="preserve"> </w:t>
      </w:r>
      <w:r>
        <w:t>kişinin</w:t>
      </w:r>
      <w:r>
        <w:rPr>
          <w:spacing w:val="-6"/>
        </w:rPr>
        <w:t xml:space="preserve"> </w:t>
      </w:r>
      <w:r>
        <w:rPr>
          <w:spacing w:val="-1"/>
        </w:rPr>
        <w:t>mevcut</w:t>
      </w:r>
      <w:r>
        <w:rPr>
          <w:spacing w:val="-7"/>
        </w:rPr>
        <w:t xml:space="preserve"> </w:t>
      </w:r>
      <w:r>
        <w:t>bulunmadığı</w:t>
      </w:r>
      <w:r>
        <w:rPr>
          <w:spacing w:val="-8"/>
        </w:rPr>
        <w:t xml:space="preserve"> </w:t>
      </w:r>
      <w:r>
        <w:rPr>
          <w:spacing w:val="1"/>
        </w:rPr>
        <w:t>dönem</w:t>
      </w:r>
      <w:r>
        <w:rPr>
          <w:spacing w:val="-10"/>
        </w:rPr>
        <w:t xml:space="preserve"> </w:t>
      </w:r>
      <w:r>
        <w:t>için</w:t>
      </w:r>
      <w:r>
        <w:rPr>
          <w:spacing w:val="-7"/>
        </w:rPr>
        <w:t xml:space="preserve"> </w:t>
      </w:r>
      <w:r>
        <w:rPr>
          <w:spacing w:val="-1"/>
        </w:rPr>
        <w:t>hiçbir</w:t>
      </w:r>
      <w:r>
        <w:rPr>
          <w:spacing w:val="-7"/>
        </w:rPr>
        <w:t xml:space="preserve"> </w:t>
      </w:r>
      <w:r>
        <w:t>ödeme</w:t>
      </w:r>
      <w:r>
        <w:rPr>
          <w:spacing w:val="-4"/>
        </w:rPr>
        <w:t xml:space="preserve"> </w:t>
      </w:r>
      <w:r>
        <w:rPr>
          <w:spacing w:val="-1"/>
        </w:rPr>
        <w:t>yapmayacaktır.</w:t>
      </w:r>
    </w:p>
    <w:p w14:paraId="6659F360" w14:textId="77777777" w:rsidR="00566C28" w:rsidRPr="00856EA6" w:rsidRDefault="00566C28" w:rsidP="00566C28">
      <w:pPr>
        <w:pStyle w:val="Balk4"/>
        <w:ind w:right="1"/>
        <w:jc w:val="center"/>
        <w:rPr>
          <w:rFonts w:ascii="Times New Roman" w:hAnsi="Times New Roman" w:cs="Times New Roman"/>
          <w:b/>
          <w:bCs/>
          <w:i w:val="0"/>
          <w:color w:val="auto"/>
        </w:rPr>
      </w:pPr>
      <w:r w:rsidRPr="00856EA6">
        <w:rPr>
          <w:rFonts w:ascii="Times New Roman" w:hAnsi="Times New Roman" w:cs="Times New Roman"/>
          <w:b/>
          <w:i w:val="0"/>
          <w:color w:val="auto"/>
        </w:rPr>
        <w:t>SÖZLEŞMENİN</w:t>
      </w:r>
      <w:r w:rsidRPr="00856EA6">
        <w:rPr>
          <w:rFonts w:ascii="Times New Roman" w:hAnsi="Times New Roman" w:cs="Times New Roman"/>
          <w:b/>
          <w:i w:val="0"/>
          <w:color w:val="auto"/>
          <w:spacing w:val="-13"/>
        </w:rPr>
        <w:t xml:space="preserve"> </w:t>
      </w:r>
      <w:r w:rsidRPr="00856EA6">
        <w:rPr>
          <w:rFonts w:ascii="Times New Roman" w:hAnsi="Times New Roman" w:cs="Times New Roman"/>
          <w:b/>
          <w:i w:val="0"/>
          <w:color w:val="auto"/>
          <w:spacing w:val="-1"/>
        </w:rPr>
        <w:t>İFA</w:t>
      </w:r>
      <w:r w:rsidRPr="00856EA6">
        <w:rPr>
          <w:rFonts w:ascii="Times New Roman" w:hAnsi="Times New Roman" w:cs="Times New Roman"/>
          <w:b/>
          <w:i w:val="0"/>
          <w:color w:val="auto"/>
          <w:spacing w:val="-14"/>
        </w:rPr>
        <w:t xml:space="preserve"> </w:t>
      </w:r>
      <w:r w:rsidRPr="00856EA6">
        <w:rPr>
          <w:rFonts w:ascii="Times New Roman" w:hAnsi="Times New Roman" w:cs="Times New Roman"/>
          <w:b/>
          <w:i w:val="0"/>
          <w:color w:val="auto"/>
        </w:rPr>
        <w:t>EDİLMESİ</w:t>
      </w:r>
    </w:p>
    <w:p w14:paraId="23DA84B1" w14:textId="77777777" w:rsidR="00566C28" w:rsidRPr="00856EA6" w:rsidRDefault="00566C28" w:rsidP="00566C28">
      <w:pPr>
        <w:spacing w:before="120"/>
        <w:ind w:left="116"/>
        <w:jc w:val="both"/>
      </w:pPr>
      <w:r w:rsidRPr="00856EA6">
        <w:rPr>
          <w:b/>
        </w:rPr>
        <w:t>Madde</w:t>
      </w:r>
      <w:r w:rsidRPr="00856EA6">
        <w:rPr>
          <w:b/>
          <w:spacing w:val="-5"/>
        </w:rPr>
        <w:t xml:space="preserve"> </w:t>
      </w:r>
      <w:r w:rsidRPr="00856EA6">
        <w:rPr>
          <w:b/>
        </w:rPr>
        <w:t xml:space="preserve">18)  </w:t>
      </w:r>
      <w:r w:rsidRPr="00856EA6">
        <w:rPr>
          <w:b/>
          <w:spacing w:val="46"/>
        </w:rPr>
        <w:t xml:space="preserve"> </w:t>
      </w:r>
      <w:r w:rsidRPr="00856EA6">
        <w:rPr>
          <w:b/>
        </w:rPr>
        <w:t>Sözleşmenin</w:t>
      </w:r>
      <w:r w:rsidRPr="00856EA6">
        <w:rPr>
          <w:b/>
          <w:spacing w:val="-6"/>
        </w:rPr>
        <w:t xml:space="preserve"> </w:t>
      </w:r>
      <w:r w:rsidRPr="00856EA6">
        <w:rPr>
          <w:b/>
        </w:rPr>
        <w:t>ifasında</w:t>
      </w:r>
      <w:r w:rsidRPr="00856EA6">
        <w:rPr>
          <w:b/>
          <w:spacing w:val="-5"/>
        </w:rPr>
        <w:t xml:space="preserve"> </w:t>
      </w:r>
      <w:r w:rsidRPr="00856EA6">
        <w:rPr>
          <w:b/>
        </w:rPr>
        <w:t>gecikmeler</w:t>
      </w:r>
    </w:p>
    <w:p w14:paraId="11213379" w14:textId="77777777" w:rsidR="00566C28" w:rsidRDefault="00566C28" w:rsidP="006D6AD5">
      <w:pPr>
        <w:pStyle w:val="GvdeMetni"/>
        <w:numPr>
          <w:ilvl w:val="0"/>
          <w:numId w:val="34"/>
        </w:numPr>
        <w:tabs>
          <w:tab w:val="left" w:pos="462"/>
        </w:tabs>
        <w:spacing w:before="115"/>
        <w:ind w:right="119" w:firstLine="0"/>
        <w:jc w:val="both"/>
      </w:pPr>
      <w:r>
        <w:rPr>
          <w:spacing w:val="-1"/>
        </w:rPr>
        <w:t>Sözleşmenin</w:t>
      </w:r>
      <w:r>
        <w:rPr>
          <w:spacing w:val="3"/>
        </w:rPr>
        <w:t xml:space="preserve"> </w:t>
      </w:r>
      <w:r>
        <w:t>süresi</w:t>
      </w:r>
      <w:r>
        <w:rPr>
          <w:spacing w:val="5"/>
        </w:rPr>
        <w:t xml:space="preserve"> </w:t>
      </w:r>
      <w:r>
        <w:t>içerisinde</w:t>
      </w:r>
      <w:r>
        <w:rPr>
          <w:spacing w:val="3"/>
        </w:rPr>
        <w:t xml:space="preserve"> </w:t>
      </w:r>
      <w:r>
        <w:t>tamamlanması</w:t>
      </w:r>
      <w:r>
        <w:rPr>
          <w:spacing w:val="4"/>
        </w:rPr>
        <w:t xml:space="preserve"> </w:t>
      </w:r>
      <w:r>
        <w:t>esastır.</w:t>
      </w:r>
      <w:r>
        <w:rPr>
          <w:spacing w:val="4"/>
        </w:rPr>
        <w:t xml:space="preserve"> </w:t>
      </w:r>
      <w:r>
        <w:rPr>
          <w:spacing w:val="-1"/>
        </w:rPr>
        <w:t>Eğer</w:t>
      </w:r>
      <w:r>
        <w:rPr>
          <w:spacing w:val="4"/>
        </w:rPr>
        <w:t xml:space="preserve"> </w:t>
      </w:r>
      <w:r>
        <w:t>Yüklenici</w:t>
      </w:r>
      <w:r>
        <w:rPr>
          <w:spacing w:val="3"/>
        </w:rPr>
        <w:t xml:space="preserve"> </w:t>
      </w:r>
      <w:r>
        <w:rPr>
          <w:spacing w:val="-1"/>
        </w:rPr>
        <w:t>Sözleşme</w:t>
      </w:r>
      <w:r>
        <w:rPr>
          <w:spacing w:val="8"/>
        </w:rPr>
        <w:t xml:space="preserve"> </w:t>
      </w:r>
      <w:r>
        <w:rPr>
          <w:spacing w:val="-1"/>
        </w:rPr>
        <w:t>konusu</w:t>
      </w:r>
      <w:r>
        <w:rPr>
          <w:spacing w:val="1"/>
        </w:rPr>
        <w:t xml:space="preserve"> </w:t>
      </w:r>
      <w:r>
        <w:t>işi</w:t>
      </w:r>
      <w:r>
        <w:rPr>
          <w:spacing w:val="5"/>
        </w:rPr>
        <w:t xml:space="preserve"> </w:t>
      </w:r>
      <w:r>
        <w:t>sözleşmede</w:t>
      </w:r>
      <w:r>
        <w:rPr>
          <w:spacing w:val="62"/>
          <w:w w:val="99"/>
        </w:rPr>
        <w:t xml:space="preserve"> </w:t>
      </w:r>
      <w:r>
        <w:t>belirtilen</w:t>
      </w:r>
      <w:r>
        <w:rPr>
          <w:spacing w:val="28"/>
        </w:rPr>
        <w:t xml:space="preserve"> </w:t>
      </w:r>
      <w:r>
        <w:rPr>
          <w:spacing w:val="-1"/>
        </w:rPr>
        <w:t>süre</w:t>
      </w:r>
      <w:r>
        <w:rPr>
          <w:spacing w:val="30"/>
        </w:rPr>
        <w:t xml:space="preserve"> </w:t>
      </w:r>
      <w:r>
        <w:rPr>
          <w:spacing w:val="-1"/>
        </w:rPr>
        <w:t>içinde</w:t>
      </w:r>
      <w:r>
        <w:rPr>
          <w:spacing w:val="33"/>
        </w:rPr>
        <w:t xml:space="preserve"> </w:t>
      </w:r>
      <w:r>
        <w:rPr>
          <w:spacing w:val="-1"/>
        </w:rPr>
        <w:t>yerine</w:t>
      </w:r>
      <w:r>
        <w:rPr>
          <w:spacing w:val="33"/>
        </w:rPr>
        <w:t xml:space="preserve"> </w:t>
      </w:r>
      <w:r>
        <w:rPr>
          <w:spacing w:val="-1"/>
        </w:rPr>
        <w:t>getirmezse,</w:t>
      </w:r>
      <w:r>
        <w:rPr>
          <w:spacing w:val="31"/>
        </w:rPr>
        <w:t xml:space="preserve"> </w:t>
      </w:r>
      <w:r>
        <w:t>Sözleşme</w:t>
      </w:r>
      <w:r>
        <w:rPr>
          <w:spacing w:val="30"/>
        </w:rPr>
        <w:t xml:space="preserve"> </w:t>
      </w:r>
      <w:r>
        <w:rPr>
          <w:spacing w:val="-1"/>
        </w:rPr>
        <w:t>Makamı,</w:t>
      </w:r>
      <w:r>
        <w:rPr>
          <w:spacing w:val="30"/>
        </w:rPr>
        <w:t xml:space="preserve"> </w:t>
      </w:r>
      <w:r>
        <w:rPr>
          <w:spacing w:val="-1"/>
        </w:rPr>
        <w:t>resmi</w:t>
      </w:r>
      <w:r>
        <w:rPr>
          <w:spacing w:val="30"/>
        </w:rPr>
        <w:t xml:space="preserve"> </w:t>
      </w:r>
      <w:r>
        <w:t>bir</w:t>
      </w:r>
      <w:r>
        <w:rPr>
          <w:spacing w:val="30"/>
        </w:rPr>
        <w:t xml:space="preserve"> </w:t>
      </w:r>
      <w:r>
        <w:rPr>
          <w:spacing w:val="-1"/>
        </w:rPr>
        <w:t>bildirimde</w:t>
      </w:r>
      <w:r>
        <w:rPr>
          <w:spacing w:val="30"/>
        </w:rPr>
        <w:t xml:space="preserve"> </w:t>
      </w:r>
      <w:r>
        <w:rPr>
          <w:spacing w:val="-1"/>
        </w:rPr>
        <w:t>bulunmaksızın</w:t>
      </w:r>
      <w:r>
        <w:rPr>
          <w:spacing w:val="31"/>
        </w:rPr>
        <w:t xml:space="preserve"> </w:t>
      </w:r>
      <w:r>
        <w:rPr>
          <w:spacing w:val="-1"/>
        </w:rPr>
        <w:t>ve</w:t>
      </w:r>
      <w:r>
        <w:rPr>
          <w:spacing w:val="30"/>
        </w:rPr>
        <w:t xml:space="preserve"> </w:t>
      </w:r>
      <w:r>
        <w:t>sözleşme</w:t>
      </w:r>
      <w:r>
        <w:rPr>
          <w:spacing w:val="103"/>
          <w:w w:val="99"/>
        </w:rPr>
        <w:t xml:space="preserve"> </w:t>
      </w:r>
      <w:r>
        <w:rPr>
          <w:spacing w:val="-1"/>
        </w:rPr>
        <w:t>altında</w:t>
      </w:r>
      <w:r>
        <w:rPr>
          <w:spacing w:val="2"/>
        </w:rPr>
        <w:t xml:space="preserve"> </w:t>
      </w:r>
      <w:r>
        <w:t>sahip</w:t>
      </w:r>
      <w:r>
        <w:rPr>
          <w:spacing w:val="1"/>
        </w:rPr>
        <w:t xml:space="preserve"> </w:t>
      </w:r>
      <w:r>
        <w:t xml:space="preserve">olduğu </w:t>
      </w:r>
      <w:r>
        <w:rPr>
          <w:spacing w:val="-1"/>
        </w:rPr>
        <w:t>diğer</w:t>
      </w:r>
      <w:r>
        <w:rPr>
          <w:spacing w:val="4"/>
        </w:rPr>
        <w:t xml:space="preserve"> </w:t>
      </w:r>
      <w:r>
        <w:t xml:space="preserve">haklara </w:t>
      </w:r>
      <w:r>
        <w:rPr>
          <w:spacing w:val="-1"/>
        </w:rPr>
        <w:t>halel</w:t>
      </w:r>
      <w:r>
        <w:rPr>
          <w:spacing w:val="5"/>
        </w:rPr>
        <w:t xml:space="preserve"> </w:t>
      </w:r>
      <w:r>
        <w:rPr>
          <w:spacing w:val="-1"/>
        </w:rPr>
        <w:t>gelmeksizin,</w:t>
      </w:r>
      <w:r>
        <w:t xml:space="preserve"> sözleşmede</w:t>
      </w:r>
      <w:r>
        <w:rPr>
          <w:spacing w:val="1"/>
        </w:rPr>
        <w:t xml:space="preserve"> </w:t>
      </w:r>
      <w:r>
        <w:t>belirtilen</w:t>
      </w:r>
      <w:r>
        <w:rPr>
          <w:spacing w:val="-1"/>
        </w:rPr>
        <w:t xml:space="preserve"> </w:t>
      </w:r>
      <w:r>
        <w:t>ifa</w:t>
      </w:r>
      <w:r>
        <w:rPr>
          <w:spacing w:val="2"/>
        </w:rPr>
        <w:t xml:space="preserve"> </w:t>
      </w:r>
      <w:r>
        <w:rPr>
          <w:spacing w:val="-1"/>
        </w:rPr>
        <w:t>süresi</w:t>
      </w:r>
      <w:r>
        <w:rPr>
          <w:spacing w:val="2"/>
        </w:rPr>
        <w:t xml:space="preserve"> </w:t>
      </w:r>
      <w:r>
        <w:t>sonu ile</w:t>
      </w:r>
      <w:r>
        <w:rPr>
          <w:spacing w:val="3"/>
        </w:rPr>
        <w:t xml:space="preserve"> </w:t>
      </w:r>
      <w:r>
        <w:rPr>
          <w:spacing w:val="-1"/>
        </w:rPr>
        <w:t xml:space="preserve">fiili </w:t>
      </w:r>
      <w:r>
        <w:t>ifa</w:t>
      </w:r>
      <w:r>
        <w:rPr>
          <w:spacing w:val="3"/>
        </w:rPr>
        <w:t xml:space="preserve"> </w:t>
      </w:r>
      <w:r>
        <w:rPr>
          <w:spacing w:val="-1"/>
        </w:rPr>
        <w:t>süresi</w:t>
      </w:r>
      <w:r>
        <w:rPr>
          <w:spacing w:val="1"/>
        </w:rPr>
        <w:t xml:space="preserve"> </w:t>
      </w:r>
      <w:r>
        <w:t>sonu</w:t>
      </w:r>
      <w:r>
        <w:rPr>
          <w:spacing w:val="102"/>
          <w:w w:val="99"/>
        </w:rPr>
        <w:t xml:space="preserve"> </w:t>
      </w:r>
      <w:r>
        <w:lastRenderedPageBreak/>
        <w:t>arasında</w:t>
      </w:r>
      <w:r>
        <w:rPr>
          <w:spacing w:val="-6"/>
        </w:rPr>
        <w:t xml:space="preserve"> </w:t>
      </w:r>
      <w:r>
        <w:t>geçecek</w:t>
      </w:r>
      <w:r>
        <w:rPr>
          <w:spacing w:val="-7"/>
        </w:rPr>
        <w:t xml:space="preserve"> </w:t>
      </w:r>
      <w:r>
        <w:rPr>
          <w:spacing w:val="-1"/>
        </w:rPr>
        <w:t>her</w:t>
      </w:r>
      <w:r>
        <w:rPr>
          <w:spacing w:val="-2"/>
        </w:rPr>
        <w:t xml:space="preserve"> </w:t>
      </w:r>
      <w:r>
        <w:rPr>
          <w:spacing w:val="-1"/>
        </w:rPr>
        <w:t>gün</w:t>
      </w:r>
      <w:r>
        <w:rPr>
          <w:spacing w:val="-7"/>
        </w:rPr>
        <w:t xml:space="preserve"> </w:t>
      </w:r>
      <w:r>
        <w:rPr>
          <w:spacing w:val="-1"/>
        </w:rPr>
        <w:t>veya</w:t>
      </w:r>
      <w:r>
        <w:rPr>
          <w:spacing w:val="-4"/>
        </w:rPr>
        <w:t xml:space="preserve"> </w:t>
      </w:r>
      <w:r>
        <w:rPr>
          <w:spacing w:val="-1"/>
        </w:rPr>
        <w:t>gün</w:t>
      </w:r>
      <w:r>
        <w:rPr>
          <w:spacing w:val="-6"/>
        </w:rPr>
        <w:t xml:space="preserve"> </w:t>
      </w:r>
      <w:r>
        <w:t>bölümü</w:t>
      </w:r>
      <w:r>
        <w:rPr>
          <w:spacing w:val="-7"/>
        </w:rPr>
        <w:t xml:space="preserve"> </w:t>
      </w:r>
      <w:r>
        <w:t>için</w:t>
      </w:r>
      <w:r>
        <w:rPr>
          <w:spacing w:val="-4"/>
        </w:rPr>
        <w:t xml:space="preserve"> </w:t>
      </w:r>
      <w:r>
        <w:rPr>
          <w:spacing w:val="-1"/>
        </w:rPr>
        <w:t>maktu</w:t>
      </w:r>
      <w:r>
        <w:rPr>
          <w:spacing w:val="-8"/>
        </w:rPr>
        <w:t xml:space="preserve"> </w:t>
      </w:r>
      <w:r>
        <w:t>zarar-ziyan</w:t>
      </w:r>
      <w:r>
        <w:rPr>
          <w:spacing w:val="-6"/>
        </w:rPr>
        <w:t xml:space="preserve"> </w:t>
      </w:r>
      <w:r>
        <w:t>bedeli</w:t>
      </w:r>
      <w:r>
        <w:rPr>
          <w:spacing w:val="-6"/>
        </w:rPr>
        <w:t xml:space="preserve"> </w:t>
      </w:r>
      <w:r>
        <w:rPr>
          <w:spacing w:val="-1"/>
        </w:rPr>
        <w:t>almaya</w:t>
      </w:r>
      <w:r>
        <w:rPr>
          <w:spacing w:val="-3"/>
        </w:rPr>
        <w:t xml:space="preserve"> </w:t>
      </w:r>
      <w:r>
        <w:t>hak</w:t>
      </w:r>
      <w:r>
        <w:rPr>
          <w:spacing w:val="-6"/>
        </w:rPr>
        <w:t xml:space="preserve"> </w:t>
      </w:r>
      <w:r>
        <w:t>kazanacaktır.</w:t>
      </w:r>
    </w:p>
    <w:p w14:paraId="41C07323" w14:textId="77777777" w:rsidR="00566C28" w:rsidRDefault="00566C28" w:rsidP="006D6AD5">
      <w:pPr>
        <w:pStyle w:val="GvdeMetni"/>
        <w:numPr>
          <w:ilvl w:val="0"/>
          <w:numId w:val="34"/>
        </w:numPr>
        <w:tabs>
          <w:tab w:val="left" w:pos="423"/>
        </w:tabs>
        <w:spacing w:before="120"/>
        <w:ind w:right="126" w:firstLine="0"/>
        <w:jc w:val="both"/>
      </w:pPr>
      <w:r>
        <w:rPr>
          <w:spacing w:val="-1"/>
        </w:rPr>
        <w:t>Maktu</w:t>
      </w:r>
      <w:r>
        <w:rPr>
          <w:spacing w:val="14"/>
        </w:rPr>
        <w:t xml:space="preserve"> </w:t>
      </w:r>
      <w:r>
        <w:t>zarar-ziyan</w:t>
      </w:r>
      <w:r>
        <w:rPr>
          <w:spacing w:val="15"/>
        </w:rPr>
        <w:t xml:space="preserve"> </w:t>
      </w:r>
      <w:r>
        <w:t>bedeline</w:t>
      </w:r>
      <w:r>
        <w:rPr>
          <w:spacing w:val="16"/>
        </w:rPr>
        <w:t xml:space="preserve"> </w:t>
      </w:r>
      <w:r>
        <w:t>ilişkin</w:t>
      </w:r>
      <w:r>
        <w:rPr>
          <w:spacing w:val="17"/>
        </w:rPr>
        <w:t xml:space="preserve"> </w:t>
      </w:r>
      <w:r>
        <w:t>günlük</w:t>
      </w:r>
      <w:r>
        <w:rPr>
          <w:spacing w:val="14"/>
        </w:rPr>
        <w:t xml:space="preserve"> </w:t>
      </w:r>
      <w:r>
        <w:t>oran</w:t>
      </w:r>
      <w:r>
        <w:rPr>
          <w:spacing w:val="15"/>
        </w:rPr>
        <w:t xml:space="preserve"> </w:t>
      </w:r>
      <w:r>
        <w:t>sözleşme</w:t>
      </w:r>
      <w:r>
        <w:rPr>
          <w:spacing w:val="16"/>
        </w:rPr>
        <w:t xml:space="preserve"> </w:t>
      </w:r>
      <w:r>
        <w:t>bedelinin</w:t>
      </w:r>
      <w:r>
        <w:rPr>
          <w:spacing w:val="15"/>
        </w:rPr>
        <w:t xml:space="preserve"> </w:t>
      </w:r>
      <w:r>
        <w:t>ifa</w:t>
      </w:r>
      <w:r>
        <w:rPr>
          <w:spacing w:val="16"/>
        </w:rPr>
        <w:t xml:space="preserve"> </w:t>
      </w:r>
      <w:r>
        <w:rPr>
          <w:spacing w:val="-1"/>
        </w:rPr>
        <w:t>süresine</w:t>
      </w:r>
      <w:r>
        <w:rPr>
          <w:spacing w:val="17"/>
        </w:rPr>
        <w:t xml:space="preserve"> </w:t>
      </w:r>
      <w:r>
        <w:t>ait</w:t>
      </w:r>
      <w:r>
        <w:rPr>
          <w:spacing w:val="18"/>
        </w:rPr>
        <w:t xml:space="preserve"> </w:t>
      </w:r>
      <w:r>
        <w:rPr>
          <w:spacing w:val="-1"/>
        </w:rPr>
        <w:t>gün</w:t>
      </w:r>
      <w:r>
        <w:rPr>
          <w:spacing w:val="15"/>
        </w:rPr>
        <w:t xml:space="preserve"> </w:t>
      </w:r>
      <w:r>
        <w:t>sayısına</w:t>
      </w:r>
      <w:r>
        <w:rPr>
          <w:spacing w:val="16"/>
        </w:rPr>
        <w:t xml:space="preserve"> </w:t>
      </w:r>
      <w:r>
        <w:t>bölünmesi</w:t>
      </w:r>
      <w:r>
        <w:rPr>
          <w:spacing w:val="34"/>
          <w:w w:val="99"/>
        </w:rPr>
        <w:t xml:space="preserve"> </w:t>
      </w:r>
      <w:r>
        <w:rPr>
          <w:spacing w:val="-1"/>
        </w:rPr>
        <w:t>suretiyle</w:t>
      </w:r>
      <w:r>
        <w:rPr>
          <w:spacing w:val="-16"/>
        </w:rPr>
        <w:t xml:space="preserve"> </w:t>
      </w:r>
      <w:r>
        <w:t>hesaplanır.</w:t>
      </w:r>
    </w:p>
    <w:p w14:paraId="0F0DD8D0" w14:textId="77777777" w:rsidR="00566C28" w:rsidRDefault="00566C28" w:rsidP="006D6AD5">
      <w:pPr>
        <w:pStyle w:val="GvdeMetni"/>
        <w:numPr>
          <w:ilvl w:val="0"/>
          <w:numId w:val="34"/>
        </w:numPr>
        <w:tabs>
          <w:tab w:val="left" w:pos="416"/>
        </w:tabs>
        <w:spacing w:before="120"/>
        <w:ind w:right="123" w:firstLine="0"/>
        <w:jc w:val="both"/>
      </w:pPr>
      <w:r>
        <w:rPr>
          <w:spacing w:val="-1"/>
        </w:rPr>
        <w:t>Eğer</w:t>
      </w:r>
      <w:r>
        <w:rPr>
          <w:spacing w:val="7"/>
        </w:rPr>
        <w:t xml:space="preserve"> </w:t>
      </w:r>
      <w:r>
        <w:t>bu</w:t>
      </w:r>
      <w:r>
        <w:rPr>
          <w:spacing w:val="9"/>
        </w:rPr>
        <w:t xml:space="preserve"> </w:t>
      </w:r>
      <w:r>
        <w:rPr>
          <w:spacing w:val="-1"/>
        </w:rPr>
        <w:t>maktu</w:t>
      </w:r>
      <w:r>
        <w:rPr>
          <w:spacing w:val="7"/>
        </w:rPr>
        <w:t xml:space="preserve"> </w:t>
      </w:r>
      <w:r>
        <w:t>zarar</w:t>
      </w:r>
      <w:r>
        <w:rPr>
          <w:rFonts w:cs="Times New Roman"/>
        </w:rPr>
        <w:t>-</w:t>
      </w:r>
      <w:r>
        <w:t>ziyan</w:t>
      </w:r>
      <w:r>
        <w:rPr>
          <w:spacing w:val="7"/>
        </w:rPr>
        <w:t xml:space="preserve"> </w:t>
      </w:r>
      <w:r>
        <w:t>bedeli</w:t>
      </w:r>
      <w:r>
        <w:rPr>
          <w:spacing w:val="9"/>
        </w:rPr>
        <w:t xml:space="preserve"> </w:t>
      </w:r>
      <w:r>
        <w:rPr>
          <w:spacing w:val="-1"/>
        </w:rPr>
        <w:t>tutarı</w:t>
      </w:r>
      <w:r>
        <w:rPr>
          <w:spacing w:val="8"/>
        </w:rPr>
        <w:t xml:space="preserve"> </w:t>
      </w:r>
      <w:r>
        <w:t>sözleşme</w:t>
      </w:r>
      <w:r>
        <w:rPr>
          <w:spacing w:val="8"/>
        </w:rPr>
        <w:t xml:space="preserve"> </w:t>
      </w:r>
      <w:r>
        <w:t>bedelinin</w:t>
      </w:r>
      <w:r>
        <w:rPr>
          <w:spacing w:val="7"/>
        </w:rPr>
        <w:t xml:space="preserve"> </w:t>
      </w:r>
      <w:r>
        <w:rPr>
          <w:spacing w:val="-1"/>
        </w:rPr>
        <w:t>%15’ini</w:t>
      </w:r>
      <w:r>
        <w:rPr>
          <w:spacing w:val="9"/>
        </w:rPr>
        <w:t xml:space="preserve"> </w:t>
      </w:r>
      <w:r>
        <w:rPr>
          <w:spacing w:val="-1"/>
        </w:rPr>
        <w:t>aşarsa,</w:t>
      </w:r>
      <w:r>
        <w:rPr>
          <w:spacing w:val="9"/>
        </w:rPr>
        <w:t xml:space="preserve"> </w:t>
      </w:r>
      <w:r>
        <w:t>Sözleşme</w:t>
      </w:r>
      <w:r>
        <w:rPr>
          <w:spacing w:val="11"/>
        </w:rPr>
        <w:t xml:space="preserve"> </w:t>
      </w:r>
      <w:r>
        <w:rPr>
          <w:spacing w:val="-1"/>
        </w:rPr>
        <w:t>Makamı,</w:t>
      </w:r>
      <w:r>
        <w:rPr>
          <w:spacing w:val="8"/>
        </w:rPr>
        <w:t xml:space="preserve"> </w:t>
      </w:r>
      <w:r>
        <w:rPr>
          <w:spacing w:val="-1"/>
        </w:rPr>
        <w:t>Yükleniciye</w:t>
      </w:r>
      <w:r>
        <w:rPr>
          <w:spacing w:val="83"/>
          <w:w w:val="99"/>
        </w:rPr>
        <w:t xml:space="preserve"> </w:t>
      </w:r>
      <w:r>
        <w:t>bildirimde</w:t>
      </w:r>
      <w:r>
        <w:rPr>
          <w:spacing w:val="-8"/>
        </w:rPr>
        <w:t xml:space="preserve"> </w:t>
      </w:r>
      <w:r>
        <w:rPr>
          <w:spacing w:val="-1"/>
        </w:rPr>
        <w:t>bulunduktan</w:t>
      </w:r>
      <w:r>
        <w:rPr>
          <w:spacing w:val="-9"/>
        </w:rPr>
        <w:t xml:space="preserve"> </w:t>
      </w:r>
      <w:r>
        <w:rPr>
          <w:spacing w:val="-1"/>
        </w:rPr>
        <w:t>sonra</w:t>
      </w:r>
      <w:r>
        <w:rPr>
          <w:spacing w:val="-6"/>
        </w:rPr>
        <w:t xml:space="preserve"> </w:t>
      </w:r>
      <w:r>
        <w:rPr>
          <w:spacing w:val="-1"/>
        </w:rPr>
        <w:t>sözleşmeyi</w:t>
      </w:r>
      <w:r>
        <w:rPr>
          <w:spacing w:val="-6"/>
        </w:rPr>
        <w:t xml:space="preserve"> </w:t>
      </w:r>
      <w:r>
        <w:rPr>
          <w:spacing w:val="-1"/>
        </w:rPr>
        <w:t>feshedebilir</w:t>
      </w:r>
      <w:r>
        <w:rPr>
          <w:spacing w:val="-8"/>
        </w:rPr>
        <w:t xml:space="preserve"> </w:t>
      </w:r>
      <w:r>
        <w:rPr>
          <w:spacing w:val="-1"/>
        </w:rPr>
        <w:t>ve</w:t>
      </w:r>
      <w:r>
        <w:rPr>
          <w:spacing w:val="-8"/>
        </w:rPr>
        <w:t xml:space="preserve"> </w:t>
      </w:r>
      <w:r>
        <w:t>işleri</w:t>
      </w:r>
      <w:r>
        <w:rPr>
          <w:spacing w:val="-9"/>
        </w:rPr>
        <w:t xml:space="preserve"> </w:t>
      </w:r>
      <w:r>
        <w:rPr>
          <w:spacing w:val="-1"/>
        </w:rPr>
        <w:t>Yüklenicinin</w:t>
      </w:r>
      <w:r>
        <w:rPr>
          <w:spacing w:val="-9"/>
        </w:rPr>
        <w:t xml:space="preserve"> </w:t>
      </w:r>
      <w:r>
        <w:rPr>
          <w:spacing w:val="-1"/>
        </w:rPr>
        <w:t>namı</w:t>
      </w:r>
      <w:r>
        <w:rPr>
          <w:spacing w:val="-6"/>
        </w:rPr>
        <w:t xml:space="preserve"> </w:t>
      </w:r>
      <w:r>
        <w:rPr>
          <w:spacing w:val="-1"/>
        </w:rPr>
        <w:t>hesabına</w:t>
      </w:r>
      <w:r>
        <w:rPr>
          <w:spacing w:val="-6"/>
        </w:rPr>
        <w:t xml:space="preserve"> </w:t>
      </w:r>
      <w:r>
        <w:rPr>
          <w:spacing w:val="-1"/>
        </w:rPr>
        <w:t>tamamlayabilir.</w:t>
      </w:r>
    </w:p>
    <w:p w14:paraId="214367E6" w14:textId="77777777" w:rsidR="00566C28" w:rsidRPr="00856EA6" w:rsidRDefault="00566C28" w:rsidP="00566C28">
      <w:pPr>
        <w:pStyle w:val="Balk4"/>
        <w:jc w:val="both"/>
        <w:rPr>
          <w:rFonts w:ascii="Times New Roman" w:hAnsi="Times New Roman" w:cs="Times New Roman"/>
          <w:b/>
          <w:bCs/>
          <w:i w:val="0"/>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19)  </w:t>
      </w:r>
      <w:r w:rsidRPr="00856EA6">
        <w:rPr>
          <w:rFonts w:ascii="Times New Roman" w:hAnsi="Times New Roman" w:cs="Times New Roman"/>
          <w:b/>
          <w:i w:val="0"/>
          <w:color w:val="auto"/>
          <w:spacing w:val="47"/>
        </w:rPr>
        <w:t xml:space="preserve"> </w:t>
      </w:r>
      <w:r w:rsidRPr="00856EA6">
        <w:rPr>
          <w:rFonts w:ascii="Times New Roman" w:hAnsi="Times New Roman" w:cs="Times New Roman"/>
          <w:b/>
          <w:i w:val="0"/>
          <w:color w:val="auto"/>
          <w:spacing w:val="-1"/>
        </w:rPr>
        <w:t xml:space="preserve">Sözleşmede </w:t>
      </w:r>
      <w:r w:rsidRPr="00856EA6">
        <w:rPr>
          <w:rFonts w:ascii="Times New Roman" w:hAnsi="Times New Roman" w:cs="Times New Roman"/>
          <w:b/>
          <w:i w:val="0"/>
          <w:color w:val="auto"/>
        </w:rPr>
        <w:t>değişiklikler</w:t>
      </w:r>
    </w:p>
    <w:p w14:paraId="31F5AF35" w14:textId="77777777" w:rsidR="00566C28" w:rsidRDefault="00566C28" w:rsidP="006D6AD5">
      <w:pPr>
        <w:pStyle w:val="GvdeMetni"/>
        <w:numPr>
          <w:ilvl w:val="0"/>
          <w:numId w:val="33"/>
        </w:numPr>
        <w:tabs>
          <w:tab w:val="left" w:pos="457"/>
        </w:tabs>
        <w:spacing w:before="115"/>
        <w:ind w:right="125" w:firstLine="0"/>
        <w:jc w:val="both"/>
      </w:pPr>
      <w:r>
        <w:t>Toplam</w:t>
      </w:r>
      <w:r>
        <w:rPr>
          <w:spacing w:val="47"/>
        </w:rPr>
        <w:t xml:space="preserve"> </w:t>
      </w:r>
      <w:r>
        <w:rPr>
          <w:spacing w:val="-1"/>
        </w:rPr>
        <w:t>sözleşme</w:t>
      </w:r>
      <w:r>
        <w:rPr>
          <w:spacing w:val="4"/>
        </w:rPr>
        <w:t xml:space="preserve"> </w:t>
      </w:r>
      <w:r>
        <w:t>tutarında</w:t>
      </w:r>
      <w:r>
        <w:rPr>
          <w:spacing w:val="4"/>
        </w:rPr>
        <w:t xml:space="preserve"> </w:t>
      </w:r>
      <w:r>
        <w:rPr>
          <w:spacing w:val="-1"/>
        </w:rPr>
        <w:t>yapılacak</w:t>
      </w:r>
      <w:r>
        <w:t xml:space="preserve">  </w:t>
      </w:r>
      <w:r>
        <w:rPr>
          <w:spacing w:val="-1"/>
        </w:rPr>
        <w:t>değişiklikler</w:t>
      </w:r>
      <w:r>
        <w:rPr>
          <w:spacing w:val="1"/>
        </w:rPr>
        <w:t xml:space="preserve"> de</w:t>
      </w:r>
      <w:r>
        <w:rPr>
          <w:spacing w:val="2"/>
        </w:rPr>
        <w:t xml:space="preserve"> </w:t>
      </w:r>
      <w:r>
        <w:t>dâhil</w:t>
      </w:r>
      <w:r>
        <w:rPr>
          <w:spacing w:val="1"/>
        </w:rPr>
        <w:t xml:space="preserve"> </w:t>
      </w:r>
      <w:r>
        <w:t>olmak</w:t>
      </w:r>
      <w:r>
        <w:rPr>
          <w:spacing w:val="3"/>
        </w:rPr>
        <w:t xml:space="preserve"> </w:t>
      </w:r>
      <w:r>
        <w:rPr>
          <w:spacing w:val="-1"/>
        </w:rPr>
        <w:t>üzere,</w:t>
      </w:r>
      <w:r>
        <w:rPr>
          <w:spacing w:val="3"/>
        </w:rPr>
        <w:t xml:space="preserve"> </w:t>
      </w:r>
      <w:r>
        <w:t>sözleşmedeki</w:t>
      </w:r>
      <w:r>
        <w:rPr>
          <w:spacing w:val="3"/>
        </w:rPr>
        <w:t xml:space="preserve"> </w:t>
      </w:r>
      <w:r>
        <w:rPr>
          <w:spacing w:val="-1"/>
        </w:rPr>
        <w:t>önemli</w:t>
      </w:r>
      <w:r>
        <w:rPr>
          <w:spacing w:val="3"/>
        </w:rPr>
        <w:t xml:space="preserve"> </w:t>
      </w:r>
      <w:r>
        <w:t>maddi</w:t>
      </w:r>
      <w:r>
        <w:rPr>
          <w:spacing w:val="84"/>
          <w:w w:val="99"/>
        </w:rPr>
        <w:t xml:space="preserve"> </w:t>
      </w:r>
      <w:r>
        <w:rPr>
          <w:spacing w:val="-1"/>
        </w:rPr>
        <w:t>değişiklikler</w:t>
      </w:r>
      <w:r>
        <w:rPr>
          <w:spacing w:val="7"/>
        </w:rPr>
        <w:t xml:space="preserve"> </w:t>
      </w:r>
      <w:r>
        <w:rPr>
          <w:spacing w:val="-1"/>
        </w:rPr>
        <w:t>mutlaka</w:t>
      </w:r>
      <w:r>
        <w:rPr>
          <w:spacing w:val="5"/>
        </w:rPr>
        <w:t xml:space="preserve"> </w:t>
      </w:r>
      <w:r>
        <w:t>bir</w:t>
      </w:r>
      <w:r>
        <w:rPr>
          <w:spacing w:val="5"/>
        </w:rPr>
        <w:t xml:space="preserve"> </w:t>
      </w:r>
      <w:r>
        <w:rPr>
          <w:spacing w:val="-1"/>
        </w:rPr>
        <w:t>zeyilname</w:t>
      </w:r>
      <w:r>
        <w:rPr>
          <w:spacing w:val="5"/>
        </w:rPr>
        <w:t xml:space="preserve"> </w:t>
      </w:r>
      <w:r>
        <w:t>ile</w:t>
      </w:r>
      <w:r>
        <w:rPr>
          <w:spacing w:val="7"/>
        </w:rPr>
        <w:t xml:space="preserve"> </w:t>
      </w:r>
      <w:r>
        <w:rPr>
          <w:spacing w:val="-1"/>
        </w:rPr>
        <w:t>yapılmalıdır.</w:t>
      </w:r>
      <w:r>
        <w:rPr>
          <w:spacing w:val="5"/>
        </w:rPr>
        <w:t xml:space="preserve"> </w:t>
      </w:r>
      <w:r>
        <w:rPr>
          <w:spacing w:val="-1"/>
        </w:rPr>
        <w:t>Eğer</w:t>
      </w:r>
      <w:r>
        <w:rPr>
          <w:spacing w:val="6"/>
        </w:rPr>
        <w:t xml:space="preserve"> </w:t>
      </w:r>
      <w:r>
        <w:t>Yükleniciden</w:t>
      </w:r>
      <w:r>
        <w:rPr>
          <w:spacing w:val="4"/>
        </w:rPr>
        <w:t xml:space="preserve"> </w:t>
      </w:r>
      <w:r>
        <w:t>sözleşmede</w:t>
      </w:r>
      <w:r>
        <w:rPr>
          <w:spacing w:val="5"/>
        </w:rPr>
        <w:t xml:space="preserve"> </w:t>
      </w:r>
      <w:r>
        <w:t>bir</w:t>
      </w:r>
      <w:r>
        <w:rPr>
          <w:spacing w:val="5"/>
        </w:rPr>
        <w:t xml:space="preserve"> </w:t>
      </w:r>
      <w:r>
        <w:rPr>
          <w:spacing w:val="-1"/>
        </w:rPr>
        <w:t>değişiklik</w:t>
      </w:r>
      <w:r>
        <w:rPr>
          <w:spacing w:val="3"/>
        </w:rPr>
        <w:t xml:space="preserve"> </w:t>
      </w:r>
      <w:r>
        <w:t>talebi</w:t>
      </w:r>
      <w:r>
        <w:rPr>
          <w:spacing w:val="4"/>
        </w:rPr>
        <w:t xml:space="preserve"> </w:t>
      </w:r>
      <w:r>
        <w:rPr>
          <w:spacing w:val="-1"/>
        </w:rPr>
        <w:t>gelirse,</w:t>
      </w:r>
    </w:p>
    <w:p w14:paraId="33CE3C6B" w14:textId="77777777" w:rsidR="00566C28" w:rsidRDefault="00566C28" w:rsidP="00566C28">
      <w:pPr>
        <w:rPr>
          <w:sz w:val="20"/>
          <w:szCs w:val="20"/>
        </w:rPr>
      </w:pPr>
    </w:p>
    <w:p w14:paraId="09F0ADE4" w14:textId="77777777" w:rsidR="00566C28" w:rsidRDefault="00566C28" w:rsidP="00566C28">
      <w:pPr>
        <w:spacing w:before="9"/>
        <w:rPr>
          <w:sz w:val="15"/>
          <w:szCs w:val="15"/>
        </w:rPr>
      </w:pPr>
    </w:p>
    <w:p w14:paraId="714BAF35" w14:textId="77777777" w:rsidR="00566C28" w:rsidRDefault="00566C28" w:rsidP="00566C28">
      <w:pPr>
        <w:pStyle w:val="GvdeMetni"/>
        <w:spacing w:before="73"/>
        <w:ind w:right="124"/>
        <w:jc w:val="both"/>
      </w:pPr>
      <w:r>
        <w:t>Yüklenici</w:t>
      </w:r>
      <w:r>
        <w:rPr>
          <w:spacing w:val="46"/>
        </w:rPr>
        <w:t xml:space="preserve"> </w:t>
      </w:r>
      <w:r>
        <w:t>bu</w:t>
      </w:r>
      <w:r>
        <w:rPr>
          <w:spacing w:val="48"/>
        </w:rPr>
        <w:t xml:space="preserve"> </w:t>
      </w:r>
      <w:r>
        <w:t>talebini</w:t>
      </w:r>
      <w:r>
        <w:rPr>
          <w:spacing w:val="47"/>
        </w:rPr>
        <w:t xml:space="preserve"> </w:t>
      </w:r>
      <w:r>
        <w:t>değişikliğin</w:t>
      </w:r>
      <w:r>
        <w:rPr>
          <w:spacing w:val="3"/>
        </w:rPr>
        <w:t xml:space="preserve"> </w:t>
      </w:r>
      <w:r>
        <w:rPr>
          <w:spacing w:val="-1"/>
        </w:rPr>
        <w:t>yürürlüğe</w:t>
      </w:r>
      <w:r>
        <w:rPr>
          <w:spacing w:val="49"/>
        </w:rPr>
        <w:t xml:space="preserve"> </w:t>
      </w:r>
      <w:r>
        <w:t>girmesinin</w:t>
      </w:r>
      <w:r>
        <w:rPr>
          <w:spacing w:val="49"/>
        </w:rPr>
        <w:t xml:space="preserve"> </w:t>
      </w:r>
      <w:r>
        <w:t>tasarlandığı</w:t>
      </w:r>
      <w:r>
        <w:rPr>
          <w:spacing w:val="46"/>
        </w:rPr>
        <w:t xml:space="preserve"> </w:t>
      </w:r>
      <w:r>
        <w:t>tarihten</w:t>
      </w:r>
      <w:r>
        <w:rPr>
          <w:spacing w:val="46"/>
        </w:rPr>
        <w:t xml:space="preserve"> </w:t>
      </w:r>
      <w:r>
        <w:rPr>
          <w:spacing w:val="1"/>
        </w:rPr>
        <w:t>en</w:t>
      </w:r>
      <w:r>
        <w:rPr>
          <w:spacing w:val="46"/>
        </w:rPr>
        <w:t xml:space="preserve"> </w:t>
      </w:r>
      <w:r>
        <w:t>az</w:t>
      </w:r>
      <w:r>
        <w:rPr>
          <w:spacing w:val="47"/>
        </w:rPr>
        <w:t xml:space="preserve"> </w:t>
      </w:r>
      <w:r>
        <w:rPr>
          <w:spacing w:val="1"/>
        </w:rPr>
        <w:t>30</w:t>
      </w:r>
      <w:r>
        <w:rPr>
          <w:spacing w:val="48"/>
        </w:rPr>
        <w:t xml:space="preserve"> </w:t>
      </w:r>
      <w:r>
        <w:rPr>
          <w:spacing w:val="-1"/>
        </w:rPr>
        <w:t>gün</w:t>
      </w:r>
      <w:r>
        <w:rPr>
          <w:spacing w:val="46"/>
        </w:rPr>
        <w:t xml:space="preserve"> </w:t>
      </w:r>
      <w:r>
        <w:t>önce</w:t>
      </w:r>
      <w:r>
        <w:rPr>
          <w:spacing w:val="47"/>
        </w:rPr>
        <w:t xml:space="preserve"> </w:t>
      </w:r>
      <w:r>
        <w:rPr>
          <w:spacing w:val="-1"/>
        </w:rPr>
        <w:t>Sözleşme</w:t>
      </w:r>
      <w:r>
        <w:rPr>
          <w:spacing w:val="38"/>
          <w:w w:val="99"/>
        </w:rPr>
        <w:t xml:space="preserve"> </w:t>
      </w:r>
      <w:r>
        <w:rPr>
          <w:spacing w:val="-1"/>
        </w:rPr>
        <w:t>Makamı’na</w:t>
      </w:r>
      <w:r>
        <w:rPr>
          <w:spacing w:val="36"/>
        </w:rPr>
        <w:t xml:space="preserve"> </w:t>
      </w:r>
      <w:r>
        <w:t>sunmalıdır.</w:t>
      </w:r>
      <w:r>
        <w:rPr>
          <w:spacing w:val="34"/>
        </w:rPr>
        <w:t xml:space="preserve"> </w:t>
      </w:r>
      <w:r>
        <w:t>Yüklenicinin</w:t>
      </w:r>
      <w:r>
        <w:rPr>
          <w:spacing w:val="36"/>
        </w:rPr>
        <w:t xml:space="preserve"> </w:t>
      </w:r>
      <w:r>
        <w:rPr>
          <w:spacing w:val="-1"/>
        </w:rPr>
        <w:t>somut</w:t>
      </w:r>
      <w:r>
        <w:rPr>
          <w:spacing w:val="36"/>
        </w:rPr>
        <w:t xml:space="preserve"> </w:t>
      </w:r>
      <w:r>
        <w:rPr>
          <w:spacing w:val="-1"/>
        </w:rPr>
        <w:t>kanıtlarla</w:t>
      </w:r>
      <w:r>
        <w:rPr>
          <w:spacing w:val="34"/>
        </w:rPr>
        <w:t xml:space="preserve"> </w:t>
      </w:r>
      <w:r>
        <w:t>desteklediği</w:t>
      </w:r>
      <w:r>
        <w:rPr>
          <w:spacing w:val="34"/>
        </w:rPr>
        <w:t xml:space="preserve"> </w:t>
      </w:r>
      <w:r>
        <w:rPr>
          <w:spacing w:val="-1"/>
        </w:rPr>
        <w:t>ve</w:t>
      </w:r>
      <w:r>
        <w:rPr>
          <w:spacing w:val="36"/>
        </w:rPr>
        <w:t xml:space="preserve"> </w:t>
      </w:r>
      <w:r>
        <w:t>Sözleşme</w:t>
      </w:r>
      <w:r>
        <w:rPr>
          <w:spacing w:val="34"/>
        </w:rPr>
        <w:t xml:space="preserve"> </w:t>
      </w:r>
      <w:r>
        <w:rPr>
          <w:spacing w:val="-1"/>
        </w:rPr>
        <w:t>Makamı’nın</w:t>
      </w:r>
      <w:r>
        <w:rPr>
          <w:spacing w:val="33"/>
        </w:rPr>
        <w:t xml:space="preserve"> </w:t>
      </w:r>
      <w:r>
        <w:t>da</w:t>
      </w:r>
      <w:r>
        <w:rPr>
          <w:spacing w:val="34"/>
        </w:rPr>
        <w:t xml:space="preserve"> </w:t>
      </w:r>
      <w:r>
        <w:rPr>
          <w:spacing w:val="-1"/>
        </w:rPr>
        <w:t>kabul</w:t>
      </w:r>
      <w:r>
        <w:rPr>
          <w:spacing w:val="34"/>
        </w:rPr>
        <w:t xml:space="preserve"> </w:t>
      </w:r>
      <w:r>
        <w:t>ettiği</w:t>
      </w:r>
      <w:r>
        <w:rPr>
          <w:spacing w:val="67"/>
          <w:w w:val="99"/>
        </w:rPr>
        <w:t xml:space="preserve"> </w:t>
      </w:r>
      <w:r>
        <w:t>değişiklik</w:t>
      </w:r>
      <w:r>
        <w:rPr>
          <w:spacing w:val="-8"/>
        </w:rPr>
        <w:t xml:space="preserve"> </w:t>
      </w:r>
      <w:r>
        <w:t>talepleri</w:t>
      </w:r>
      <w:r>
        <w:rPr>
          <w:spacing w:val="-7"/>
        </w:rPr>
        <w:t xml:space="preserve"> </w:t>
      </w:r>
      <w:r>
        <w:t>bu</w:t>
      </w:r>
      <w:r>
        <w:rPr>
          <w:spacing w:val="-7"/>
        </w:rPr>
        <w:t xml:space="preserve"> </w:t>
      </w:r>
      <w:r>
        <w:rPr>
          <w:spacing w:val="-1"/>
        </w:rPr>
        <w:t>hükme</w:t>
      </w:r>
      <w:r>
        <w:rPr>
          <w:spacing w:val="-7"/>
        </w:rPr>
        <w:t xml:space="preserve"> </w:t>
      </w:r>
      <w:r>
        <w:t>tabi</w:t>
      </w:r>
      <w:r>
        <w:rPr>
          <w:spacing w:val="-7"/>
        </w:rPr>
        <w:t xml:space="preserve"> </w:t>
      </w:r>
      <w:r>
        <w:t>değildir.</w:t>
      </w:r>
    </w:p>
    <w:p w14:paraId="7F8D8AF9" w14:textId="77777777" w:rsidR="00566C28" w:rsidRDefault="00566C28" w:rsidP="006D6AD5">
      <w:pPr>
        <w:pStyle w:val="GvdeMetni"/>
        <w:numPr>
          <w:ilvl w:val="0"/>
          <w:numId w:val="33"/>
        </w:numPr>
        <w:tabs>
          <w:tab w:val="left" w:pos="433"/>
        </w:tabs>
        <w:spacing w:before="120"/>
        <w:ind w:right="122" w:firstLine="0"/>
        <w:jc w:val="both"/>
        <w:rPr>
          <w:rFonts w:cs="Times New Roman"/>
        </w:rPr>
      </w:pPr>
      <w:r>
        <w:rPr>
          <w:spacing w:val="-1"/>
        </w:rPr>
        <w:t>Değişiklik</w:t>
      </w:r>
      <w:r>
        <w:rPr>
          <w:spacing w:val="24"/>
        </w:rPr>
        <w:t xml:space="preserve"> </w:t>
      </w:r>
      <w:r>
        <w:t>için</w:t>
      </w:r>
      <w:r>
        <w:rPr>
          <w:spacing w:val="27"/>
        </w:rPr>
        <w:t xml:space="preserve"> </w:t>
      </w:r>
      <w:r>
        <w:t>bir</w:t>
      </w:r>
      <w:r>
        <w:rPr>
          <w:spacing w:val="26"/>
        </w:rPr>
        <w:t xml:space="preserve"> </w:t>
      </w:r>
      <w:r>
        <w:t>idari</w:t>
      </w:r>
      <w:r>
        <w:rPr>
          <w:spacing w:val="25"/>
        </w:rPr>
        <w:t xml:space="preserve"> </w:t>
      </w:r>
      <w:r>
        <w:t>talimat</w:t>
      </w:r>
      <w:r>
        <w:rPr>
          <w:spacing w:val="28"/>
        </w:rPr>
        <w:t xml:space="preserve"> </w:t>
      </w:r>
      <w:r>
        <w:t>verilmeden</w:t>
      </w:r>
      <w:r>
        <w:rPr>
          <w:spacing w:val="25"/>
        </w:rPr>
        <w:t xml:space="preserve"> </w:t>
      </w:r>
      <w:r>
        <w:rPr>
          <w:spacing w:val="-1"/>
        </w:rPr>
        <w:t>önce,</w:t>
      </w:r>
      <w:r>
        <w:rPr>
          <w:spacing w:val="28"/>
        </w:rPr>
        <w:t xml:space="preserve"> </w:t>
      </w:r>
      <w:r>
        <w:t>Proje</w:t>
      </w:r>
      <w:r>
        <w:rPr>
          <w:spacing w:val="26"/>
        </w:rPr>
        <w:t xml:space="preserve"> </w:t>
      </w:r>
      <w:r>
        <w:t>Yöneticisi</w:t>
      </w:r>
      <w:r>
        <w:rPr>
          <w:spacing w:val="28"/>
        </w:rPr>
        <w:t xml:space="preserve"> </w:t>
      </w:r>
      <w:r>
        <w:t>söz</w:t>
      </w:r>
      <w:r>
        <w:rPr>
          <w:spacing w:val="28"/>
        </w:rPr>
        <w:t xml:space="preserve"> </w:t>
      </w:r>
      <w:r>
        <w:rPr>
          <w:spacing w:val="-1"/>
        </w:rPr>
        <w:t>konusu</w:t>
      </w:r>
      <w:r>
        <w:rPr>
          <w:spacing w:val="25"/>
        </w:rPr>
        <w:t xml:space="preserve"> </w:t>
      </w:r>
      <w:r>
        <w:t>değişikliğin</w:t>
      </w:r>
      <w:r>
        <w:rPr>
          <w:spacing w:val="28"/>
        </w:rPr>
        <w:t xml:space="preserve"> </w:t>
      </w:r>
      <w:r>
        <w:rPr>
          <w:spacing w:val="-1"/>
        </w:rPr>
        <w:t>mahiyetini</w:t>
      </w:r>
      <w:r>
        <w:rPr>
          <w:spacing w:val="28"/>
        </w:rPr>
        <w:t xml:space="preserve"> </w:t>
      </w:r>
      <w:r>
        <w:rPr>
          <w:spacing w:val="-1"/>
        </w:rPr>
        <w:t>ve</w:t>
      </w:r>
      <w:r>
        <w:rPr>
          <w:spacing w:val="74"/>
          <w:w w:val="99"/>
        </w:rPr>
        <w:t xml:space="preserve"> </w:t>
      </w:r>
      <w:r>
        <w:rPr>
          <w:spacing w:val="-1"/>
        </w:rPr>
        <w:t>biçimini</w:t>
      </w:r>
      <w:r>
        <w:rPr>
          <w:spacing w:val="18"/>
        </w:rPr>
        <w:t xml:space="preserve"> </w:t>
      </w:r>
      <w:r>
        <w:rPr>
          <w:spacing w:val="-1"/>
        </w:rPr>
        <w:t>Yükleniciye</w:t>
      </w:r>
      <w:r>
        <w:rPr>
          <w:spacing w:val="20"/>
        </w:rPr>
        <w:t xml:space="preserve"> </w:t>
      </w:r>
      <w:r>
        <w:t>bildirecektir.</w:t>
      </w:r>
      <w:r>
        <w:rPr>
          <w:spacing w:val="20"/>
        </w:rPr>
        <w:t xml:space="preserve"> </w:t>
      </w:r>
      <w:r>
        <w:t>Yüklenici</w:t>
      </w:r>
      <w:r>
        <w:rPr>
          <w:spacing w:val="18"/>
        </w:rPr>
        <w:t xml:space="preserve"> </w:t>
      </w:r>
      <w:r>
        <w:t>bu</w:t>
      </w:r>
      <w:r>
        <w:rPr>
          <w:spacing w:val="20"/>
        </w:rPr>
        <w:t xml:space="preserve"> </w:t>
      </w:r>
      <w:r>
        <w:rPr>
          <w:spacing w:val="-1"/>
        </w:rPr>
        <w:t>bildirimi</w:t>
      </w:r>
      <w:r>
        <w:rPr>
          <w:spacing w:val="22"/>
        </w:rPr>
        <w:t xml:space="preserve"> </w:t>
      </w:r>
      <w:r>
        <w:t>almasından</w:t>
      </w:r>
      <w:r>
        <w:rPr>
          <w:spacing w:val="17"/>
        </w:rPr>
        <w:t xml:space="preserve"> </w:t>
      </w:r>
      <w:r>
        <w:t>sonra</w:t>
      </w:r>
      <w:r>
        <w:rPr>
          <w:spacing w:val="20"/>
        </w:rPr>
        <w:t xml:space="preserve"> </w:t>
      </w:r>
      <w:r>
        <w:rPr>
          <w:spacing w:val="-1"/>
        </w:rPr>
        <w:t>mümkün</w:t>
      </w:r>
      <w:r>
        <w:rPr>
          <w:spacing w:val="20"/>
        </w:rPr>
        <w:t xml:space="preserve"> </w:t>
      </w:r>
      <w:r>
        <w:t>olan</w:t>
      </w:r>
      <w:r>
        <w:rPr>
          <w:spacing w:val="17"/>
        </w:rPr>
        <w:t xml:space="preserve"> </w:t>
      </w:r>
      <w:r>
        <w:rPr>
          <w:spacing w:val="1"/>
        </w:rPr>
        <w:t>en</w:t>
      </w:r>
      <w:r>
        <w:rPr>
          <w:spacing w:val="20"/>
        </w:rPr>
        <w:t xml:space="preserve"> </w:t>
      </w:r>
      <w:r>
        <w:rPr>
          <w:spacing w:val="-1"/>
        </w:rPr>
        <w:t>kısa</w:t>
      </w:r>
      <w:r>
        <w:rPr>
          <w:spacing w:val="20"/>
        </w:rPr>
        <w:t xml:space="preserve"> </w:t>
      </w:r>
      <w:r>
        <w:rPr>
          <w:spacing w:val="-1"/>
        </w:rPr>
        <w:t>süre</w:t>
      </w:r>
      <w:r>
        <w:rPr>
          <w:spacing w:val="19"/>
        </w:rPr>
        <w:t xml:space="preserve"> </w:t>
      </w:r>
      <w:r>
        <w:t>içinde</w:t>
      </w:r>
      <w:r>
        <w:rPr>
          <w:spacing w:val="78"/>
          <w:w w:val="99"/>
        </w:rPr>
        <w:t xml:space="preserve"> </w:t>
      </w:r>
      <w:r>
        <w:t>Proje</w:t>
      </w:r>
      <w:r>
        <w:rPr>
          <w:spacing w:val="-7"/>
        </w:rPr>
        <w:t xml:space="preserve"> </w:t>
      </w:r>
      <w:r>
        <w:rPr>
          <w:spacing w:val="-1"/>
        </w:rPr>
        <w:t>Yöneticisi’ne</w:t>
      </w:r>
      <w:r>
        <w:rPr>
          <w:spacing w:val="-7"/>
        </w:rPr>
        <w:t xml:space="preserve"> </w:t>
      </w:r>
      <w:r>
        <w:rPr>
          <w:spacing w:val="-1"/>
        </w:rPr>
        <w:t>aşağıdaki</w:t>
      </w:r>
      <w:r>
        <w:rPr>
          <w:spacing w:val="-5"/>
        </w:rPr>
        <w:t xml:space="preserve"> </w:t>
      </w:r>
      <w:r>
        <w:rPr>
          <w:spacing w:val="-1"/>
        </w:rPr>
        <w:t>hususları</w:t>
      </w:r>
      <w:r>
        <w:rPr>
          <w:spacing w:val="-8"/>
        </w:rPr>
        <w:t xml:space="preserve"> </w:t>
      </w:r>
      <w:r>
        <w:t>içeren</w:t>
      </w:r>
      <w:r>
        <w:rPr>
          <w:spacing w:val="-6"/>
        </w:rPr>
        <w:t xml:space="preserve"> </w:t>
      </w:r>
      <w:r>
        <w:rPr>
          <w:spacing w:val="-1"/>
        </w:rPr>
        <w:t>yazılı</w:t>
      </w:r>
      <w:r>
        <w:rPr>
          <w:spacing w:val="-7"/>
        </w:rPr>
        <w:t xml:space="preserve"> </w:t>
      </w:r>
      <w:r>
        <w:t>bir</w:t>
      </w:r>
      <w:r>
        <w:rPr>
          <w:spacing w:val="-7"/>
        </w:rPr>
        <w:t xml:space="preserve"> </w:t>
      </w:r>
      <w:r>
        <w:t>teklif</w:t>
      </w:r>
      <w:r>
        <w:rPr>
          <w:spacing w:val="-9"/>
        </w:rPr>
        <w:t xml:space="preserve"> </w:t>
      </w:r>
      <w:r>
        <w:t>sunacaktı</w:t>
      </w:r>
      <w:r>
        <w:rPr>
          <w:rFonts w:cs="Times New Roman"/>
        </w:rPr>
        <w:t>r:</w:t>
      </w:r>
    </w:p>
    <w:p w14:paraId="74196312" w14:textId="77777777" w:rsidR="00566C28" w:rsidRDefault="00566C28" w:rsidP="006D6AD5">
      <w:pPr>
        <w:pStyle w:val="GvdeMetni"/>
        <w:numPr>
          <w:ilvl w:val="1"/>
          <w:numId w:val="33"/>
        </w:numPr>
        <w:tabs>
          <w:tab w:val="left" w:pos="1197"/>
        </w:tabs>
        <w:spacing w:before="120"/>
      </w:pPr>
      <w:r>
        <w:rPr>
          <w:spacing w:val="-1"/>
        </w:rPr>
        <w:t>İfa</w:t>
      </w:r>
      <w:r>
        <w:rPr>
          <w:spacing w:val="-6"/>
        </w:rPr>
        <w:t xml:space="preserve"> </w:t>
      </w:r>
      <w:r>
        <w:t>edilecek</w:t>
      </w:r>
      <w:r>
        <w:rPr>
          <w:spacing w:val="-6"/>
        </w:rPr>
        <w:t xml:space="preserve"> </w:t>
      </w:r>
      <w:r>
        <w:t>hizmete</w:t>
      </w:r>
      <w:r>
        <w:rPr>
          <w:spacing w:val="-5"/>
        </w:rPr>
        <w:t xml:space="preserve"> </w:t>
      </w:r>
      <w:r>
        <w:rPr>
          <w:spacing w:val="-1"/>
        </w:rPr>
        <w:t>veya</w:t>
      </w:r>
      <w:r>
        <w:rPr>
          <w:spacing w:val="-6"/>
        </w:rPr>
        <w:t xml:space="preserve"> </w:t>
      </w:r>
      <w:r>
        <w:t>alınacak</w:t>
      </w:r>
      <w:r>
        <w:rPr>
          <w:spacing w:val="-6"/>
        </w:rPr>
        <w:t xml:space="preserve"> </w:t>
      </w:r>
      <w:r>
        <w:t>tedbirlere</w:t>
      </w:r>
      <w:r>
        <w:rPr>
          <w:spacing w:val="-5"/>
        </w:rPr>
        <w:t xml:space="preserve"> </w:t>
      </w:r>
      <w:r>
        <w:rPr>
          <w:spacing w:val="-1"/>
        </w:rPr>
        <w:t>ilişkin</w:t>
      </w:r>
      <w:r>
        <w:rPr>
          <w:spacing w:val="-7"/>
        </w:rPr>
        <w:t xml:space="preserve"> </w:t>
      </w:r>
      <w:r>
        <w:t>bir</w:t>
      </w:r>
      <w:r>
        <w:rPr>
          <w:spacing w:val="-5"/>
        </w:rPr>
        <w:t xml:space="preserve"> </w:t>
      </w:r>
      <w:r>
        <w:rPr>
          <w:spacing w:val="-1"/>
        </w:rPr>
        <w:t>açıklama</w:t>
      </w:r>
      <w:r>
        <w:rPr>
          <w:spacing w:val="-5"/>
        </w:rPr>
        <w:t xml:space="preserve"> </w:t>
      </w:r>
      <w:r>
        <w:rPr>
          <w:spacing w:val="-1"/>
        </w:rPr>
        <w:t>ve</w:t>
      </w:r>
      <w:r>
        <w:rPr>
          <w:spacing w:val="-6"/>
        </w:rPr>
        <w:t xml:space="preserve"> </w:t>
      </w:r>
      <w:r>
        <w:t>bir</w:t>
      </w:r>
      <w:r>
        <w:rPr>
          <w:spacing w:val="-5"/>
        </w:rPr>
        <w:t xml:space="preserve"> </w:t>
      </w:r>
      <w:r>
        <w:rPr>
          <w:spacing w:val="-1"/>
        </w:rPr>
        <w:t>uygulama</w:t>
      </w:r>
      <w:r>
        <w:rPr>
          <w:spacing w:val="-5"/>
        </w:rPr>
        <w:t xml:space="preserve"> </w:t>
      </w:r>
      <w:r>
        <w:t>programı</w:t>
      </w:r>
      <w:r>
        <w:rPr>
          <w:spacing w:val="-6"/>
        </w:rPr>
        <w:t xml:space="preserve"> </w:t>
      </w:r>
      <w:r>
        <w:rPr>
          <w:spacing w:val="-1"/>
        </w:rPr>
        <w:t>ve</w:t>
      </w:r>
    </w:p>
    <w:p w14:paraId="0CFAAA0B" w14:textId="77777777" w:rsidR="00566C28" w:rsidRDefault="00566C28" w:rsidP="006D6AD5">
      <w:pPr>
        <w:pStyle w:val="GvdeMetni"/>
        <w:numPr>
          <w:ilvl w:val="1"/>
          <w:numId w:val="33"/>
        </w:numPr>
        <w:tabs>
          <w:tab w:val="left" w:pos="1197"/>
        </w:tabs>
        <w:spacing w:before="120"/>
        <w:ind w:right="128"/>
      </w:pPr>
      <w:r>
        <w:rPr>
          <w:spacing w:val="-1"/>
        </w:rPr>
        <w:t>Sözleşme</w:t>
      </w:r>
      <w:r>
        <w:t xml:space="preserve"> </w:t>
      </w:r>
      <w:r>
        <w:rPr>
          <w:spacing w:val="25"/>
        </w:rPr>
        <w:t xml:space="preserve"> </w:t>
      </w:r>
      <w:r>
        <w:t xml:space="preserve">ifa </w:t>
      </w:r>
      <w:r>
        <w:rPr>
          <w:spacing w:val="23"/>
        </w:rPr>
        <w:t xml:space="preserve"> </w:t>
      </w:r>
      <w:r>
        <w:rPr>
          <w:spacing w:val="-1"/>
        </w:rPr>
        <w:t>programında</w:t>
      </w:r>
      <w:r>
        <w:t xml:space="preserve"> </w:t>
      </w:r>
      <w:r>
        <w:rPr>
          <w:spacing w:val="25"/>
        </w:rPr>
        <w:t xml:space="preserve"> </w:t>
      </w:r>
      <w:r>
        <w:rPr>
          <w:spacing w:val="-1"/>
        </w:rPr>
        <w:t>veya</w:t>
      </w:r>
      <w:r>
        <w:t xml:space="preserve"> </w:t>
      </w:r>
      <w:r>
        <w:rPr>
          <w:spacing w:val="26"/>
        </w:rPr>
        <w:t xml:space="preserve"> </w:t>
      </w:r>
      <w:r>
        <w:t xml:space="preserve">Yüklenicinin </w:t>
      </w:r>
      <w:r>
        <w:rPr>
          <w:spacing w:val="21"/>
        </w:rPr>
        <w:t xml:space="preserve"> </w:t>
      </w:r>
      <w:r>
        <w:rPr>
          <w:spacing w:val="-1"/>
        </w:rPr>
        <w:t>sözleşme</w:t>
      </w:r>
      <w:r>
        <w:t xml:space="preserve"> </w:t>
      </w:r>
      <w:r>
        <w:rPr>
          <w:spacing w:val="26"/>
        </w:rPr>
        <w:t xml:space="preserve"> </w:t>
      </w:r>
      <w:r>
        <w:rPr>
          <w:spacing w:val="-1"/>
        </w:rPr>
        <w:t>altındaki</w:t>
      </w:r>
      <w:r>
        <w:t xml:space="preserve"> </w:t>
      </w:r>
      <w:r>
        <w:rPr>
          <w:spacing w:val="25"/>
        </w:rPr>
        <w:t xml:space="preserve"> </w:t>
      </w:r>
      <w:r>
        <w:rPr>
          <w:spacing w:val="-1"/>
        </w:rPr>
        <w:t>yükümlülüklerinde</w:t>
      </w:r>
      <w:r>
        <w:t xml:space="preserve"> </w:t>
      </w:r>
      <w:r>
        <w:rPr>
          <w:spacing w:val="23"/>
        </w:rPr>
        <w:t xml:space="preserve"> </w:t>
      </w:r>
      <w:r>
        <w:t>gerekli</w:t>
      </w:r>
      <w:r>
        <w:rPr>
          <w:spacing w:val="95"/>
          <w:w w:val="99"/>
        </w:rPr>
        <w:t xml:space="preserve"> </w:t>
      </w:r>
      <w:r>
        <w:rPr>
          <w:spacing w:val="-1"/>
        </w:rPr>
        <w:t>değişiklikler</w:t>
      </w:r>
    </w:p>
    <w:p w14:paraId="075A2F42" w14:textId="77777777" w:rsidR="00566C28" w:rsidRDefault="00566C28" w:rsidP="006D6AD5">
      <w:pPr>
        <w:pStyle w:val="GvdeMetni"/>
        <w:numPr>
          <w:ilvl w:val="0"/>
          <w:numId w:val="33"/>
        </w:numPr>
        <w:tabs>
          <w:tab w:val="left" w:pos="462"/>
        </w:tabs>
        <w:spacing w:before="120"/>
        <w:ind w:right="119" w:firstLine="0"/>
        <w:jc w:val="both"/>
      </w:pPr>
      <w:r>
        <w:t>Proje</w:t>
      </w:r>
      <w:r>
        <w:rPr>
          <w:spacing w:val="4"/>
        </w:rPr>
        <w:t xml:space="preserve"> </w:t>
      </w:r>
      <w:r>
        <w:rPr>
          <w:spacing w:val="-1"/>
        </w:rPr>
        <w:t>Yöneticisi,</w:t>
      </w:r>
      <w:r>
        <w:rPr>
          <w:spacing w:val="6"/>
        </w:rPr>
        <w:t xml:space="preserve"> </w:t>
      </w:r>
      <w:r>
        <w:t>Yüklenicinin</w:t>
      </w:r>
      <w:r>
        <w:rPr>
          <w:spacing w:val="6"/>
        </w:rPr>
        <w:t xml:space="preserve"> </w:t>
      </w:r>
      <w:r>
        <w:rPr>
          <w:spacing w:val="-1"/>
        </w:rPr>
        <w:t>teklifini</w:t>
      </w:r>
      <w:r>
        <w:rPr>
          <w:spacing w:val="6"/>
        </w:rPr>
        <w:t xml:space="preserve"> </w:t>
      </w:r>
      <w:r>
        <w:t>aldıktan</w:t>
      </w:r>
      <w:r>
        <w:rPr>
          <w:spacing w:val="11"/>
        </w:rPr>
        <w:t xml:space="preserve"> </w:t>
      </w:r>
      <w:r>
        <w:t>sonra</w:t>
      </w:r>
      <w:r>
        <w:rPr>
          <w:spacing w:val="9"/>
        </w:rPr>
        <w:t xml:space="preserve"> </w:t>
      </w:r>
      <w:r>
        <w:rPr>
          <w:spacing w:val="-1"/>
        </w:rPr>
        <w:t>mümkün</w:t>
      </w:r>
      <w:r>
        <w:rPr>
          <w:spacing w:val="6"/>
        </w:rPr>
        <w:t xml:space="preserve"> </w:t>
      </w:r>
      <w:r>
        <w:t>olan</w:t>
      </w:r>
      <w:r>
        <w:rPr>
          <w:spacing w:val="5"/>
        </w:rPr>
        <w:t xml:space="preserve"> </w:t>
      </w:r>
      <w:r>
        <w:rPr>
          <w:spacing w:val="1"/>
        </w:rPr>
        <w:t>en</w:t>
      </w:r>
      <w:r>
        <w:rPr>
          <w:spacing w:val="6"/>
        </w:rPr>
        <w:t xml:space="preserve"> </w:t>
      </w:r>
      <w:r>
        <w:rPr>
          <w:spacing w:val="-1"/>
        </w:rPr>
        <w:t>kısa</w:t>
      </w:r>
      <w:r>
        <w:rPr>
          <w:spacing w:val="6"/>
        </w:rPr>
        <w:t xml:space="preserve"> </w:t>
      </w:r>
      <w:r>
        <w:t>süre</w:t>
      </w:r>
      <w:r>
        <w:rPr>
          <w:spacing w:val="6"/>
        </w:rPr>
        <w:t xml:space="preserve"> </w:t>
      </w:r>
      <w:r>
        <w:rPr>
          <w:spacing w:val="-1"/>
        </w:rPr>
        <w:t>içinde</w:t>
      </w:r>
      <w:r>
        <w:rPr>
          <w:spacing w:val="7"/>
        </w:rPr>
        <w:t xml:space="preserve"> </w:t>
      </w:r>
      <w:r>
        <w:rPr>
          <w:spacing w:val="-1"/>
        </w:rPr>
        <w:t>değişikliğin</w:t>
      </w:r>
      <w:r>
        <w:rPr>
          <w:spacing w:val="94"/>
          <w:w w:val="99"/>
        </w:rPr>
        <w:t xml:space="preserve"> </w:t>
      </w:r>
      <w:r>
        <w:rPr>
          <w:spacing w:val="-1"/>
        </w:rPr>
        <w:t>uygulanıp</w:t>
      </w:r>
      <w:r>
        <w:rPr>
          <w:spacing w:val="5"/>
        </w:rPr>
        <w:t xml:space="preserve"> </w:t>
      </w:r>
      <w:r>
        <w:t>uygulanmayacağına</w:t>
      </w:r>
      <w:r>
        <w:rPr>
          <w:spacing w:val="5"/>
        </w:rPr>
        <w:t xml:space="preserve"> </w:t>
      </w:r>
      <w:r>
        <w:rPr>
          <w:spacing w:val="-1"/>
        </w:rPr>
        <w:t>karar</w:t>
      </w:r>
      <w:r>
        <w:rPr>
          <w:spacing w:val="6"/>
        </w:rPr>
        <w:t xml:space="preserve"> </w:t>
      </w:r>
      <w:r>
        <w:rPr>
          <w:spacing w:val="-1"/>
        </w:rPr>
        <w:t>verecektir.</w:t>
      </w:r>
      <w:r>
        <w:rPr>
          <w:spacing w:val="6"/>
        </w:rPr>
        <w:t xml:space="preserve"> </w:t>
      </w:r>
      <w:r>
        <w:t>Eğer</w:t>
      </w:r>
      <w:r>
        <w:rPr>
          <w:spacing w:val="6"/>
        </w:rPr>
        <w:t xml:space="preserve"> </w:t>
      </w:r>
      <w:r>
        <w:t>Proje</w:t>
      </w:r>
      <w:r>
        <w:rPr>
          <w:spacing w:val="3"/>
        </w:rPr>
        <w:t xml:space="preserve"> </w:t>
      </w:r>
      <w:r>
        <w:t>Yöneticisi</w:t>
      </w:r>
      <w:r>
        <w:rPr>
          <w:spacing w:val="5"/>
        </w:rPr>
        <w:t xml:space="preserve"> </w:t>
      </w:r>
      <w:r>
        <w:t>değişikliğin</w:t>
      </w:r>
      <w:r>
        <w:rPr>
          <w:spacing w:val="6"/>
        </w:rPr>
        <w:t xml:space="preserve"> </w:t>
      </w:r>
      <w:r>
        <w:rPr>
          <w:spacing w:val="-1"/>
        </w:rPr>
        <w:t>uygulanmasına</w:t>
      </w:r>
      <w:r>
        <w:rPr>
          <w:spacing w:val="7"/>
        </w:rPr>
        <w:t xml:space="preserve"> </w:t>
      </w:r>
      <w:r>
        <w:rPr>
          <w:spacing w:val="-1"/>
        </w:rPr>
        <w:t>karar</w:t>
      </w:r>
      <w:r>
        <w:rPr>
          <w:spacing w:val="6"/>
        </w:rPr>
        <w:t xml:space="preserve"> </w:t>
      </w:r>
      <w:r>
        <w:rPr>
          <w:spacing w:val="-1"/>
        </w:rPr>
        <w:t>verirse,</w:t>
      </w:r>
      <w:r>
        <w:rPr>
          <w:spacing w:val="97"/>
          <w:w w:val="99"/>
        </w:rPr>
        <w:t xml:space="preserve"> </w:t>
      </w:r>
      <w:r>
        <w:t>bir</w:t>
      </w:r>
      <w:r>
        <w:rPr>
          <w:spacing w:val="5"/>
        </w:rPr>
        <w:t xml:space="preserve"> </w:t>
      </w:r>
      <w:r>
        <w:t>idari</w:t>
      </w:r>
      <w:r>
        <w:rPr>
          <w:spacing w:val="4"/>
        </w:rPr>
        <w:t xml:space="preserve"> </w:t>
      </w:r>
      <w:r>
        <w:rPr>
          <w:spacing w:val="-1"/>
        </w:rPr>
        <w:t>talimat</w:t>
      </w:r>
      <w:r>
        <w:rPr>
          <w:spacing w:val="6"/>
        </w:rPr>
        <w:t xml:space="preserve"> </w:t>
      </w:r>
      <w:r>
        <w:t>düzenleyerek</w:t>
      </w:r>
      <w:r>
        <w:rPr>
          <w:spacing w:val="6"/>
        </w:rPr>
        <w:t xml:space="preserve"> </w:t>
      </w:r>
      <w:r>
        <w:t>değişikliğin</w:t>
      </w:r>
      <w:r>
        <w:rPr>
          <w:spacing w:val="4"/>
        </w:rPr>
        <w:t xml:space="preserve"> </w:t>
      </w:r>
      <w:r>
        <w:t>Yüklenicinin</w:t>
      </w:r>
      <w:r>
        <w:rPr>
          <w:spacing w:val="3"/>
        </w:rPr>
        <w:t xml:space="preserve"> </w:t>
      </w:r>
      <w:r>
        <w:t>teklifinde</w:t>
      </w:r>
      <w:r>
        <w:rPr>
          <w:spacing w:val="6"/>
        </w:rPr>
        <w:t xml:space="preserve"> </w:t>
      </w:r>
      <w:r>
        <w:t>belirtilen</w:t>
      </w:r>
      <w:r>
        <w:rPr>
          <w:spacing w:val="6"/>
        </w:rPr>
        <w:t xml:space="preserve"> </w:t>
      </w:r>
      <w:r>
        <w:t>şartlarla</w:t>
      </w:r>
      <w:r>
        <w:rPr>
          <w:spacing w:val="5"/>
        </w:rPr>
        <w:t xml:space="preserve"> </w:t>
      </w:r>
      <w:r>
        <w:t>Proje</w:t>
      </w:r>
      <w:r>
        <w:rPr>
          <w:spacing w:val="14"/>
        </w:rPr>
        <w:t xml:space="preserve"> </w:t>
      </w:r>
      <w:r>
        <w:t>Yöneticisi</w:t>
      </w:r>
      <w:r>
        <w:rPr>
          <w:spacing w:val="4"/>
        </w:rPr>
        <w:t xml:space="preserve"> </w:t>
      </w:r>
      <w:r>
        <w:rPr>
          <w:spacing w:val="-1"/>
        </w:rPr>
        <w:t>tarafından</w:t>
      </w:r>
      <w:r>
        <w:rPr>
          <w:spacing w:val="42"/>
          <w:w w:val="99"/>
        </w:rPr>
        <w:t xml:space="preserve"> </w:t>
      </w:r>
      <w:r>
        <w:t>tadil</w:t>
      </w:r>
      <w:r>
        <w:rPr>
          <w:spacing w:val="-11"/>
        </w:rPr>
        <w:t xml:space="preserve"> </w:t>
      </w:r>
      <w:r>
        <w:rPr>
          <w:spacing w:val="-1"/>
        </w:rPr>
        <w:t>edildiği</w:t>
      </w:r>
      <w:r>
        <w:rPr>
          <w:spacing w:val="-10"/>
        </w:rPr>
        <w:t xml:space="preserve"> </w:t>
      </w:r>
      <w:r>
        <w:t>şekilde</w:t>
      </w:r>
      <w:r>
        <w:rPr>
          <w:spacing w:val="-6"/>
        </w:rPr>
        <w:t xml:space="preserve"> </w:t>
      </w:r>
      <w:r>
        <w:rPr>
          <w:spacing w:val="-1"/>
        </w:rPr>
        <w:t>yürütüleceğini</w:t>
      </w:r>
      <w:r>
        <w:rPr>
          <w:spacing w:val="-11"/>
        </w:rPr>
        <w:t xml:space="preserve"> </w:t>
      </w:r>
      <w:r>
        <w:rPr>
          <w:spacing w:val="-1"/>
        </w:rPr>
        <w:t>belirtecektir.</w:t>
      </w:r>
    </w:p>
    <w:p w14:paraId="29D3A07D" w14:textId="77777777" w:rsidR="00566C28" w:rsidRDefault="00566C28" w:rsidP="006D6AD5">
      <w:pPr>
        <w:pStyle w:val="GvdeMetni"/>
        <w:numPr>
          <w:ilvl w:val="0"/>
          <w:numId w:val="33"/>
        </w:numPr>
        <w:tabs>
          <w:tab w:val="left" w:pos="404"/>
        </w:tabs>
        <w:spacing w:before="120"/>
        <w:ind w:right="119" w:firstLine="0"/>
        <w:jc w:val="both"/>
      </w:pPr>
      <w:r>
        <w:rPr>
          <w:spacing w:val="-1"/>
        </w:rPr>
        <w:t>Değişikliğin</w:t>
      </w:r>
      <w:r>
        <w:rPr>
          <w:spacing w:val="-5"/>
        </w:rPr>
        <w:t xml:space="preserve"> </w:t>
      </w:r>
      <w:r>
        <w:t>talep</w:t>
      </w:r>
      <w:r>
        <w:rPr>
          <w:spacing w:val="-2"/>
        </w:rPr>
        <w:t xml:space="preserve"> </w:t>
      </w:r>
      <w:r>
        <w:rPr>
          <w:spacing w:val="-1"/>
        </w:rPr>
        <w:t>edildiği</w:t>
      </w:r>
      <w:r>
        <w:rPr>
          <w:spacing w:val="-3"/>
        </w:rPr>
        <w:t xml:space="preserve"> </w:t>
      </w:r>
      <w:r>
        <w:t>idari</w:t>
      </w:r>
      <w:r>
        <w:rPr>
          <w:spacing w:val="-4"/>
        </w:rPr>
        <w:t xml:space="preserve"> </w:t>
      </w:r>
      <w:r>
        <w:rPr>
          <w:spacing w:val="-1"/>
        </w:rPr>
        <w:t>talimatı</w:t>
      </w:r>
      <w:r>
        <w:rPr>
          <w:spacing w:val="-4"/>
        </w:rPr>
        <w:t xml:space="preserve"> </w:t>
      </w:r>
      <w:r>
        <w:rPr>
          <w:spacing w:val="-1"/>
        </w:rPr>
        <w:t>alması</w:t>
      </w:r>
      <w:r>
        <w:rPr>
          <w:spacing w:val="-3"/>
        </w:rPr>
        <w:t xml:space="preserve"> </w:t>
      </w:r>
      <w:r>
        <w:rPr>
          <w:spacing w:val="-1"/>
        </w:rPr>
        <w:t>üzerine,</w:t>
      </w:r>
      <w:r>
        <w:rPr>
          <w:spacing w:val="-3"/>
        </w:rPr>
        <w:t xml:space="preserve"> </w:t>
      </w:r>
      <w:r>
        <w:t>Yüklenici,</w:t>
      </w:r>
      <w:r>
        <w:rPr>
          <w:spacing w:val="-3"/>
        </w:rPr>
        <w:t xml:space="preserve"> </w:t>
      </w:r>
      <w:r>
        <w:t>söz</w:t>
      </w:r>
      <w:r>
        <w:rPr>
          <w:spacing w:val="-3"/>
        </w:rPr>
        <w:t xml:space="preserve"> </w:t>
      </w:r>
      <w:r>
        <w:rPr>
          <w:spacing w:val="-1"/>
        </w:rPr>
        <w:t>konusu</w:t>
      </w:r>
      <w:r>
        <w:rPr>
          <w:spacing w:val="-4"/>
        </w:rPr>
        <w:t xml:space="preserve"> </w:t>
      </w:r>
      <w:r>
        <w:t>değişikliği</w:t>
      </w:r>
      <w:r>
        <w:rPr>
          <w:spacing w:val="-4"/>
        </w:rPr>
        <w:t xml:space="preserve"> </w:t>
      </w:r>
      <w:r>
        <w:t>hemen</w:t>
      </w:r>
      <w:r>
        <w:rPr>
          <w:spacing w:val="-4"/>
        </w:rPr>
        <w:t xml:space="preserve"> </w:t>
      </w:r>
      <w:r>
        <w:rPr>
          <w:spacing w:val="-1"/>
        </w:rPr>
        <w:t>uygulamaya</w:t>
      </w:r>
      <w:r>
        <w:rPr>
          <w:spacing w:val="95"/>
          <w:w w:val="99"/>
        </w:rPr>
        <w:t xml:space="preserve"> </w:t>
      </w:r>
      <w:r>
        <w:t>başlayacak</w:t>
      </w:r>
      <w:r>
        <w:rPr>
          <w:spacing w:val="9"/>
        </w:rPr>
        <w:t xml:space="preserve"> </w:t>
      </w:r>
      <w:r>
        <w:rPr>
          <w:spacing w:val="-1"/>
        </w:rPr>
        <w:t>ve</w:t>
      </w:r>
      <w:r>
        <w:rPr>
          <w:spacing w:val="11"/>
        </w:rPr>
        <w:t xml:space="preserve"> </w:t>
      </w:r>
      <w:r>
        <w:t>bunu</w:t>
      </w:r>
      <w:r>
        <w:rPr>
          <w:spacing w:val="13"/>
        </w:rPr>
        <w:t xml:space="preserve"> </w:t>
      </w:r>
      <w:r>
        <w:rPr>
          <w:spacing w:val="-1"/>
        </w:rPr>
        <w:t>yaparken</w:t>
      </w:r>
      <w:r>
        <w:rPr>
          <w:spacing w:val="12"/>
        </w:rPr>
        <w:t xml:space="preserve"> </w:t>
      </w:r>
      <w:r>
        <w:rPr>
          <w:spacing w:val="-1"/>
        </w:rPr>
        <w:t>sanki</w:t>
      </w:r>
      <w:r>
        <w:rPr>
          <w:spacing w:val="11"/>
        </w:rPr>
        <w:t xml:space="preserve"> </w:t>
      </w:r>
      <w:r>
        <w:t>değişiklik</w:t>
      </w:r>
      <w:r>
        <w:rPr>
          <w:spacing w:val="9"/>
        </w:rPr>
        <w:t xml:space="preserve"> </w:t>
      </w:r>
      <w:r>
        <w:t>sözleşmede</w:t>
      </w:r>
      <w:r>
        <w:rPr>
          <w:spacing w:val="12"/>
        </w:rPr>
        <w:t xml:space="preserve"> </w:t>
      </w:r>
      <w:r>
        <w:t>belirtilmiş</w:t>
      </w:r>
      <w:r>
        <w:rPr>
          <w:spacing w:val="10"/>
        </w:rPr>
        <w:t xml:space="preserve"> </w:t>
      </w:r>
      <w:r>
        <w:rPr>
          <w:spacing w:val="-1"/>
        </w:rPr>
        <w:t>gibi</w:t>
      </w:r>
      <w:r>
        <w:rPr>
          <w:spacing w:val="11"/>
        </w:rPr>
        <w:t xml:space="preserve"> </w:t>
      </w:r>
      <w:r>
        <w:rPr>
          <w:spacing w:val="-1"/>
        </w:rPr>
        <w:t>buradaki</w:t>
      </w:r>
      <w:r>
        <w:rPr>
          <w:spacing w:val="10"/>
        </w:rPr>
        <w:t xml:space="preserve"> </w:t>
      </w:r>
      <w:r>
        <w:t>Genel</w:t>
      </w:r>
      <w:r>
        <w:rPr>
          <w:spacing w:val="11"/>
        </w:rPr>
        <w:t xml:space="preserve"> </w:t>
      </w:r>
      <w:r>
        <w:rPr>
          <w:spacing w:val="-1"/>
        </w:rPr>
        <w:t>Koşullar</w:t>
      </w:r>
      <w:r>
        <w:rPr>
          <w:spacing w:val="11"/>
        </w:rPr>
        <w:t xml:space="preserve"> </w:t>
      </w:r>
      <w:r>
        <w:rPr>
          <w:spacing w:val="-1"/>
        </w:rPr>
        <w:t>kendisi</w:t>
      </w:r>
      <w:r>
        <w:rPr>
          <w:spacing w:val="10"/>
        </w:rPr>
        <w:t xml:space="preserve"> </w:t>
      </w:r>
      <w:r>
        <w:t>için</w:t>
      </w:r>
      <w:r>
        <w:rPr>
          <w:spacing w:val="85"/>
          <w:w w:val="99"/>
        </w:rPr>
        <w:t xml:space="preserve"> </w:t>
      </w:r>
      <w:r>
        <w:rPr>
          <w:spacing w:val="-1"/>
        </w:rPr>
        <w:t>bağlayıcı</w:t>
      </w:r>
      <w:r>
        <w:rPr>
          <w:spacing w:val="-15"/>
        </w:rPr>
        <w:t xml:space="preserve"> </w:t>
      </w:r>
      <w:r>
        <w:t>olacaktır.</w:t>
      </w:r>
    </w:p>
    <w:p w14:paraId="36C0A704" w14:textId="77777777" w:rsidR="00566C28" w:rsidRDefault="00566C28" w:rsidP="006D6AD5">
      <w:pPr>
        <w:pStyle w:val="GvdeMetni"/>
        <w:numPr>
          <w:ilvl w:val="0"/>
          <w:numId w:val="33"/>
        </w:numPr>
        <w:tabs>
          <w:tab w:val="left" w:pos="421"/>
        </w:tabs>
        <w:spacing w:before="121"/>
        <w:ind w:right="117" w:firstLine="0"/>
        <w:jc w:val="both"/>
      </w:pPr>
      <w:r>
        <w:rPr>
          <w:spacing w:val="-1"/>
        </w:rPr>
        <w:t>Sözleşme</w:t>
      </w:r>
      <w:r>
        <w:rPr>
          <w:spacing w:val="12"/>
        </w:rPr>
        <w:t xml:space="preserve"> </w:t>
      </w:r>
      <w:r>
        <w:t>Makamı,</w:t>
      </w:r>
      <w:r>
        <w:rPr>
          <w:spacing w:val="13"/>
        </w:rPr>
        <w:t xml:space="preserve"> </w:t>
      </w:r>
      <w:r>
        <w:t>Proje</w:t>
      </w:r>
      <w:r>
        <w:rPr>
          <w:spacing w:val="8"/>
        </w:rPr>
        <w:t xml:space="preserve"> </w:t>
      </w:r>
      <w:r>
        <w:t>Yöneticisi’nin</w:t>
      </w:r>
      <w:r>
        <w:rPr>
          <w:spacing w:val="12"/>
        </w:rPr>
        <w:t xml:space="preserve"> </w:t>
      </w:r>
      <w:r>
        <w:rPr>
          <w:spacing w:val="-1"/>
        </w:rPr>
        <w:t>adını</w:t>
      </w:r>
      <w:r>
        <w:rPr>
          <w:spacing w:val="14"/>
        </w:rPr>
        <w:t xml:space="preserve"> </w:t>
      </w:r>
      <w:r>
        <w:rPr>
          <w:spacing w:val="-1"/>
        </w:rPr>
        <w:t>ve</w:t>
      </w:r>
      <w:r>
        <w:rPr>
          <w:spacing w:val="13"/>
        </w:rPr>
        <w:t xml:space="preserve"> </w:t>
      </w:r>
      <w:r>
        <w:t>adresini</w:t>
      </w:r>
      <w:r>
        <w:rPr>
          <w:spacing w:val="13"/>
        </w:rPr>
        <w:t xml:space="preserve"> </w:t>
      </w:r>
      <w:r>
        <w:rPr>
          <w:spacing w:val="-1"/>
        </w:rPr>
        <w:t>Yükleniciye</w:t>
      </w:r>
      <w:r>
        <w:rPr>
          <w:spacing w:val="15"/>
        </w:rPr>
        <w:t xml:space="preserve"> </w:t>
      </w:r>
      <w:r>
        <w:rPr>
          <w:spacing w:val="-1"/>
        </w:rPr>
        <w:t>yazılı</w:t>
      </w:r>
      <w:r>
        <w:rPr>
          <w:spacing w:val="12"/>
        </w:rPr>
        <w:t xml:space="preserve"> </w:t>
      </w:r>
      <w:r>
        <w:t>olarak</w:t>
      </w:r>
      <w:r>
        <w:rPr>
          <w:spacing w:val="12"/>
        </w:rPr>
        <w:t xml:space="preserve"> </w:t>
      </w:r>
      <w:r>
        <w:t>bildirecektir.</w:t>
      </w:r>
      <w:r>
        <w:rPr>
          <w:spacing w:val="13"/>
        </w:rPr>
        <w:t xml:space="preserve"> </w:t>
      </w:r>
      <w:r>
        <w:rPr>
          <w:spacing w:val="-1"/>
        </w:rPr>
        <w:t>Yüklenici</w:t>
      </w:r>
      <w:r>
        <w:rPr>
          <w:spacing w:val="73"/>
          <w:w w:val="99"/>
        </w:rPr>
        <w:t xml:space="preserve"> </w:t>
      </w:r>
      <w:r>
        <w:t>de,</w:t>
      </w:r>
      <w:r>
        <w:rPr>
          <w:spacing w:val="-2"/>
        </w:rPr>
        <w:t xml:space="preserve"> </w:t>
      </w:r>
      <w:r>
        <w:rPr>
          <w:spacing w:val="-1"/>
        </w:rPr>
        <w:t>Sözleşme</w:t>
      </w:r>
      <w:r>
        <w:rPr>
          <w:spacing w:val="-2"/>
        </w:rPr>
        <w:t xml:space="preserve"> </w:t>
      </w:r>
      <w:r>
        <w:t>ile</w:t>
      </w:r>
      <w:r>
        <w:rPr>
          <w:spacing w:val="-3"/>
        </w:rPr>
        <w:t xml:space="preserve"> </w:t>
      </w:r>
      <w:r>
        <w:rPr>
          <w:spacing w:val="-1"/>
        </w:rPr>
        <w:t>ilgili</w:t>
      </w:r>
      <w:r>
        <w:rPr>
          <w:spacing w:val="-3"/>
        </w:rPr>
        <w:t xml:space="preserve"> </w:t>
      </w:r>
      <w:r>
        <w:t>olarak</w:t>
      </w:r>
      <w:r>
        <w:rPr>
          <w:spacing w:val="-4"/>
        </w:rPr>
        <w:t xml:space="preserve"> </w:t>
      </w:r>
      <w:r>
        <w:t>tayin</w:t>
      </w:r>
      <w:r>
        <w:rPr>
          <w:spacing w:val="-3"/>
        </w:rPr>
        <w:t xml:space="preserve"> </w:t>
      </w:r>
      <w:r>
        <w:t>ettiği</w:t>
      </w:r>
      <w:r>
        <w:rPr>
          <w:spacing w:val="-3"/>
        </w:rPr>
        <w:t xml:space="preserve"> </w:t>
      </w:r>
      <w:r>
        <w:t>irtibat</w:t>
      </w:r>
      <w:r>
        <w:rPr>
          <w:spacing w:val="-3"/>
        </w:rPr>
        <w:t xml:space="preserve"> </w:t>
      </w:r>
      <w:r>
        <w:t>personelinin</w:t>
      </w:r>
      <w:r>
        <w:rPr>
          <w:spacing w:val="-2"/>
        </w:rPr>
        <w:t xml:space="preserve"> </w:t>
      </w:r>
      <w:r>
        <w:rPr>
          <w:spacing w:val="-1"/>
        </w:rPr>
        <w:t>adını</w:t>
      </w:r>
      <w:r>
        <w:rPr>
          <w:spacing w:val="-3"/>
        </w:rPr>
        <w:t xml:space="preserve"> </w:t>
      </w:r>
      <w:r>
        <w:rPr>
          <w:spacing w:val="-1"/>
        </w:rPr>
        <w:t>ve</w:t>
      </w:r>
      <w:r>
        <w:rPr>
          <w:spacing w:val="-2"/>
        </w:rPr>
        <w:t xml:space="preserve"> </w:t>
      </w:r>
      <w:r>
        <w:t>adresini,</w:t>
      </w:r>
      <w:r>
        <w:rPr>
          <w:spacing w:val="-2"/>
        </w:rPr>
        <w:t xml:space="preserve"> </w:t>
      </w:r>
      <w:r>
        <w:t>denetçisini</w:t>
      </w:r>
      <w:r>
        <w:rPr>
          <w:spacing w:val="-3"/>
        </w:rPr>
        <w:t xml:space="preserve"> </w:t>
      </w:r>
      <w:r>
        <w:rPr>
          <w:spacing w:val="-1"/>
        </w:rPr>
        <w:t>(denetçilerini)</w:t>
      </w:r>
      <w:r>
        <w:rPr>
          <w:spacing w:val="-2"/>
        </w:rPr>
        <w:t xml:space="preserve"> </w:t>
      </w:r>
      <w:r>
        <w:rPr>
          <w:spacing w:val="-1"/>
        </w:rPr>
        <w:t xml:space="preserve">ve </w:t>
      </w:r>
      <w:r>
        <w:t>banka</w:t>
      </w:r>
      <w:r>
        <w:rPr>
          <w:spacing w:val="71"/>
          <w:w w:val="99"/>
        </w:rPr>
        <w:t xml:space="preserve"> </w:t>
      </w:r>
      <w:r>
        <w:rPr>
          <w:spacing w:val="-1"/>
        </w:rPr>
        <w:t>hesabını</w:t>
      </w:r>
      <w:r>
        <w:rPr>
          <w:spacing w:val="14"/>
        </w:rPr>
        <w:t xml:space="preserve"> </w:t>
      </w:r>
      <w:r>
        <w:t>Sözleşme</w:t>
      </w:r>
      <w:r>
        <w:rPr>
          <w:spacing w:val="15"/>
        </w:rPr>
        <w:t xml:space="preserve"> </w:t>
      </w:r>
      <w:r>
        <w:rPr>
          <w:spacing w:val="-1"/>
        </w:rPr>
        <w:t>Makamı’na</w:t>
      </w:r>
      <w:r>
        <w:rPr>
          <w:spacing w:val="17"/>
        </w:rPr>
        <w:t xml:space="preserve"> </w:t>
      </w:r>
      <w:r>
        <w:rPr>
          <w:spacing w:val="-1"/>
        </w:rPr>
        <w:t>yazılı</w:t>
      </w:r>
      <w:r>
        <w:rPr>
          <w:spacing w:val="15"/>
        </w:rPr>
        <w:t xml:space="preserve"> </w:t>
      </w:r>
      <w:r>
        <w:t>olarak</w:t>
      </w:r>
      <w:r>
        <w:rPr>
          <w:spacing w:val="14"/>
        </w:rPr>
        <w:t xml:space="preserve"> </w:t>
      </w:r>
      <w:r>
        <w:t>bildirecektir.</w:t>
      </w:r>
      <w:r>
        <w:rPr>
          <w:spacing w:val="15"/>
        </w:rPr>
        <w:t xml:space="preserve"> </w:t>
      </w:r>
      <w:r>
        <w:rPr>
          <w:spacing w:val="-1"/>
        </w:rPr>
        <w:t>Sözleşme</w:t>
      </w:r>
      <w:r>
        <w:rPr>
          <w:spacing w:val="14"/>
        </w:rPr>
        <w:t xml:space="preserve"> </w:t>
      </w:r>
      <w:r>
        <w:rPr>
          <w:spacing w:val="-1"/>
        </w:rPr>
        <w:t>Makamı,</w:t>
      </w:r>
      <w:r>
        <w:rPr>
          <w:spacing w:val="15"/>
        </w:rPr>
        <w:t xml:space="preserve"> </w:t>
      </w:r>
      <w:r>
        <w:t>Yüklenicinin</w:t>
      </w:r>
      <w:r>
        <w:rPr>
          <w:spacing w:val="16"/>
        </w:rPr>
        <w:t xml:space="preserve"> </w:t>
      </w:r>
      <w:r>
        <w:rPr>
          <w:spacing w:val="-1"/>
        </w:rPr>
        <w:t>seçtiği</w:t>
      </w:r>
      <w:r>
        <w:rPr>
          <w:spacing w:val="15"/>
        </w:rPr>
        <w:t xml:space="preserve"> </w:t>
      </w:r>
      <w:r>
        <w:t>banka</w:t>
      </w:r>
      <w:r>
        <w:rPr>
          <w:spacing w:val="73"/>
          <w:w w:val="99"/>
        </w:rPr>
        <w:t xml:space="preserve"> </w:t>
      </w:r>
      <w:r>
        <w:rPr>
          <w:spacing w:val="-1"/>
        </w:rPr>
        <w:t>hesabına</w:t>
      </w:r>
      <w:r>
        <w:rPr>
          <w:spacing w:val="-7"/>
        </w:rPr>
        <w:t xml:space="preserve"> </w:t>
      </w:r>
      <w:r>
        <w:rPr>
          <w:spacing w:val="-1"/>
        </w:rPr>
        <w:t>veya</w:t>
      </w:r>
      <w:r>
        <w:rPr>
          <w:spacing w:val="-6"/>
        </w:rPr>
        <w:t xml:space="preserve"> </w:t>
      </w:r>
      <w:r>
        <w:t>denetçiye</w:t>
      </w:r>
      <w:r>
        <w:rPr>
          <w:spacing w:val="-7"/>
        </w:rPr>
        <w:t xml:space="preserve"> </w:t>
      </w:r>
      <w:r>
        <w:t>itiraz</w:t>
      </w:r>
      <w:r>
        <w:rPr>
          <w:spacing w:val="-4"/>
        </w:rPr>
        <w:t xml:space="preserve"> </w:t>
      </w:r>
      <w:r>
        <w:rPr>
          <w:spacing w:val="-1"/>
        </w:rPr>
        <w:t>etme</w:t>
      </w:r>
      <w:r>
        <w:rPr>
          <w:spacing w:val="-6"/>
        </w:rPr>
        <w:t xml:space="preserve"> </w:t>
      </w:r>
      <w:r>
        <w:rPr>
          <w:spacing w:val="-1"/>
        </w:rPr>
        <w:t>hakkına</w:t>
      </w:r>
      <w:r>
        <w:rPr>
          <w:spacing w:val="-7"/>
        </w:rPr>
        <w:t xml:space="preserve"> </w:t>
      </w:r>
      <w:r>
        <w:rPr>
          <w:spacing w:val="-1"/>
        </w:rPr>
        <w:t>sahiptir.</w:t>
      </w:r>
    </w:p>
    <w:p w14:paraId="17D4027F" w14:textId="77777777" w:rsidR="00566C28" w:rsidRDefault="00566C28" w:rsidP="006D6AD5">
      <w:pPr>
        <w:pStyle w:val="GvdeMetni"/>
        <w:numPr>
          <w:ilvl w:val="0"/>
          <w:numId w:val="33"/>
        </w:numPr>
        <w:tabs>
          <w:tab w:val="left" w:pos="498"/>
        </w:tabs>
        <w:spacing w:before="118"/>
        <w:ind w:right="117" w:firstLine="0"/>
        <w:jc w:val="both"/>
      </w:pPr>
      <w:r>
        <w:rPr>
          <w:spacing w:val="-1"/>
        </w:rPr>
        <w:t>Sözleşme</w:t>
      </w:r>
      <w:r>
        <w:rPr>
          <w:spacing w:val="39"/>
        </w:rPr>
        <w:t xml:space="preserve"> </w:t>
      </w:r>
      <w:r>
        <w:t>Makamı’nın</w:t>
      </w:r>
      <w:r>
        <w:rPr>
          <w:spacing w:val="42"/>
        </w:rPr>
        <w:t xml:space="preserve"> </w:t>
      </w:r>
      <w:r>
        <w:rPr>
          <w:spacing w:val="-1"/>
        </w:rPr>
        <w:t>sözleşmede</w:t>
      </w:r>
      <w:r>
        <w:rPr>
          <w:spacing w:val="39"/>
        </w:rPr>
        <w:t xml:space="preserve"> </w:t>
      </w:r>
      <w:r>
        <w:t>belirtilen</w:t>
      </w:r>
      <w:r>
        <w:rPr>
          <w:spacing w:val="41"/>
        </w:rPr>
        <w:t xml:space="preserve"> </w:t>
      </w:r>
      <w:r>
        <w:t>banka</w:t>
      </w:r>
      <w:r>
        <w:rPr>
          <w:spacing w:val="41"/>
        </w:rPr>
        <w:t xml:space="preserve"> </w:t>
      </w:r>
      <w:r>
        <w:rPr>
          <w:spacing w:val="-1"/>
        </w:rPr>
        <w:t>hesabına</w:t>
      </w:r>
      <w:r>
        <w:rPr>
          <w:spacing w:val="48"/>
        </w:rPr>
        <w:t xml:space="preserve"> </w:t>
      </w:r>
      <w:r>
        <w:rPr>
          <w:spacing w:val="-1"/>
        </w:rPr>
        <w:t>yaptığı</w:t>
      </w:r>
      <w:r>
        <w:rPr>
          <w:spacing w:val="39"/>
        </w:rPr>
        <w:t xml:space="preserve"> </w:t>
      </w:r>
      <w:r>
        <w:t>ödemeler</w:t>
      </w:r>
      <w:r>
        <w:rPr>
          <w:spacing w:val="42"/>
        </w:rPr>
        <w:t xml:space="preserve"> </w:t>
      </w:r>
      <w:r>
        <w:t>onun</w:t>
      </w:r>
      <w:r>
        <w:rPr>
          <w:spacing w:val="39"/>
        </w:rPr>
        <w:t xml:space="preserve"> </w:t>
      </w:r>
      <w:r>
        <w:rPr>
          <w:spacing w:val="1"/>
        </w:rPr>
        <w:t>bu</w:t>
      </w:r>
      <w:r>
        <w:rPr>
          <w:spacing w:val="40"/>
        </w:rPr>
        <w:t xml:space="preserve"> </w:t>
      </w:r>
      <w:r>
        <w:rPr>
          <w:spacing w:val="-1"/>
        </w:rPr>
        <w:t>konudaki</w:t>
      </w:r>
      <w:r>
        <w:rPr>
          <w:spacing w:val="76"/>
          <w:w w:val="99"/>
        </w:rPr>
        <w:t xml:space="preserve"> </w:t>
      </w:r>
      <w:r>
        <w:t>sorumluluğunu</w:t>
      </w:r>
      <w:r>
        <w:rPr>
          <w:spacing w:val="-12"/>
        </w:rPr>
        <w:t xml:space="preserve"> </w:t>
      </w:r>
      <w:r>
        <w:t>ortadan</w:t>
      </w:r>
      <w:r>
        <w:rPr>
          <w:spacing w:val="-12"/>
        </w:rPr>
        <w:t xml:space="preserve"> </w:t>
      </w:r>
      <w:r>
        <w:t>kaldırmış</w:t>
      </w:r>
      <w:r>
        <w:rPr>
          <w:spacing w:val="-11"/>
        </w:rPr>
        <w:t xml:space="preserve"> </w:t>
      </w:r>
      <w:r>
        <w:t>olarak</w:t>
      </w:r>
      <w:r>
        <w:rPr>
          <w:spacing w:val="-12"/>
        </w:rPr>
        <w:t xml:space="preserve"> </w:t>
      </w:r>
      <w:r>
        <w:t>addedilecektir.</w:t>
      </w:r>
    </w:p>
    <w:p w14:paraId="3B7084E6" w14:textId="77777777" w:rsidR="00566C28" w:rsidRDefault="00566C28" w:rsidP="006D6AD5">
      <w:pPr>
        <w:pStyle w:val="GvdeMetni"/>
        <w:numPr>
          <w:ilvl w:val="0"/>
          <w:numId w:val="33"/>
        </w:numPr>
        <w:tabs>
          <w:tab w:val="left" w:pos="418"/>
        </w:tabs>
        <w:spacing w:before="120"/>
        <w:ind w:right="120" w:firstLine="0"/>
        <w:jc w:val="both"/>
      </w:pPr>
      <w:r>
        <w:t>Hiçbir</w:t>
      </w:r>
      <w:r>
        <w:rPr>
          <w:spacing w:val="9"/>
        </w:rPr>
        <w:t xml:space="preserve"> </w:t>
      </w:r>
      <w:r>
        <w:t>değişiklik</w:t>
      </w:r>
      <w:r>
        <w:rPr>
          <w:spacing w:val="10"/>
        </w:rPr>
        <w:t xml:space="preserve"> </w:t>
      </w:r>
      <w:r>
        <w:rPr>
          <w:spacing w:val="-1"/>
        </w:rPr>
        <w:t>geçmişe</w:t>
      </w:r>
      <w:r>
        <w:rPr>
          <w:spacing w:val="14"/>
        </w:rPr>
        <w:t xml:space="preserve"> </w:t>
      </w:r>
      <w:r>
        <w:rPr>
          <w:spacing w:val="-1"/>
        </w:rPr>
        <w:t>dönük</w:t>
      </w:r>
      <w:r>
        <w:rPr>
          <w:spacing w:val="10"/>
        </w:rPr>
        <w:t xml:space="preserve"> </w:t>
      </w:r>
      <w:r>
        <w:t>olarak</w:t>
      </w:r>
      <w:r>
        <w:rPr>
          <w:spacing w:val="13"/>
        </w:rPr>
        <w:t xml:space="preserve"> </w:t>
      </w:r>
      <w:r>
        <w:rPr>
          <w:spacing w:val="-1"/>
        </w:rPr>
        <w:t>yapılamaz.</w:t>
      </w:r>
      <w:r>
        <w:rPr>
          <w:spacing w:val="12"/>
        </w:rPr>
        <w:t xml:space="preserve"> </w:t>
      </w:r>
      <w:r>
        <w:t>İdari</w:t>
      </w:r>
      <w:r>
        <w:rPr>
          <w:spacing w:val="11"/>
        </w:rPr>
        <w:t xml:space="preserve"> </w:t>
      </w:r>
      <w:r>
        <w:rPr>
          <w:spacing w:val="-1"/>
        </w:rPr>
        <w:t>emir</w:t>
      </w:r>
      <w:r>
        <w:rPr>
          <w:spacing w:val="12"/>
        </w:rPr>
        <w:t xml:space="preserve"> </w:t>
      </w:r>
      <w:r>
        <w:rPr>
          <w:spacing w:val="-1"/>
        </w:rPr>
        <w:t>veya</w:t>
      </w:r>
      <w:r>
        <w:rPr>
          <w:spacing w:val="12"/>
        </w:rPr>
        <w:t xml:space="preserve"> </w:t>
      </w:r>
      <w:r>
        <w:rPr>
          <w:spacing w:val="-1"/>
        </w:rPr>
        <w:t>zeyilname</w:t>
      </w:r>
      <w:r>
        <w:rPr>
          <w:spacing w:val="12"/>
        </w:rPr>
        <w:t xml:space="preserve"> </w:t>
      </w:r>
      <w:r>
        <w:t>şeklinde</w:t>
      </w:r>
      <w:r>
        <w:rPr>
          <w:spacing w:val="12"/>
        </w:rPr>
        <w:t xml:space="preserve"> </w:t>
      </w:r>
      <w:r>
        <w:rPr>
          <w:spacing w:val="-1"/>
        </w:rPr>
        <w:t>olmayan</w:t>
      </w:r>
      <w:r>
        <w:rPr>
          <w:spacing w:val="10"/>
        </w:rPr>
        <w:t xml:space="preserve"> </w:t>
      </w:r>
      <w:r>
        <w:rPr>
          <w:spacing w:val="-1"/>
        </w:rPr>
        <w:t>veya</w:t>
      </w:r>
      <w:r>
        <w:rPr>
          <w:spacing w:val="12"/>
        </w:rPr>
        <w:t xml:space="preserve"> </w:t>
      </w:r>
      <w:r>
        <w:t>iş</w:t>
      </w:r>
      <w:r>
        <w:rPr>
          <w:spacing w:val="11"/>
        </w:rPr>
        <w:t xml:space="preserve"> </w:t>
      </w:r>
      <w:r>
        <w:rPr>
          <w:spacing w:val="1"/>
        </w:rPr>
        <w:t>bu</w:t>
      </w:r>
      <w:r>
        <w:rPr>
          <w:spacing w:val="87"/>
          <w:w w:val="99"/>
        </w:rPr>
        <w:t xml:space="preserve"> </w:t>
      </w:r>
      <w:r>
        <w:t>Madde</w:t>
      </w:r>
      <w:r>
        <w:rPr>
          <w:spacing w:val="14"/>
        </w:rPr>
        <w:t xml:space="preserve"> </w:t>
      </w:r>
      <w:r>
        <w:rPr>
          <w:spacing w:val="-1"/>
        </w:rPr>
        <w:t>kapsamında</w:t>
      </w:r>
      <w:r>
        <w:rPr>
          <w:spacing w:val="15"/>
        </w:rPr>
        <w:t xml:space="preserve"> </w:t>
      </w:r>
      <w:r>
        <w:t>düzenlenen</w:t>
      </w:r>
      <w:r>
        <w:rPr>
          <w:spacing w:val="16"/>
        </w:rPr>
        <w:t xml:space="preserve"> </w:t>
      </w:r>
      <w:r>
        <w:rPr>
          <w:spacing w:val="-1"/>
        </w:rPr>
        <w:t>hükümlere</w:t>
      </w:r>
      <w:r>
        <w:rPr>
          <w:spacing w:val="17"/>
        </w:rPr>
        <w:t xml:space="preserve"> </w:t>
      </w:r>
      <w:r>
        <w:t>uygun</w:t>
      </w:r>
      <w:r>
        <w:rPr>
          <w:spacing w:val="13"/>
        </w:rPr>
        <w:t xml:space="preserve"> </w:t>
      </w:r>
      <w:r>
        <w:t>olarak</w:t>
      </w:r>
      <w:r>
        <w:rPr>
          <w:spacing w:val="15"/>
        </w:rPr>
        <w:t xml:space="preserve"> </w:t>
      </w:r>
      <w:r>
        <w:t>yapılmayan</w:t>
      </w:r>
      <w:r>
        <w:rPr>
          <w:spacing w:val="13"/>
        </w:rPr>
        <w:t xml:space="preserve"> </w:t>
      </w:r>
      <w:r>
        <w:rPr>
          <w:spacing w:val="-1"/>
        </w:rPr>
        <w:t>sözleşme</w:t>
      </w:r>
      <w:r>
        <w:rPr>
          <w:spacing w:val="17"/>
        </w:rPr>
        <w:t xml:space="preserve"> </w:t>
      </w:r>
      <w:r>
        <w:t>değişiklikleri</w:t>
      </w:r>
      <w:r>
        <w:rPr>
          <w:spacing w:val="15"/>
        </w:rPr>
        <w:t xml:space="preserve"> </w:t>
      </w:r>
      <w:r>
        <w:t>geçersiz</w:t>
      </w:r>
      <w:r>
        <w:rPr>
          <w:spacing w:val="16"/>
        </w:rPr>
        <w:t xml:space="preserve"> </w:t>
      </w:r>
      <w:r>
        <w:rPr>
          <w:spacing w:val="-1"/>
        </w:rPr>
        <w:t>ve</w:t>
      </w:r>
      <w:r>
        <w:rPr>
          <w:spacing w:val="64"/>
          <w:w w:val="99"/>
        </w:rPr>
        <w:t xml:space="preserve"> </w:t>
      </w:r>
      <w:r>
        <w:rPr>
          <w:spacing w:val="-1"/>
        </w:rPr>
        <w:t>hükümsüz</w:t>
      </w:r>
      <w:r>
        <w:rPr>
          <w:spacing w:val="-18"/>
        </w:rPr>
        <w:t xml:space="preserve"> </w:t>
      </w:r>
      <w:r>
        <w:t>sayılacaktır.</w:t>
      </w:r>
    </w:p>
    <w:p w14:paraId="66A73F53" w14:textId="77777777" w:rsidR="00566C28" w:rsidRPr="006D6AD5" w:rsidRDefault="00566C28" w:rsidP="00566C28">
      <w:pPr>
        <w:pStyle w:val="Balk4"/>
        <w:spacing w:before="123"/>
        <w:jc w:val="both"/>
        <w:rPr>
          <w:rFonts w:ascii="Times New Roman" w:hAnsi="Times New Roman" w:cs="Times New Roman"/>
          <w:b/>
          <w:bCs/>
          <w:i w:val="0"/>
          <w:color w:val="auto"/>
        </w:rPr>
      </w:pPr>
      <w:r w:rsidRPr="006D6AD5">
        <w:rPr>
          <w:rFonts w:ascii="Times New Roman" w:hAnsi="Times New Roman" w:cs="Times New Roman"/>
          <w:b/>
          <w:i w:val="0"/>
          <w:color w:val="auto"/>
        </w:rPr>
        <w:t>Madde</w:t>
      </w:r>
      <w:r w:rsidRPr="006D6AD5">
        <w:rPr>
          <w:rFonts w:ascii="Times New Roman" w:hAnsi="Times New Roman" w:cs="Times New Roman"/>
          <w:b/>
          <w:i w:val="0"/>
          <w:color w:val="auto"/>
          <w:spacing w:val="-4"/>
        </w:rPr>
        <w:t xml:space="preserve"> </w:t>
      </w:r>
      <w:r w:rsidRPr="006D6AD5">
        <w:rPr>
          <w:rFonts w:ascii="Times New Roman" w:hAnsi="Times New Roman" w:cs="Times New Roman"/>
          <w:b/>
          <w:i w:val="0"/>
          <w:color w:val="auto"/>
        </w:rPr>
        <w:t xml:space="preserve">20)   </w:t>
      </w:r>
      <w:r w:rsidRPr="006D6AD5">
        <w:rPr>
          <w:rFonts w:ascii="Times New Roman" w:hAnsi="Times New Roman" w:cs="Times New Roman"/>
          <w:b/>
          <w:i w:val="0"/>
          <w:color w:val="auto"/>
          <w:spacing w:val="2"/>
        </w:rPr>
        <w:t xml:space="preserve"> </w:t>
      </w:r>
      <w:r w:rsidRPr="006D6AD5">
        <w:rPr>
          <w:rFonts w:ascii="Times New Roman" w:hAnsi="Times New Roman" w:cs="Times New Roman"/>
          <w:b/>
          <w:i w:val="0"/>
          <w:color w:val="auto"/>
          <w:spacing w:val="-1"/>
        </w:rPr>
        <w:t>Çalışma</w:t>
      </w:r>
      <w:r w:rsidRPr="006D6AD5">
        <w:rPr>
          <w:rFonts w:ascii="Times New Roman" w:hAnsi="Times New Roman" w:cs="Times New Roman"/>
          <w:b/>
          <w:i w:val="0"/>
          <w:color w:val="auto"/>
          <w:spacing w:val="-2"/>
        </w:rPr>
        <w:t xml:space="preserve"> </w:t>
      </w:r>
      <w:r w:rsidRPr="006D6AD5">
        <w:rPr>
          <w:rFonts w:ascii="Times New Roman" w:hAnsi="Times New Roman" w:cs="Times New Roman"/>
          <w:b/>
          <w:i w:val="0"/>
          <w:color w:val="auto"/>
        </w:rPr>
        <w:t>saatleri</w:t>
      </w:r>
    </w:p>
    <w:p w14:paraId="39352FD7" w14:textId="77777777" w:rsidR="00566C28" w:rsidRDefault="00566C28" w:rsidP="006D6AD5">
      <w:pPr>
        <w:pStyle w:val="GvdeMetni"/>
        <w:numPr>
          <w:ilvl w:val="0"/>
          <w:numId w:val="32"/>
        </w:numPr>
        <w:tabs>
          <w:tab w:val="left" w:pos="450"/>
        </w:tabs>
        <w:spacing w:before="115"/>
        <w:ind w:right="127" w:firstLine="0"/>
        <w:jc w:val="both"/>
      </w:pPr>
      <w:r>
        <w:rPr>
          <w:spacing w:val="-1"/>
        </w:rPr>
        <w:t>Yüklenicinin</w:t>
      </w:r>
      <w:r>
        <w:rPr>
          <w:spacing w:val="43"/>
        </w:rPr>
        <w:t xml:space="preserve"> </w:t>
      </w:r>
      <w:r>
        <w:rPr>
          <w:spacing w:val="-1"/>
        </w:rPr>
        <w:t>veya</w:t>
      </w:r>
      <w:r>
        <w:rPr>
          <w:spacing w:val="44"/>
        </w:rPr>
        <w:t xml:space="preserve"> </w:t>
      </w:r>
      <w:r>
        <w:t>Yüklenici</w:t>
      </w:r>
      <w:r>
        <w:rPr>
          <w:spacing w:val="42"/>
        </w:rPr>
        <w:t xml:space="preserve"> </w:t>
      </w:r>
      <w:r>
        <w:t>personelinin</w:t>
      </w:r>
      <w:r>
        <w:rPr>
          <w:spacing w:val="44"/>
        </w:rPr>
        <w:t xml:space="preserve"> </w:t>
      </w:r>
      <w:r>
        <w:rPr>
          <w:spacing w:val="-1"/>
        </w:rPr>
        <w:t>çalışma</w:t>
      </w:r>
      <w:r>
        <w:rPr>
          <w:spacing w:val="44"/>
        </w:rPr>
        <w:t xml:space="preserve"> </w:t>
      </w:r>
      <w:r>
        <w:t>günleri</w:t>
      </w:r>
      <w:r>
        <w:rPr>
          <w:spacing w:val="44"/>
        </w:rPr>
        <w:t xml:space="preserve"> </w:t>
      </w:r>
      <w:r>
        <w:rPr>
          <w:spacing w:val="-1"/>
        </w:rPr>
        <w:t>ve</w:t>
      </w:r>
      <w:r>
        <w:rPr>
          <w:spacing w:val="45"/>
        </w:rPr>
        <w:t xml:space="preserve"> </w:t>
      </w:r>
      <w:r>
        <w:rPr>
          <w:spacing w:val="-1"/>
        </w:rPr>
        <w:t>saatleri</w:t>
      </w:r>
      <w:r>
        <w:rPr>
          <w:spacing w:val="43"/>
        </w:rPr>
        <w:t xml:space="preserve"> </w:t>
      </w:r>
      <w:r>
        <w:t>işin</w:t>
      </w:r>
      <w:r>
        <w:rPr>
          <w:spacing w:val="43"/>
        </w:rPr>
        <w:t xml:space="preserve"> </w:t>
      </w:r>
      <w:r>
        <w:rPr>
          <w:spacing w:val="-1"/>
        </w:rPr>
        <w:t>gerektirdiği</w:t>
      </w:r>
      <w:r>
        <w:rPr>
          <w:spacing w:val="42"/>
        </w:rPr>
        <w:t xml:space="preserve"> </w:t>
      </w:r>
      <w:r>
        <w:t>şartlara</w:t>
      </w:r>
      <w:r>
        <w:rPr>
          <w:spacing w:val="43"/>
        </w:rPr>
        <w:t xml:space="preserve"> </w:t>
      </w:r>
      <w:r>
        <w:rPr>
          <w:spacing w:val="-1"/>
        </w:rPr>
        <w:t>ve</w:t>
      </w:r>
      <w:r>
        <w:rPr>
          <w:spacing w:val="47"/>
        </w:rPr>
        <w:t xml:space="preserve"> </w:t>
      </w:r>
      <w:r>
        <w:rPr>
          <w:spacing w:val="-1"/>
        </w:rPr>
        <w:t>yasa,</w:t>
      </w:r>
      <w:r>
        <w:rPr>
          <w:spacing w:val="89"/>
          <w:w w:val="99"/>
        </w:rPr>
        <w:t xml:space="preserve"> </w:t>
      </w:r>
      <w:r>
        <w:rPr>
          <w:spacing w:val="-1"/>
        </w:rPr>
        <w:t>yönetmelik</w:t>
      </w:r>
      <w:r>
        <w:rPr>
          <w:spacing w:val="-10"/>
        </w:rPr>
        <w:t xml:space="preserve"> </w:t>
      </w:r>
      <w:r>
        <w:rPr>
          <w:spacing w:val="-1"/>
        </w:rPr>
        <w:t>ve</w:t>
      </w:r>
      <w:r>
        <w:rPr>
          <w:spacing w:val="-10"/>
        </w:rPr>
        <w:t xml:space="preserve"> </w:t>
      </w:r>
      <w:r>
        <w:t>teamüllerine</w:t>
      </w:r>
      <w:r>
        <w:rPr>
          <w:spacing w:val="-9"/>
        </w:rPr>
        <w:t xml:space="preserve"> </w:t>
      </w:r>
      <w:r>
        <w:t>göre</w:t>
      </w:r>
      <w:r>
        <w:rPr>
          <w:spacing w:val="-9"/>
        </w:rPr>
        <w:t xml:space="preserve"> </w:t>
      </w:r>
      <w:r>
        <w:rPr>
          <w:spacing w:val="-1"/>
        </w:rPr>
        <w:t>belirlenecektir.</w:t>
      </w:r>
    </w:p>
    <w:p w14:paraId="48791908" w14:textId="77777777" w:rsidR="00566C28" w:rsidRDefault="00566C28" w:rsidP="006D6AD5">
      <w:pPr>
        <w:pStyle w:val="GvdeMetni"/>
        <w:numPr>
          <w:ilvl w:val="0"/>
          <w:numId w:val="32"/>
        </w:numPr>
        <w:tabs>
          <w:tab w:val="left" w:pos="447"/>
        </w:tabs>
        <w:spacing w:before="120"/>
        <w:ind w:right="123" w:firstLine="0"/>
        <w:jc w:val="both"/>
      </w:pPr>
      <w:r>
        <w:rPr>
          <w:spacing w:val="-1"/>
        </w:rPr>
        <w:t>Yüklenici</w:t>
      </w:r>
      <w:r>
        <w:rPr>
          <w:spacing w:val="37"/>
        </w:rPr>
        <w:t xml:space="preserve"> </w:t>
      </w:r>
      <w:r>
        <w:t>çalışma</w:t>
      </w:r>
      <w:r>
        <w:rPr>
          <w:spacing w:val="38"/>
        </w:rPr>
        <w:t xml:space="preserve"> </w:t>
      </w:r>
      <w:r>
        <w:t>saatlerini</w:t>
      </w:r>
      <w:r>
        <w:rPr>
          <w:spacing w:val="38"/>
        </w:rPr>
        <w:t xml:space="preserve"> </w:t>
      </w:r>
      <w:r>
        <w:rPr>
          <w:spacing w:val="-1"/>
        </w:rPr>
        <w:t>kendi</w:t>
      </w:r>
      <w:r>
        <w:rPr>
          <w:spacing w:val="37"/>
        </w:rPr>
        <w:t xml:space="preserve"> </w:t>
      </w:r>
      <w:r>
        <w:rPr>
          <w:spacing w:val="-1"/>
        </w:rPr>
        <w:t>inisiyatifiyle</w:t>
      </w:r>
      <w:r>
        <w:rPr>
          <w:spacing w:val="38"/>
        </w:rPr>
        <w:t xml:space="preserve"> </w:t>
      </w:r>
      <w:r>
        <w:rPr>
          <w:spacing w:val="-1"/>
        </w:rPr>
        <w:t>değiştiremez.</w:t>
      </w:r>
      <w:r>
        <w:rPr>
          <w:spacing w:val="39"/>
        </w:rPr>
        <w:t xml:space="preserve"> </w:t>
      </w:r>
      <w:r>
        <w:rPr>
          <w:spacing w:val="-1"/>
        </w:rPr>
        <w:t>Çalışma</w:t>
      </w:r>
      <w:r>
        <w:rPr>
          <w:spacing w:val="38"/>
        </w:rPr>
        <w:t xml:space="preserve"> </w:t>
      </w:r>
      <w:r>
        <w:t>saatlerinin,</w:t>
      </w:r>
      <w:r>
        <w:rPr>
          <w:spacing w:val="40"/>
        </w:rPr>
        <w:t xml:space="preserve"> </w:t>
      </w:r>
      <w:r>
        <w:rPr>
          <w:spacing w:val="-1"/>
        </w:rPr>
        <w:t>Sözleşme</w:t>
      </w:r>
      <w:r>
        <w:rPr>
          <w:spacing w:val="38"/>
        </w:rPr>
        <w:t xml:space="preserve"> </w:t>
      </w:r>
      <w:r>
        <w:t>Makamının</w:t>
      </w:r>
      <w:r>
        <w:rPr>
          <w:spacing w:val="97"/>
          <w:w w:val="99"/>
        </w:rPr>
        <w:t xml:space="preserve"> </w:t>
      </w:r>
      <w:r>
        <w:rPr>
          <w:spacing w:val="-1"/>
        </w:rPr>
        <w:t>çalışma</w:t>
      </w:r>
      <w:r>
        <w:rPr>
          <w:spacing w:val="-8"/>
        </w:rPr>
        <w:t xml:space="preserve"> </w:t>
      </w:r>
      <w:r>
        <w:rPr>
          <w:spacing w:val="-1"/>
        </w:rPr>
        <w:t>saatleriyle</w:t>
      </w:r>
      <w:r>
        <w:rPr>
          <w:spacing w:val="-8"/>
        </w:rPr>
        <w:t xml:space="preserve"> </w:t>
      </w:r>
      <w:r>
        <w:t>uyumlu</w:t>
      </w:r>
      <w:r>
        <w:rPr>
          <w:spacing w:val="-8"/>
        </w:rPr>
        <w:t xml:space="preserve"> </w:t>
      </w:r>
      <w:r>
        <w:t>olması</w:t>
      </w:r>
      <w:r>
        <w:rPr>
          <w:spacing w:val="-6"/>
        </w:rPr>
        <w:t xml:space="preserve"> </w:t>
      </w:r>
      <w:r>
        <w:rPr>
          <w:spacing w:val="-1"/>
        </w:rPr>
        <w:t>ve</w:t>
      </w:r>
      <w:r>
        <w:rPr>
          <w:spacing w:val="-8"/>
        </w:rPr>
        <w:t xml:space="preserve"> </w:t>
      </w:r>
      <w:r>
        <w:t>olası</w:t>
      </w:r>
      <w:r>
        <w:rPr>
          <w:spacing w:val="-8"/>
        </w:rPr>
        <w:t xml:space="preserve"> </w:t>
      </w:r>
      <w:r>
        <w:t>değişikliklerde</w:t>
      </w:r>
      <w:r>
        <w:rPr>
          <w:spacing w:val="-8"/>
        </w:rPr>
        <w:t xml:space="preserve"> </w:t>
      </w:r>
      <w:r>
        <w:rPr>
          <w:spacing w:val="-1"/>
        </w:rPr>
        <w:t>Sözleşme</w:t>
      </w:r>
      <w:r>
        <w:rPr>
          <w:spacing w:val="-7"/>
        </w:rPr>
        <w:t xml:space="preserve"> </w:t>
      </w:r>
      <w:r>
        <w:t>Makamının</w:t>
      </w:r>
      <w:r>
        <w:rPr>
          <w:spacing w:val="-9"/>
        </w:rPr>
        <w:t xml:space="preserve"> </w:t>
      </w:r>
      <w:r>
        <w:t>onayının</w:t>
      </w:r>
      <w:r>
        <w:rPr>
          <w:spacing w:val="-8"/>
        </w:rPr>
        <w:t xml:space="preserve"> </w:t>
      </w:r>
      <w:r>
        <w:rPr>
          <w:spacing w:val="-1"/>
        </w:rPr>
        <w:t>alınması</w:t>
      </w:r>
      <w:r>
        <w:rPr>
          <w:spacing w:val="-9"/>
        </w:rPr>
        <w:t xml:space="preserve"> </w:t>
      </w:r>
      <w:r>
        <w:rPr>
          <w:spacing w:val="-1"/>
        </w:rPr>
        <w:t>zorunludur.</w:t>
      </w:r>
    </w:p>
    <w:p w14:paraId="047D81E6" w14:textId="77777777" w:rsidR="00CA3BDF" w:rsidRDefault="00CA3BDF" w:rsidP="00566C28">
      <w:pPr>
        <w:pStyle w:val="Balk4"/>
        <w:jc w:val="both"/>
        <w:rPr>
          <w:rFonts w:ascii="Times New Roman" w:hAnsi="Times New Roman" w:cs="Times New Roman"/>
          <w:b/>
          <w:i w:val="0"/>
          <w:color w:val="auto"/>
        </w:rPr>
      </w:pPr>
    </w:p>
    <w:p w14:paraId="68C21E26" w14:textId="77777777" w:rsidR="00566C28" w:rsidRPr="006D6AD5" w:rsidRDefault="00566C28" w:rsidP="00566C28">
      <w:pPr>
        <w:pStyle w:val="Balk4"/>
        <w:jc w:val="both"/>
        <w:rPr>
          <w:rFonts w:ascii="Times New Roman" w:hAnsi="Times New Roman" w:cs="Times New Roman"/>
          <w:b/>
          <w:bCs/>
          <w:i w:val="0"/>
          <w:color w:val="auto"/>
        </w:rPr>
      </w:pPr>
      <w:r w:rsidRPr="006D6AD5">
        <w:rPr>
          <w:rFonts w:ascii="Times New Roman" w:hAnsi="Times New Roman" w:cs="Times New Roman"/>
          <w:b/>
          <w:i w:val="0"/>
          <w:color w:val="auto"/>
        </w:rPr>
        <w:t>Madde</w:t>
      </w:r>
      <w:r w:rsidRPr="006D6AD5">
        <w:rPr>
          <w:rFonts w:ascii="Times New Roman" w:hAnsi="Times New Roman" w:cs="Times New Roman"/>
          <w:b/>
          <w:i w:val="0"/>
          <w:color w:val="auto"/>
          <w:spacing w:val="-3"/>
        </w:rPr>
        <w:t xml:space="preserve"> </w:t>
      </w:r>
      <w:r w:rsidRPr="006D6AD5">
        <w:rPr>
          <w:rFonts w:ascii="Times New Roman" w:hAnsi="Times New Roman" w:cs="Times New Roman"/>
          <w:b/>
          <w:i w:val="0"/>
          <w:color w:val="auto"/>
        </w:rPr>
        <w:t xml:space="preserve">21)   </w:t>
      </w:r>
      <w:r w:rsidRPr="006D6AD5">
        <w:rPr>
          <w:rFonts w:ascii="Times New Roman" w:hAnsi="Times New Roman" w:cs="Times New Roman"/>
          <w:b/>
          <w:i w:val="0"/>
          <w:color w:val="auto"/>
          <w:spacing w:val="5"/>
        </w:rPr>
        <w:t xml:space="preserve"> </w:t>
      </w:r>
      <w:r w:rsidRPr="006D6AD5">
        <w:rPr>
          <w:rFonts w:ascii="Times New Roman" w:hAnsi="Times New Roman" w:cs="Times New Roman"/>
          <w:b/>
          <w:i w:val="0"/>
          <w:color w:val="auto"/>
          <w:spacing w:val="-1"/>
        </w:rPr>
        <w:t>İzinler</w:t>
      </w:r>
    </w:p>
    <w:p w14:paraId="7A0B7443" w14:textId="77777777" w:rsidR="00566C28" w:rsidRDefault="00566C28" w:rsidP="00566C28">
      <w:pPr>
        <w:pStyle w:val="GvdeMetni"/>
        <w:spacing w:before="113"/>
        <w:ind w:right="120"/>
        <w:jc w:val="both"/>
      </w:pPr>
      <w:r>
        <w:t>(1)</w:t>
      </w:r>
      <w:r>
        <w:rPr>
          <w:spacing w:val="26"/>
        </w:rPr>
        <w:t xml:space="preserve"> </w:t>
      </w:r>
      <w:r>
        <w:rPr>
          <w:spacing w:val="-1"/>
        </w:rPr>
        <w:t>Sözleşmenin</w:t>
      </w:r>
      <w:r>
        <w:rPr>
          <w:spacing w:val="25"/>
        </w:rPr>
        <w:t xml:space="preserve"> </w:t>
      </w:r>
      <w:r>
        <w:rPr>
          <w:spacing w:val="-1"/>
        </w:rPr>
        <w:t>uygulama</w:t>
      </w:r>
      <w:r>
        <w:rPr>
          <w:spacing w:val="25"/>
        </w:rPr>
        <w:t xml:space="preserve"> </w:t>
      </w:r>
      <w:r>
        <w:rPr>
          <w:spacing w:val="-1"/>
        </w:rPr>
        <w:t>süresi</w:t>
      </w:r>
      <w:r>
        <w:rPr>
          <w:spacing w:val="25"/>
        </w:rPr>
        <w:t xml:space="preserve"> </w:t>
      </w:r>
      <w:r>
        <w:rPr>
          <w:spacing w:val="-1"/>
        </w:rPr>
        <w:t>sırasında</w:t>
      </w:r>
      <w:r>
        <w:rPr>
          <w:spacing w:val="25"/>
        </w:rPr>
        <w:t xml:space="preserve"> </w:t>
      </w:r>
      <w:r>
        <w:t>Yüklenici</w:t>
      </w:r>
      <w:r>
        <w:rPr>
          <w:spacing w:val="26"/>
        </w:rPr>
        <w:t xml:space="preserve"> </w:t>
      </w:r>
      <w:r>
        <w:t>tarafından</w:t>
      </w:r>
      <w:r>
        <w:rPr>
          <w:spacing w:val="24"/>
        </w:rPr>
        <w:t xml:space="preserve"> </w:t>
      </w:r>
      <w:r>
        <w:rPr>
          <w:spacing w:val="-1"/>
        </w:rPr>
        <w:t>uzmanları</w:t>
      </w:r>
      <w:r>
        <w:rPr>
          <w:spacing w:val="27"/>
        </w:rPr>
        <w:t xml:space="preserve"> </w:t>
      </w:r>
      <w:r>
        <w:rPr>
          <w:spacing w:val="-2"/>
        </w:rPr>
        <w:t>ya</w:t>
      </w:r>
      <w:r>
        <w:rPr>
          <w:spacing w:val="26"/>
        </w:rPr>
        <w:t xml:space="preserve"> </w:t>
      </w:r>
      <w:r>
        <w:t>da</w:t>
      </w:r>
      <w:r>
        <w:rPr>
          <w:spacing w:val="25"/>
        </w:rPr>
        <w:t xml:space="preserve"> </w:t>
      </w:r>
      <w:r>
        <w:rPr>
          <w:spacing w:val="-1"/>
        </w:rPr>
        <w:t>kilit</w:t>
      </w:r>
      <w:r>
        <w:rPr>
          <w:spacing w:val="26"/>
        </w:rPr>
        <w:t xml:space="preserve"> </w:t>
      </w:r>
      <w:r>
        <w:t>personeli</w:t>
      </w:r>
      <w:r>
        <w:rPr>
          <w:spacing w:val="25"/>
        </w:rPr>
        <w:t xml:space="preserve"> </w:t>
      </w:r>
      <w:r>
        <w:t>için</w:t>
      </w:r>
      <w:r>
        <w:rPr>
          <w:spacing w:val="25"/>
        </w:rPr>
        <w:t xml:space="preserve"> </w:t>
      </w:r>
      <w:r>
        <w:t>alınacak</w:t>
      </w:r>
      <w:r>
        <w:rPr>
          <w:spacing w:val="95"/>
          <w:w w:val="99"/>
        </w:rPr>
        <w:t xml:space="preserve"> </w:t>
      </w:r>
      <w:r>
        <w:rPr>
          <w:spacing w:val="-1"/>
        </w:rPr>
        <w:t>yıllık</w:t>
      </w:r>
      <w:r>
        <w:rPr>
          <w:spacing w:val="-9"/>
        </w:rPr>
        <w:t xml:space="preserve"> </w:t>
      </w:r>
      <w:r>
        <w:t>izinler</w:t>
      </w:r>
      <w:r>
        <w:rPr>
          <w:spacing w:val="-8"/>
        </w:rPr>
        <w:t xml:space="preserve"> </w:t>
      </w:r>
      <w:r>
        <w:t>Proje</w:t>
      </w:r>
      <w:r>
        <w:rPr>
          <w:spacing w:val="-8"/>
        </w:rPr>
        <w:t xml:space="preserve"> </w:t>
      </w:r>
      <w:r>
        <w:rPr>
          <w:spacing w:val="-1"/>
        </w:rPr>
        <w:t>Yöneticisi’nin</w:t>
      </w:r>
      <w:r>
        <w:rPr>
          <w:spacing w:val="-9"/>
        </w:rPr>
        <w:t xml:space="preserve"> </w:t>
      </w:r>
      <w:r>
        <w:rPr>
          <w:spacing w:val="-1"/>
        </w:rPr>
        <w:t>onaylayacağı</w:t>
      </w:r>
      <w:r>
        <w:rPr>
          <w:spacing w:val="-9"/>
        </w:rPr>
        <w:t xml:space="preserve"> </w:t>
      </w:r>
      <w:r>
        <w:t>bir</w:t>
      </w:r>
      <w:r>
        <w:rPr>
          <w:spacing w:val="-8"/>
        </w:rPr>
        <w:t xml:space="preserve"> </w:t>
      </w:r>
      <w:r>
        <w:t>zamanda</w:t>
      </w:r>
      <w:r>
        <w:rPr>
          <w:spacing w:val="-8"/>
        </w:rPr>
        <w:t xml:space="preserve"> </w:t>
      </w:r>
      <w:r>
        <w:rPr>
          <w:spacing w:val="-1"/>
        </w:rPr>
        <w:t>kullanılmak</w:t>
      </w:r>
      <w:r>
        <w:rPr>
          <w:spacing w:val="-9"/>
        </w:rPr>
        <w:t xml:space="preserve"> </w:t>
      </w:r>
      <w:r>
        <w:t>zorundadır.</w:t>
      </w:r>
    </w:p>
    <w:p w14:paraId="5DED1238" w14:textId="77777777" w:rsidR="00CA3BDF" w:rsidRDefault="00CA3BDF" w:rsidP="00566C28">
      <w:pPr>
        <w:pStyle w:val="Balk4"/>
        <w:jc w:val="both"/>
        <w:rPr>
          <w:rFonts w:ascii="Times New Roman" w:hAnsi="Times New Roman" w:cs="Times New Roman"/>
          <w:b/>
          <w:i w:val="0"/>
          <w:color w:val="auto"/>
        </w:rPr>
      </w:pPr>
    </w:p>
    <w:p w14:paraId="24783417"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 xml:space="preserve">22)   </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Kayıtlar</w:t>
      </w:r>
    </w:p>
    <w:p w14:paraId="327312AD" w14:textId="77777777" w:rsidR="00566C28" w:rsidRDefault="00566C28" w:rsidP="006D6AD5">
      <w:pPr>
        <w:pStyle w:val="GvdeMetni"/>
        <w:numPr>
          <w:ilvl w:val="0"/>
          <w:numId w:val="31"/>
        </w:numPr>
        <w:tabs>
          <w:tab w:val="left" w:pos="421"/>
        </w:tabs>
        <w:spacing w:before="115"/>
        <w:ind w:right="115" w:firstLine="0"/>
        <w:jc w:val="both"/>
      </w:pPr>
      <w:r>
        <w:rPr>
          <w:spacing w:val="-1"/>
        </w:rPr>
        <w:t>Yüklenici,</w:t>
      </w:r>
      <w:r>
        <w:rPr>
          <w:spacing w:val="14"/>
        </w:rPr>
        <w:t xml:space="preserve"> </w:t>
      </w:r>
      <w:r>
        <w:rPr>
          <w:spacing w:val="-1"/>
        </w:rPr>
        <w:t>işle</w:t>
      </w:r>
      <w:r>
        <w:rPr>
          <w:spacing w:val="15"/>
        </w:rPr>
        <w:t xml:space="preserve"> </w:t>
      </w:r>
      <w:r>
        <w:rPr>
          <w:spacing w:val="-1"/>
        </w:rPr>
        <w:t>ilgili</w:t>
      </w:r>
      <w:r>
        <w:rPr>
          <w:spacing w:val="14"/>
        </w:rPr>
        <w:t xml:space="preserve"> </w:t>
      </w:r>
      <w:r>
        <w:t>olarak</w:t>
      </w:r>
      <w:r>
        <w:rPr>
          <w:spacing w:val="13"/>
        </w:rPr>
        <w:t xml:space="preserve"> </w:t>
      </w:r>
      <w:r>
        <w:rPr>
          <w:spacing w:val="-1"/>
        </w:rPr>
        <w:t>tam,</w:t>
      </w:r>
      <w:r>
        <w:rPr>
          <w:spacing w:val="15"/>
        </w:rPr>
        <w:t xml:space="preserve"> </w:t>
      </w:r>
      <w:r>
        <w:t>doğru</w:t>
      </w:r>
      <w:r>
        <w:rPr>
          <w:spacing w:val="16"/>
        </w:rPr>
        <w:t xml:space="preserve"> </w:t>
      </w:r>
      <w:r>
        <w:rPr>
          <w:spacing w:val="-1"/>
        </w:rPr>
        <w:t>ve</w:t>
      </w:r>
      <w:r>
        <w:rPr>
          <w:spacing w:val="14"/>
        </w:rPr>
        <w:t xml:space="preserve"> </w:t>
      </w:r>
      <w:r>
        <w:t>sistematik</w:t>
      </w:r>
      <w:r>
        <w:rPr>
          <w:spacing w:val="14"/>
        </w:rPr>
        <w:t xml:space="preserve"> </w:t>
      </w:r>
      <w:r>
        <w:rPr>
          <w:spacing w:val="-1"/>
        </w:rPr>
        <w:t>kayıtlar</w:t>
      </w:r>
      <w:r>
        <w:rPr>
          <w:spacing w:val="15"/>
        </w:rPr>
        <w:t xml:space="preserve"> </w:t>
      </w:r>
      <w:r>
        <w:rPr>
          <w:spacing w:val="-1"/>
        </w:rPr>
        <w:t>ve</w:t>
      </w:r>
      <w:r>
        <w:rPr>
          <w:spacing w:val="17"/>
        </w:rPr>
        <w:t xml:space="preserve"> </w:t>
      </w:r>
      <w:r>
        <w:rPr>
          <w:spacing w:val="-1"/>
        </w:rPr>
        <w:t>hesaplar</w:t>
      </w:r>
      <w:r>
        <w:rPr>
          <w:spacing w:val="16"/>
        </w:rPr>
        <w:t xml:space="preserve"> </w:t>
      </w:r>
      <w:r>
        <w:t>tutacak</w:t>
      </w:r>
      <w:r>
        <w:rPr>
          <w:spacing w:val="13"/>
        </w:rPr>
        <w:t xml:space="preserve"> </w:t>
      </w:r>
      <w:r>
        <w:t>olup</w:t>
      </w:r>
      <w:r>
        <w:rPr>
          <w:spacing w:val="16"/>
        </w:rPr>
        <w:t xml:space="preserve"> </w:t>
      </w:r>
      <w:r>
        <w:t>bu</w:t>
      </w:r>
      <w:r>
        <w:rPr>
          <w:spacing w:val="14"/>
        </w:rPr>
        <w:t xml:space="preserve"> </w:t>
      </w:r>
      <w:r>
        <w:rPr>
          <w:spacing w:val="-1"/>
        </w:rPr>
        <w:t>kayıt</w:t>
      </w:r>
      <w:r>
        <w:rPr>
          <w:spacing w:val="16"/>
        </w:rPr>
        <w:t xml:space="preserve"> </w:t>
      </w:r>
      <w:r>
        <w:rPr>
          <w:spacing w:val="4"/>
        </w:rPr>
        <w:t>ve</w:t>
      </w:r>
      <w:r>
        <w:rPr>
          <w:spacing w:val="15"/>
        </w:rPr>
        <w:t xml:space="preserve"> </w:t>
      </w:r>
      <w:r>
        <w:t>hesaplar</w:t>
      </w:r>
      <w:r>
        <w:rPr>
          <w:spacing w:val="81"/>
          <w:w w:val="99"/>
        </w:rPr>
        <w:t xml:space="preserve"> </w:t>
      </w:r>
      <w:r>
        <w:t>Yüklenicinin</w:t>
      </w:r>
      <w:r>
        <w:rPr>
          <w:spacing w:val="36"/>
        </w:rPr>
        <w:t xml:space="preserve"> </w:t>
      </w:r>
      <w:r>
        <w:rPr>
          <w:spacing w:val="-1"/>
        </w:rPr>
        <w:t>faturasında</w:t>
      </w:r>
      <w:r>
        <w:rPr>
          <w:spacing w:val="35"/>
        </w:rPr>
        <w:t xml:space="preserve"> </w:t>
      </w:r>
      <w:r>
        <w:t>(faturalarında)</w:t>
      </w:r>
      <w:r>
        <w:rPr>
          <w:spacing w:val="36"/>
        </w:rPr>
        <w:t xml:space="preserve"> </w:t>
      </w:r>
      <w:r>
        <w:t>belirtilen</w:t>
      </w:r>
      <w:r>
        <w:rPr>
          <w:spacing w:val="33"/>
        </w:rPr>
        <w:t xml:space="preserve"> </w:t>
      </w:r>
      <w:r>
        <w:t>çalışma</w:t>
      </w:r>
      <w:r>
        <w:rPr>
          <w:spacing w:val="37"/>
        </w:rPr>
        <w:t xml:space="preserve"> </w:t>
      </w:r>
      <w:r>
        <w:t>günü</w:t>
      </w:r>
      <w:r>
        <w:rPr>
          <w:spacing w:val="36"/>
        </w:rPr>
        <w:t xml:space="preserve"> </w:t>
      </w:r>
      <w:r>
        <w:rPr>
          <w:spacing w:val="-1"/>
        </w:rPr>
        <w:t>sayısını</w:t>
      </w:r>
      <w:r>
        <w:rPr>
          <w:spacing w:val="37"/>
        </w:rPr>
        <w:t xml:space="preserve"> </w:t>
      </w:r>
      <w:r>
        <w:rPr>
          <w:spacing w:val="-1"/>
        </w:rPr>
        <w:t>ve</w:t>
      </w:r>
      <w:r>
        <w:rPr>
          <w:spacing w:val="39"/>
        </w:rPr>
        <w:t xml:space="preserve"> </w:t>
      </w:r>
      <w:r>
        <w:t>fiilen</w:t>
      </w:r>
      <w:r>
        <w:rPr>
          <w:spacing w:val="36"/>
        </w:rPr>
        <w:t xml:space="preserve"> </w:t>
      </w:r>
      <w:r>
        <w:t>sarf</w:t>
      </w:r>
      <w:r>
        <w:rPr>
          <w:spacing w:val="35"/>
        </w:rPr>
        <w:t xml:space="preserve"> </w:t>
      </w:r>
      <w:r>
        <w:t>edilen</w:t>
      </w:r>
      <w:r>
        <w:rPr>
          <w:spacing w:val="36"/>
        </w:rPr>
        <w:t xml:space="preserve"> </w:t>
      </w:r>
      <w:r>
        <w:t>arızi</w:t>
      </w:r>
      <w:r>
        <w:rPr>
          <w:spacing w:val="37"/>
        </w:rPr>
        <w:t xml:space="preserve"> </w:t>
      </w:r>
      <w:r>
        <w:rPr>
          <w:spacing w:val="-1"/>
        </w:rPr>
        <w:t>giderlerin</w:t>
      </w:r>
      <w:r>
        <w:rPr>
          <w:spacing w:val="64"/>
          <w:w w:val="99"/>
        </w:rPr>
        <w:t xml:space="preserve"> </w:t>
      </w:r>
      <w:r>
        <w:rPr>
          <w:spacing w:val="-1"/>
        </w:rPr>
        <w:t>tamamen</w:t>
      </w:r>
      <w:r>
        <w:rPr>
          <w:spacing w:val="-8"/>
        </w:rPr>
        <w:t xml:space="preserve"> </w:t>
      </w:r>
      <w:r>
        <w:t>işin</w:t>
      </w:r>
      <w:r>
        <w:rPr>
          <w:spacing w:val="-6"/>
        </w:rPr>
        <w:t xml:space="preserve"> </w:t>
      </w:r>
      <w:r>
        <w:rPr>
          <w:spacing w:val="-1"/>
        </w:rPr>
        <w:t>yerine</w:t>
      </w:r>
      <w:r>
        <w:rPr>
          <w:spacing w:val="-7"/>
        </w:rPr>
        <w:t xml:space="preserve"> </w:t>
      </w:r>
      <w:r>
        <w:rPr>
          <w:spacing w:val="-1"/>
        </w:rPr>
        <w:t>getirilmesi</w:t>
      </w:r>
      <w:r>
        <w:rPr>
          <w:spacing w:val="-7"/>
        </w:rPr>
        <w:t xml:space="preserve"> </w:t>
      </w:r>
      <w:r>
        <w:t>için</w:t>
      </w:r>
      <w:r>
        <w:rPr>
          <w:spacing w:val="-6"/>
        </w:rPr>
        <w:t xml:space="preserve"> </w:t>
      </w:r>
      <w:r>
        <w:rPr>
          <w:spacing w:val="-1"/>
        </w:rPr>
        <w:t>kullanılmış</w:t>
      </w:r>
      <w:r>
        <w:rPr>
          <w:spacing w:val="-8"/>
        </w:rPr>
        <w:t xml:space="preserve"> </w:t>
      </w:r>
      <w:r>
        <w:t>olduğunu</w:t>
      </w:r>
      <w:r>
        <w:rPr>
          <w:spacing w:val="-6"/>
        </w:rPr>
        <w:t xml:space="preserve"> </w:t>
      </w:r>
      <w:r>
        <w:rPr>
          <w:spacing w:val="-1"/>
        </w:rPr>
        <w:t>yeterince</w:t>
      </w:r>
      <w:r>
        <w:rPr>
          <w:spacing w:val="-7"/>
        </w:rPr>
        <w:t xml:space="preserve"> </w:t>
      </w:r>
      <w:r>
        <w:t>kanıtlayacak</w:t>
      </w:r>
      <w:r>
        <w:rPr>
          <w:spacing w:val="-7"/>
        </w:rPr>
        <w:t xml:space="preserve"> </w:t>
      </w:r>
      <w:r>
        <w:rPr>
          <w:spacing w:val="-1"/>
        </w:rPr>
        <w:t>şekil</w:t>
      </w:r>
      <w:r>
        <w:rPr>
          <w:spacing w:val="-8"/>
        </w:rPr>
        <w:t xml:space="preserve"> </w:t>
      </w:r>
      <w:r>
        <w:rPr>
          <w:spacing w:val="-1"/>
        </w:rPr>
        <w:t>ve</w:t>
      </w:r>
      <w:r>
        <w:rPr>
          <w:spacing w:val="-4"/>
        </w:rPr>
        <w:t xml:space="preserve"> </w:t>
      </w:r>
      <w:r>
        <w:rPr>
          <w:spacing w:val="-1"/>
        </w:rPr>
        <w:t>ayrıntıda</w:t>
      </w:r>
      <w:r>
        <w:rPr>
          <w:spacing w:val="-7"/>
        </w:rPr>
        <w:t xml:space="preserve"> </w:t>
      </w:r>
      <w:r>
        <w:t>olmalıdır.</w:t>
      </w:r>
    </w:p>
    <w:p w14:paraId="03A032CB" w14:textId="77777777" w:rsidR="00566C28" w:rsidRDefault="00566C28" w:rsidP="006D6AD5">
      <w:pPr>
        <w:pStyle w:val="GvdeMetni"/>
        <w:numPr>
          <w:ilvl w:val="0"/>
          <w:numId w:val="31"/>
        </w:numPr>
        <w:tabs>
          <w:tab w:val="left" w:pos="466"/>
        </w:tabs>
        <w:spacing w:before="118"/>
        <w:ind w:right="116" w:firstLine="0"/>
        <w:jc w:val="both"/>
        <w:rPr>
          <w:rFonts w:cs="Times New Roman"/>
        </w:rPr>
      </w:pPr>
      <w:r>
        <w:rPr>
          <w:spacing w:val="-1"/>
        </w:rPr>
        <w:t>Yüklenici</w:t>
      </w:r>
      <w:r>
        <w:rPr>
          <w:spacing w:val="6"/>
        </w:rPr>
        <w:t xml:space="preserve"> </w:t>
      </w:r>
      <w:r>
        <w:t>personelinin</w:t>
      </w:r>
      <w:r>
        <w:rPr>
          <w:spacing w:val="5"/>
        </w:rPr>
        <w:t xml:space="preserve"> </w:t>
      </w:r>
      <w:r>
        <w:t>çalıştığı</w:t>
      </w:r>
      <w:r>
        <w:rPr>
          <w:spacing w:val="7"/>
        </w:rPr>
        <w:t xml:space="preserve"> </w:t>
      </w:r>
      <w:r>
        <w:t>günlerin</w:t>
      </w:r>
      <w:r>
        <w:rPr>
          <w:spacing w:val="5"/>
        </w:rPr>
        <w:t xml:space="preserve"> </w:t>
      </w:r>
      <w:r>
        <w:rPr>
          <w:spacing w:val="-1"/>
        </w:rPr>
        <w:t>kaydedildiği</w:t>
      </w:r>
      <w:r>
        <w:rPr>
          <w:spacing w:val="8"/>
        </w:rPr>
        <w:t xml:space="preserve"> </w:t>
      </w:r>
      <w:r>
        <w:rPr>
          <w:spacing w:val="-1"/>
        </w:rPr>
        <w:t>çalışma</w:t>
      </w:r>
      <w:r>
        <w:rPr>
          <w:spacing w:val="7"/>
        </w:rPr>
        <w:t xml:space="preserve"> </w:t>
      </w:r>
      <w:r>
        <w:rPr>
          <w:spacing w:val="-1"/>
        </w:rPr>
        <w:t>zamanı</w:t>
      </w:r>
      <w:r>
        <w:rPr>
          <w:spacing w:val="7"/>
        </w:rPr>
        <w:t xml:space="preserve"> </w:t>
      </w:r>
      <w:r>
        <w:t>çizelgeleri</w:t>
      </w:r>
      <w:r>
        <w:rPr>
          <w:spacing w:val="8"/>
        </w:rPr>
        <w:t xml:space="preserve"> </w:t>
      </w:r>
      <w:r>
        <w:rPr>
          <w:spacing w:val="-1"/>
        </w:rPr>
        <w:t>Yüklenici</w:t>
      </w:r>
      <w:r>
        <w:rPr>
          <w:spacing w:val="6"/>
        </w:rPr>
        <w:t xml:space="preserve"> </w:t>
      </w:r>
      <w:r>
        <w:t>tarafından</w:t>
      </w:r>
      <w:r>
        <w:rPr>
          <w:spacing w:val="75"/>
          <w:w w:val="99"/>
        </w:rPr>
        <w:t xml:space="preserve"> </w:t>
      </w:r>
      <w:r>
        <w:rPr>
          <w:spacing w:val="-1"/>
        </w:rPr>
        <w:t>muhafaza</w:t>
      </w:r>
      <w:r>
        <w:rPr>
          <w:spacing w:val="30"/>
        </w:rPr>
        <w:t xml:space="preserve"> </w:t>
      </w:r>
      <w:r>
        <w:t>edilmelidir.</w:t>
      </w:r>
      <w:r>
        <w:rPr>
          <w:spacing w:val="33"/>
        </w:rPr>
        <w:t xml:space="preserve"> </w:t>
      </w:r>
      <w:r>
        <w:t>Çalışma</w:t>
      </w:r>
      <w:r>
        <w:rPr>
          <w:spacing w:val="30"/>
        </w:rPr>
        <w:t xml:space="preserve"> </w:t>
      </w:r>
      <w:r>
        <w:rPr>
          <w:spacing w:val="-1"/>
        </w:rPr>
        <w:t>zamanı</w:t>
      </w:r>
      <w:r>
        <w:rPr>
          <w:spacing w:val="30"/>
        </w:rPr>
        <w:t xml:space="preserve"> </w:t>
      </w:r>
      <w:r>
        <w:t>çizelgeleri</w:t>
      </w:r>
      <w:r>
        <w:rPr>
          <w:spacing w:val="32"/>
        </w:rPr>
        <w:t xml:space="preserve"> </w:t>
      </w:r>
      <w:r>
        <w:rPr>
          <w:spacing w:val="-1"/>
        </w:rPr>
        <w:t>ayda</w:t>
      </w:r>
      <w:r>
        <w:rPr>
          <w:spacing w:val="30"/>
        </w:rPr>
        <w:t xml:space="preserve"> </w:t>
      </w:r>
      <w:r>
        <w:t>bir</w:t>
      </w:r>
      <w:r>
        <w:rPr>
          <w:spacing w:val="33"/>
        </w:rPr>
        <w:t xml:space="preserve"> </w:t>
      </w:r>
      <w:r>
        <w:rPr>
          <w:spacing w:val="-1"/>
        </w:rPr>
        <w:t>kez</w:t>
      </w:r>
      <w:r>
        <w:rPr>
          <w:spacing w:val="30"/>
        </w:rPr>
        <w:t xml:space="preserve"> </w:t>
      </w:r>
      <w:r>
        <w:t>Proje</w:t>
      </w:r>
      <w:r>
        <w:rPr>
          <w:spacing w:val="30"/>
        </w:rPr>
        <w:t xml:space="preserve"> </w:t>
      </w:r>
      <w:r>
        <w:rPr>
          <w:spacing w:val="-1"/>
        </w:rPr>
        <w:t>Yöneticisi</w:t>
      </w:r>
      <w:r>
        <w:rPr>
          <w:spacing w:val="31"/>
        </w:rPr>
        <w:t xml:space="preserve"> </w:t>
      </w:r>
      <w:r>
        <w:rPr>
          <w:spacing w:val="-1"/>
        </w:rPr>
        <w:t>veya</w:t>
      </w:r>
      <w:r>
        <w:rPr>
          <w:spacing w:val="33"/>
        </w:rPr>
        <w:t xml:space="preserve"> </w:t>
      </w:r>
      <w:r>
        <w:t>Sözleşme</w:t>
      </w:r>
      <w:r>
        <w:rPr>
          <w:spacing w:val="33"/>
        </w:rPr>
        <w:t xml:space="preserve"> </w:t>
      </w:r>
      <w:r>
        <w:rPr>
          <w:spacing w:val="-1"/>
        </w:rPr>
        <w:t>Makamı’nın</w:t>
      </w:r>
      <w:r>
        <w:rPr>
          <w:spacing w:val="83"/>
          <w:w w:val="99"/>
        </w:rPr>
        <w:t xml:space="preserve"> </w:t>
      </w:r>
      <w:r>
        <w:rPr>
          <w:spacing w:val="-1"/>
        </w:rPr>
        <w:lastRenderedPageBreak/>
        <w:t>yetkilendirdiği</w:t>
      </w:r>
      <w:r>
        <w:rPr>
          <w:spacing w:val="29"/>
        </w:rPr>
        <w:t xml:space="preserve"> </w:t>
      </w:r>
      <w:r>
        <w:t>bir</w:t>
      </w:r>
      <w:r>
        <w:rPr>
          <w:spacing w:val="32"/>
        </w:rPr>
        <w:t xml:space="preserve"> </w:t>
      </w:r>
      <w:r>
        <w:rPr>
          <w:spacing w:val="-1"/>
        </w:rPr>
        <w:t>kişi</w:t>
      </w:r>
      <w:r>
        <w:rPr>
          <w:spacing w:val="32"/>
        </w:rPr>
        <w:t xml:space="preserve"> </w:t>
      </w:r>
      <w:r>
        <w:rPr>
          <w:spacing w:val="-1"/>
        </w:rPr>
        <w:t>veya</w:t>
      </w:r>
      <w:r>
        <w:rPr>
          <w:spacing w:val="32"/>
        </w:rPr>
        <w:t xml:space="preserve"> </w:t>
      </w:r>
      <w:r>
        <w:t>bizzat</w:t>
      </w:r>
      <w:r>
        <w:rPr>
          <w:spacing w:val="29"/>
        </w:rPr>
        <w:t xml:space="preserve"> </w:t>
      </w:r>
      <w:r>
        <w:t>Sözleşme</w:t>
      </w:r>
      <w:r>
        <w:rPr>
          <w:spacing w:val="30"/>
        </w:rPr>
        <w:t xml:space="preserve"> </w:t>
      </w:r>
      <w:r>
        <w:t>Makamı</w:t>
      </w:r>
      <w:r>
        <w:rPr>
          <w:spacing w:val="29"/>
        </w:rPr>
        <w:t xml:space="preserve"> </w:t>
      </w:r>
      <w:r>
        <w:t>tarafından</w:t>
      </w:r>
      <w:r>
        <w:rPr>
          <w:spacing w:val="29"/>
        </w:rPr>
        <w:t xml:space="preserve"> </w:t>
      </w:r>
      <w:r>
        <w:t>onaylanmalıdır.</w:t>
      </w:r>
      <w:r>
        <w:rPr>
          <w:spacing w:val="29"/>
        </w:rPr>
        <w:t xml:space="preserve"> </w:t>
      </w:r>
      <w:r>
        <w:t>Yüklenici</w:t>
      </w:r>
      <w:r>
        <w:rPr>
          <w:spacing w:val="30"/>
        </w:rPr>
        <w:t xml:space="preserve"> </w:t>
      </w:r>
      <w:r>
        <w:t>tarafından</w:t>
      </w:r>
      <w:r>
        <w:rPr>
          <w:spacing w:val="30"/>
        </w:rPr>
        <w:t xml:space="preserve"> </w:t>
      </w:r>
      <w:r>
        <w:rPr>
          <w:spacing w:val="-1"/>
        </w:rPr>
        <w:t>fatura</w:t>
      </w:r>
      <w:r>
        <w:rPr>
          <w:spacing w:val="72"/>
          <w:w w:val="99"/>
        </w:rPr>
        <w:t xml:space="preserve"> </w:t>
      </w:r>
      <w:r>
        <w:t>edilen</w:t>
      </w:r>
      <w:r>
        <w:rPr>
          <w:spacing w:val="21"/>
        </w:rPr>
        <w:t xml:space="preserve"> </w:t>
      </w:r>
      <w:r>
        <w:t>tutarlar</w:t>
      </w:r>
      <w:r>
        <w:rPr>
          <w:spacing w:val="24"/>
        </w:rPr>
        <w:t xml:space="preserve"> </w:t>
      </w:r>
      <w:r>
        <w:t>bu</w:t>
      </w:r>
      <w:r>
        <w:rPr>
          <w:spacing w:val="22"/>
        </w:rPr>
        <w:t xml:space="preserve"> </w:t>
      </w:r>
      <w:r>
        <w:rPr>
          <w:spacing w:val="-1"/>
        </w:rPr>
        <w:t>çalışma</w:t>
      </w:r>
      <w:r>
        <w:rPr>
          <w:spacing w:val="24"/>
        </w:rPr>
        <w:t xml:space="preserve"> </w:t>
      </w:r>
      <w:r>
        <w:t>zamanı</w:t>
      </w:r>
      <w:r>
        <w:rPr>
          <w:spacing w:val="23"/>
        </w:rPr>
        <w:t xml:space="preserve"> </w:t>
      </w:r>
      <w:r>
        <w:t>çizelgeleri</w:t>
      </w:r>
      <w:r>
        <w:rPr>
          <w:spacing w:val="23"/>
        </w:rPr>
        <w:t xml:space="preserve"> </w:t>
      </w:r>
      <w:r>
        <w:t>ile</w:t>
      </w:r>
      <w:r>
        <w:rPr>
          <w:spacing w:val="26"/>
        </w:rPr>
        <w:t xml:space="preserve"> </w:t>
      </w:r>
      <w:r>
        <w:t>uyumlu</w:t>
      </w:r>
      <w:r>
        <w:rPr>
          <w:spacing w:val="24"/>
        </w:rPr>
        <w:t xml:space="preserve"> </w:t>
      </w:r>
      <w:r>
        <w:t>olmalıdır.</w:t>
      </w:r>
      <w:r>
        <w:rPr>
          <w:spacing w:val="24"/>
        </w:rPr>
        <w:t xml:space="preserve"> </w:t>
      </w:r>
      <w:r>
        <w:t>Uzun</w:t>
      </w:r>
      <w:r>
        <w:rPr>
          <w:spacing w:val="22"/>
        </w:rPr>
        <w:t xml:space="preserve"> </w:t>
      </w:r>
      <w:r>
        <w:rPr>
          <w:spacing w:val="-1"/>
        </w:rPr>
        <w:t>süreli</w:t>
      </w:r>
      <w:r>
        <w:rPr>
          <w:spacing w:val="24"/>
        </w:rPr>
        <w:t xml:space="preserve"> </w:t>
      </w:r>
      <w:r>
        <w:rPr>
          <w:spacing w:val="1"/>
        </w:rPr>
        <w:t>iş</w:t>
      </w:r>
      <w:r>
        <w:rPr>
          <w:spacing w:val="25"/>
        </w:rPr>
        <w:t xml:space="preserve"> </w:t>
      </w:r>
      <w:r>
        <w:rPr>
          <w:spacing w:val="-1"/>
        </w:rPr>
        <w:t>yapan</w:t>
      </w:r>
      <w:r>
        <w:rPr>
          <w:spacing w:val="23"/>
        </w:rPr>
        <w:t xml:space="preserve"> </w:t>
      </w:r>
      <w:r>
        <w:rPr>
          <w:spacing w:val="-1"/>
        </w:rPr>
        <w:t>uzmanlarda,</w:t>
      </w:r>
      <w:r>
        <w:rPr>
          <w:spacing w:val="24"/>
        </w:rPr>
        <w:t xml:space="preserve"> </w:t>
      </w:r>
      <w:r>
        <w:rPr>
          <w:spacing w:val="-1"/>
        </w:rPr>
        <w:t>çalışma</w:t>
      </w:r>
      <w:r>
        <w:rPr>
          <w:spacing w:val="74"/>
          <w:w w:val="99"/>
        </w:rPr>
        <w:t xml:space="preserve"> </w:t>
      </w:r>
      <w:r>
        <w:t>zamanı</w:t>
      </w:r>
      <w:r>
        <w:rPr>
          <w:spacing w:val="32"/>
        </w:rPr>
        <w:t xml:space="preserve"> </w:t>
      </w:r>
      <w:r>
        <w:t>çizelgeleri</w:t>
      </w:r>
      <w:r>
        <w:rPr>
          <w:spacing w:val="33"/>
        </w:rPr>
        <w:t xml:space="preserve"> </w:t>
      </w:r>
      <w:r>
        <w:t>çalışılan</w:t>
      </w:r>
      <w:r>
        <w:rPr>
          <w:spacing w:val="34"/>
        </w:rPr>
        <w:t xml:space="preserve"> </w:t>
      </w:r>
      <w:r>
        <w:rPr>
          <w:spacing w:val="-1"/>
        </w:rPr>
        <w:t>gün</w:t>
      </w:r>
      <w:r>
        <w:rPr>
          <w:spacing w:val="34"/>
        </w:rPr>
        <w:t xml:space="preserve"> </w:t>
      </w:r>
      <w:r>
        <w:rPr>
          <w:spacing w:val="-1"/>
        </w:rPr>
        <w:t>sayısını</w:t>
      </w:r>
      <w:r>
        <w:rPr>
          <w:spacing w:val="34"/>
        </w:rPr>
        <w:t xml:space="preserve"> </w:t>
      </w:r>
      <w:r>
        <w:rPr>
          <w:spacing w:val="-1"/>
        </w:rPr>
        <w:t>göstermelidir.</w:t>
      </w:r>
      <w:r>
        <w:rPr>
          <w:spacing w:val="34"/>
        </w:rPr>
        <w:t xml:space="preserve"> </w:t>
      </w:r>
      <w:r>
        <w:rPr>
          <w:spacing w:val="-1"/>
        </w:rPr>
        <w:t>Kısa</w:t>
      </w:r>
      <w:r>
        <w:rPr>
          <w:spacing w:val="33"/>
        </w:rPr>
        <w:t xml:space="preserve"> </w:t>
      </w:r>
      <w:r>
        <w:rPr>
          <w:spacing w:val="-1"/>
        </w:rPr>
        <w:t>süreli</w:t>
      </w:r>
      <w:r>
        <w:rPr>
          <w:spacing w:val="33"/>
        </w:rPr>
        <w:t xml:space="preserve"> </w:t>
      </w:r>
      <w:r>
        <w:t>iş</w:t>
      </w:r>
      <w:r>
        <w:rPr>
          <w:spacing w:val="34"/>
        </w:rPr>
        <w:t xml:space="preserve"> </w:t>
      </w:r>
      <w:r>
        <w:rPr>
          <w:spacing w:val="-1"/>
        </w:rPr>
        <w:t>yapan</w:t>
      </w:r>
      <w:r>
        <w:rPr>
          <w:spacing w:val="35"/>
        </w:rPr>
        <w:t xml:space="preserve"> </w:t>
      </w:r>
      <w:r>
        <w:rPr>
          <w:spacing w:val="-1"/>
        </w:rPr>
        <w:t>uzmanlarda</w:t>
      </w:r>
      <w:r>
        <w:rPr>
          <w:spacing w:val="33"/>
        </w:rPr>
        <w:t xml:space="preserve"> </w:t>
      </w:r>
      <w:r>
        <w:rPr>
          <w:spacing w:val="-1"/>
        </w:rPr>
        <w:t>ise,</w:t>
      </w:r>
      <w:r>
        <w:rPr>
          <w:spacing w:val="34"/>
        </w:rPr>
        <w:t xml:space="preserve"> </w:t>
      </w:r>
      <w:r>
        <w:rPr>
          <w:spacing w:val="-1"/>
        </w:rPr>
        <w:t>çalışma</w:t>
      </w:r>
      <w:r>
        <w:rPr>
          <w:spacing w:val="33"/>
        </w:rPr>
        <w:t xml:space="preserve"> </w:t>
      </w:r>
      <w:r>
        <w:rPr>
          <w:spacing w:val="1"/>
        </w:rPr>
        <w:t>zamanı</w:t>
      </w:r>
      <w:r>
        <w:rPr>
          <w:spacing w:val="111"/>
          <w:w w:val="99"/>
        </w:rPr>
        <w:t xml:space="preserve"> </w:t>
      </w:r>
      <w:r>
        <w:rPr>
          <w:spacing w:val="-1"/>
        </w:rPr>
        <w:t>çizelgeleri</w:t>
      </w:r>
      <w:r>
        <w:rPr>
          <w:spacing w:val="3"/>
        </w:rPr>
        <w:t xml:space="preserve"> </w:t>
      </w:r>
      <w:r>
        <w:t>çalışılan</w:t>
      </w:r>
      <w:r>
        <w:rPr>
          <w:spacing w:val="2"/>
        </w:rPr>
        <w:t xml:space="preserve"> </w:t>
      </w:r>
      <w:r>
        <w:t>saat</w:t>
      </w:r>
      <w:r>
        <w:rPr>
          <w:spacing w:val="3"/>
        </w:rPr>
        <w:t xml:space="preserve"> </w:t>
      </w:r>
      <w:r>
        <w:t>sayısını</w:t>
      </w:r>
      <w:r>
        <w:rPr>
          <w:spacing w:val="5"/>
        </w:rPr>
        <w:t xml:space="preserve"> </w:t>
      </w:r>
      <w:r>
        <w:t>göstermelidir.</w:t>
      </w:r>
      <w:r>
        <w:rPr>
          <w:spacing w:val="4"/>
        </w:rPr>
        <w:t xml:space="preserve"> </w:t>
      </w:r>
      <w:r>
        <w:t>Münhasıran</w:t>
      </w:r>
      <w:r>
        <w:rPr>
          <w:spacing w:val="4"/>
        </w:rPr>
        <w:t xml:space="preserve"> </w:t>
      </w:r>
      <w:r>
        <w:rPr>
          <w:spacing w:val="-1"/>
        </w:rPr>
        <w:t>ve</w:t>
      </w:r>
      <w:r>
        <w:rPr>
          <w:spacing w:val="4"/>
        </w:rPr>
        <w:t xml:space="preserve"> </w:t>
      </w:r>
      <w:r>
        <w:t>işin</w:t>
      </w:r>
      <w:r>
        <w:rPr>
          <w:spacing w:val="4"/>
        </w:rPr>
        <w:t xml:space="preserve"> </w:t>
      </w:r>
      <w:r>
        <w:t>icabı</w:t>
      </w:r>
      <w:r>
        <w:rPr>
          <w:spacing w:val="3"/>
        </w:rPr>
        <w:t xml:space="preserve"> </w:t>
      </w:r>
      <w:r>
        <w:t>olarak</w:t>
      </w:r>
      <w:r>
        <w:rPr>
          <w:spacing w:val="2"/>
        </w:rPr>
        <w:t xml:space="preserve"> </w:t>
      </w:r>
      <w:r>
        <w:rPr>
          <w:spacing w:val="-1"/>
        </w:rPr>
        <w:t>Sözleşme</w:t>
      </w:r>
      <w:r>
        <w:rPr>
          <w:spacing w:val="8"/>
        </w:rPr>
        <w:t xml:space="preserve"> </w:t>
      </w:r>
      <w:r>
        <w:rPr>
          <w:spacing w:val="-1"/>
        </w:rPr>
        <w:t>amaçları</w:t>
      </w:r>
      <w:r>
        <w:rPr>
          <w:spacing w:val="3"/>
        </w:rPr>
        <w:t xml:space="preserve"> </w:t>
      </w:r>
      <w:r>
        <w:t>çerçevesinde</w:t>
      </w:r>
      <w:r>
        <w:rPr>
          <w:spacing w:val="66"/>
          <w:w w:val="99"/>
        </w:rPr>
        <w:t xml:space="preserve"> </w:t>
      </w:r>
      <w:r>
        <w:rPr>
          <w:spacing w:val="-1"/>
        </w:rPr>
        <w:t>yapılan</w:t>
      </w:r>
      <w:r>
        <w:rPr>
          <w:spacing w:val="29"/>
        </w:rPr>
        <w:t xml:space="preserve"> </w:t>
      </w:r>
      <w:r>
        <w:t>seyahatler</w:t>
      </w:r>
      <w:r>
        <w:rPr>
          <w:spacing w:val="28"/>
        </w:rPr>
        <w:t xml:space="preserve"> </w:t>
      </w:r>
      <w:r>
        <w:rPr>
          <w:spacing w:val="-1"/>
        </w:rPr>
        <w:t>sırasında</w:t>
      </w:r>
      <w:r>
        <w:rPr>
          <w:spacing w:val="31"/>
        </w:rPr>
        <w:t xml:space="preserve"> </w:t>
      </w:r>
      <w:r>
        <w:rPr>
          <w:spacing w:val="-1"/>
        </w:rPr>
        <w:t>geçen</w:t>
      </w:r>
      <w:r>
        <w:rPr>
          <w:spacing w:val="29"/>
        </w:rPr>
        <w:t xml:space="preserve"> </w:t>
      </w:r>
      <w:r>
        <w:rPr>
          <w:spacing w:val="-1"/>
        </w:rPr>
        <w:t>süre</w:t>
      </w:r>
      <w:r>
        <w:rPr>
          <w:spacing w:val="29"/>
        </w:rPr>
        <w:t xml:space="preserve"> </w:t>
      </w:r>
      <w:r>
        <w:t>bu</w:t>
      </w:r>
      <w:r>
        <w:rPr>
          <w:spacing w:val="27"/>
        </w:rPr>
        <w:t xml:space="preserve"> </w:t>
      </w:r>
      <w:r>
        <w:t>çalışma</w:t>
      </w:r>
      <w:r>
        <w:rPr>
          <w:spacing w:val="28"/>
        </w:rPr>
        <w:t xml:space="preserve"> </w:t>
      </w:r>
      <w:r>
        <w:t>zamanı</w:t>
      </w:r>
      <w:r>
        <w:rPr>
          <w:spacing w:val="28"/>
        </w:rPr>
        <w:t xml:space="preserve"> </w:t>
      </w:r>
      <w:r>
        <w:t>çizelgelerine</w:t>
      </w:r>
      <w:r>
        <w:rPr>
          <w:spacing w:val="30"/>
        </w:rPr>
        <w:t xml:space="preserve"> </w:t>
      </w:r>
      <w:r>
        <w:rPr>
          <w:spacing w:val="-1"/>
        </w:rPr>
        <w:t>kaydedilen</w:t>
      </w:r>
      <w:r>
        <w:rPr>
          <w:spacing w:val="36"/>
        </w:rPr>
        <w:t xml:space="preserve"> </w:t>
      </w:r>
      <w:r>
        <w:rPr>
          <w:rFonts w:cs="Times New Roman"/>
          <w:spacing w:val="-1"/>
        </w:rPr>
        <w:t>-</w:t>
      </w:r>
      <w:r>
        <w:rPr>
          <w:spacing w:val="-1"/>
        </w:rPr>
        <w:t>duruma</w:t>
      </w:r>
      <w:r>
        <w:rPr>
          <w:spacing w:val="29"/>
        </w:rPr>
        <w:t xml:space="preserve"> </w:t>
      </w:r>
      <w:r>
        <w:t>göre</w:t>
      </w:r>
      <w:r>
        <w:rPr>
          <w:rFonts w:cs="Times New Roman"/>
        </w:rPr>
        <w:t>-</w:t>
      </w:r>
      <w:r>
        <w:rPr>
          <w:rFonts w:cs="Times New Roman"/>
          <w:spacing w:val="26"/>
        </w:rPr>
        <w:t xml:space="preserve"> </w:t>
      </w:r>
      <w:r>
        <w:t>gün</w:t>
      </w:r>
      <w:r>
        <w:rPr>
          <w:spacing w:val="30"/>
        </w:rPr>
        <w:t xml:space="preserve"> </w:t>
      </w:r>
      <w:r>
        <w:rPr>
          <w:spacing w:val="-1"/>
        </w:rPr>
        <w:t>veya</w:t>
      </w:r>
      <w:r>
        <w:rPr>
          <w:spacing w:val="83"/>
          <w:w w:val="99"/>
        </w:rPr>
        <w:t xml:space="preserve"> </w:t>
      </w:r>
      <w:r>
        <w:rPr>
          <w:rFonts w:cs="Times New Roman"/>
          <w:spacing w:val="-1"/>
        </w:rPr>
        <w:t>saate</w:t>
      </w:r>
      <w:r>
        <w:rPr>
          <w:rFonts w:cs="Times New Roman"/>
          <w:spacing w:val="-8"/>
        </w:rPr>
        <w:t xml:space="preserve"> </w:t>
      </w:r>
      <w:r>
        <w:rPr>
          <w:rFonts w:cs="Times New Roman"/>
        </w:rPr>
        <w:t>dahil</w:t>
      </w:r>
      <w:r>
        <w:rPr>
          <w:rFonts w:cs="Times New Roman"/>
          <w:spacing w:val="-9"/>
        </w:rPr>
        <w:t xml:space="preserve"> </w:t>
      </w:r>
      <w:r>
        <w:rPr>
          <w:rFonts w:cs="Times New Roman"/>
        </w:rPr>
        <w:t>edilebilir.</w:t>
      </w:r>
    </w:p>
    <w:p w14:paraId="44774E22" w14:textId="08010242" w:rsidR="00566C28" w:rsidRPr="009C04BD" w:rsidRDefault="00566C28" w:rsidP="00D45C77">
      <w:pPr>
        <w:pStyle w:val="GvdeMetni"/>
        <w:numPr>
          <w:ilvl w:val="0"/>
          <w:numId w:val="31"/>
        </w:numPr>
        <w:tabs>
          <w:tab w:val="left" w:pos="445"/>
        </w:tabs>
        <w:spacing w:before="120"/>
        <w:ind w:right="124" w:firstLine="0"/>
        <w:jc w:val="both"/>
      </w:pPr>
      <w:r>
        <w:t>Bu</w:t>
      </w:r>
      <w:r w:rsidRPr="00CA3BDF">
        <w:rPr>
          <w:spacing w:val="39"/>
        </w:rPr>
        <w:t xml:space="preserve"> </w:t>
      </w:r>
      <w:r w:rsidRPr="00CA3BDF">
        <w:rPr>
          <w:spacing w:val="-1"/>
        </w:rPr>
        <w:t>kayıtlar</w:t>
      </w:r>
      <w:r w:rsidRPr="00CA3BDF">
        <w:rPr>
          <w:spacing w:val="41"/>
        </w:rPr>
        <w:t xml:space="preserve"> </w:t>
      </w:r>
      <w:r>
        <w:t>sözleşme</w:t>
      </w:r>
      <w:r w:rsidRPr="00CA3BDF">
        <w:rPr>
          <w:spacing w:val="40"/>
        </w:rPr>
        <w:t xml:space="preserve"> </w:t>
      </w:r>
      <w:r>
        <w:t>altında</w:t>
      </w:r>
      <w:r w:rsidRPr="00CA3BDF">
        <w:rPr>
          <w:spacing w:val="43"/>
        </w:rPr>
        <w:t xml:space="preserve"> </w:t>
      </w:r>
      <w:r w:rsidRPr="00CA3BDF">
        <w:rPr>
          <w:spacing w:val="-1"/>
        </w:rPr>
        <w:t>yapılan</w:t>
      </w:r>
      <w:r w:rsidRPr="00CA3BDF">
        <w:rPr>
          <w:spacing w:val="39"/>
        </w:rPr>
        <w:t xml:space="preserve"> </w:t>
      </w:r>
      <w:r>
        <w:t>son</w:t>
      </w:r>
      <w:r w:rsidRPr="00CA3BDF">
        <w:rPr>
          <w:spacing w:val="38"/>
        </w:rPr>
        <w:t xml:space="preserve"> </w:t>
      </w:r>
      <w:r>
        <w:t>ödemeden</w:t>
      </w:r>
      <w:r w:rsidRPr="00CA3BDF">
        <w:rPr>
          <w:spacing w:val="39"/>
        </w:rPr>
        <w:t xml:space="preserve"> </w:t>
      </w:r>
      <w:r>
        <w:t>sonra</w:t>
      </w:r>
      <w:r w:rsidRPr="00CA3BDF">
        <w:rPr>
          <w:spacing w:val="41"/>
        </w:rPr>
        <w:t xml:space="preserve"> </w:t>
      </w:r>
      <w:r>
        <w:t>5</w:t>
      </w:r>
      <w:r w:rsidRPr="00CA3BDF">
        <w:rPr>
          <w:spacing w:val="40"/>
        </w:rPr>
        <w:t xml:space="preserve"> </w:t>
      </w:r>
      <w:r w:rsidRPr="00CA3BDF">
        <w:rPr>
          <w:spacing w:val="-2"/>
        </w:rPr>
        <w:t>yıl</w:t>
      </w:r>
      <w:r w:rsidRPr="00CA3BDF">
        <w:rPr>
          <w:spacing w:val="40"/>
        </w:rPr>
        <w:t xml:space="preserve"> </w:t>
      </w:r>
      <w:r w:rsidRPr="00CA3BDF">
        <w:rPr>
          <w:spacing w:val="-1"/>
        </w:rPr>
        <w:t>süreyle</w:t>
      </w:r>
      <w:r w:rsidRPr="00CA3BDF">
        <w:rPr>
          <w:spacing w:val="41"/>
        </w:rPr>
        <w:t xml:space="preserve"> </w:t>
      </w:r>
      <w:r>
        <w:t>saklanmalıdır.</w:t>
      </w:r>
      <w:r w:rsidRPr="00CA3BDF">
        <w:rPr>
          <w:spacing w:val="40"/>
        </w:rPr>
        <w:t xml:space="preserve"> </w:t>
      </w:r>
      <w:r>
        <w:t>Bu</w:t>
      </w:r>
      <w:r w:rsidRPr="00CA3BDF">
        <w:rPr>
          <w:spacing w:val="39"/>
        </w:rPr>
        <w:t xml:space="preserve"> </w:t>
      </w:r>
      <w:r w:rsidRPr="00CA3BDF">
        <w:rPr>
          <w:spacing w:val="-1"/>
        </w:rPr>
        <w:t>dokümanlar,</w:t>
      </w:r>
      <w:r w:rsidRPr="00CA3BDF">
        <w:rPr>
          <w:spacing w:val="55"/>
          <w:w w:val="99"/>
        </w:rPr>
        <w:t xml:space="preserve"> </w:t>
      </w:r>
      <w:r w:rsidRPr="00CA3BDF">
        <w:rPr>
          <w:spacing w:val="-1"/>
        </w:rPr>
        <w:t>çalışma</w:t>
      </w:r>
      <w:r w:rsidRPr="00CA3BDF">
        <w:rPr>
          <w:spacing w:val="7"/>
        </w:rPr>
        <w:t xml:space="preserve"> </w:t>
      </w:r>
      <w:r w:rsidRPr="00CA3BDF">
        <w:rPr>
          <w:spacing w:val="-1"/>
        </w:rPr>
        <w:t>zamanı</w:t>
      </w:r>
      <w:r w:rsidRPr="00CA3BDF">
        <w:rPr>
          <w:spacing w:val="6"/>
        </w:rPr>
        <w:t xml:space="preserve"> </w:t>
      </w:r>
      <w:r>
        <w:t>çizelgeleri,</w:t>
      </w:r>
      <w:r w:rsidRPr="00CA3BDF">
        <w:rPr>
          <w:spacing w:val="7"/>
        </w:rPr>
        <w:t xml:space="preserve"> </w:t>
      </w:r>
      <w:r>
        <w:t>uçak</w:t>
      </w:r>
      <w:r w:rsidRPr="00CA3BDF">
        <w:rPr>
          <w:spacing w:val="6"/>
        </w:rPr>
        <w:t xml:space="preserve"> </w:t>
      </w:r>
      <w:r w:rsidRPr="00CA3BDF">
        <w:rPr>
          <w:spacing w:val="-1"/>
        </w:rPr>
        <w:t>ve</w:t>
      </w:r>
      <w:r w:rsidRPr="00CA3BDF">
        <w:rPr>
          <w:spacing w:val="7"/>
        </w:rPr>
        <w:t xml:space="preserve"> </w:t>
      </w:r>
      <w:r>
        <w:t>diğer</w:t>
      </w:r>
      <w:r w:rsidRPr="00CA3BDF">
        <w:rPr>
          <w:spacing w:val="9"/>
        </w:rPr>
        <w:t xml:space="preserve"> </w:t>
      </w:r>
      <w:r>
        <w:t>ulaşım</w:t>
      </w:r>
      <w:r w:rsidRPr="00CA3BDF">
        <w:rPr>
          <w:spacing w:val="3"/>
        </w:rPr>
        <w:t xml:space="preserve"> </w:t>
      </w:r>
      <w:r>
        <w:t>aracı</w:t>
      </w:r>
      <w:r w:rsidRPr="00CA3BDF">
        <w:rPr>
          <w:spacing w:val="6"/>
        </w:rPr>
        <w:t xml:space="preserve"> </w:t>
      </w:r>
      <w:r>
        <w:t>biletleri,</w:t>
      </w:r>
      <w:r w:rsidRPr="00CA3BDF">
        <w:rPr>
          <w:spacing w:val="7"/>
        </w:rPr>
        <w:t xml:space="preserve"> </w:t>
      </w:r>
      <w:r w:rsidRPr="00CA3BDF">
        <w:rPr>
          <w:spacing w:val="-1"/>
        </w:rPr>
        <w:t>uzmanlara</w:t>
      </w:r>
      <w:r w:rsidRPr="00CA3BDF">
        <w:rPr>
          <w:spacing w:val="8"/>
        </w:rPr>
        <w:t xml:space="preserve"> </w:t>
      </w:r>
      <w:r>
        <w:t>ödenen</w:t>
      </w:r>
      <w:r w:rsidRPr="00CA3BDF">
        <w:rPr>
          <w:spacing w:val="8"/>
        </w:rPr>
        <w:t xml:space="preserve"> </w:t>
      </w:r>
      <w:r>
        <w:t>ücretlere</w:t>
      </w:r>
      <w:r w:rsidRPr="00CA3BDF">
        <w:rPr>
          <w:spacing w:val="7"/>
        </w:rPr>
        <w:t xml:space="preserve"> </w:t>
      </w:r>
      <w:r>
        <w:t>ait</w:t>
      </w:r>
      <w:r w:rsidRPr="00CA3BDF">
        <w:rPr>
          <w:spacing w:val="7"/>
        </w:rPr>
        <w:t xml:space="preserve"> </w:t>
      </w:r>
      <w:r w:rsidRPr="00CA3BDF">
        <w:rPr>
          <w:spacing w:val="-1"/>
        </w:rPr>
        <w:t>ödeme</w:t>
      </w:r>
      <w:r w:rsidRPr="00CA3BDF">
        <w:rPr>
          <w:spacing w:val="9"/>
        </w:rPr>
        <w:t xml:space="preserve"> </w:t>
      </w:r>
      <w:r w:rsidRPr="00CA3BDF">
        <w:rPr>
          <w:spacing w:val="-1"/>
        </w:rPr>
        <w:t>fişleri</w:t>
      </w:r>
      <w:r w:rsidRPr="00CA3BDF">
        <w:rPr>
          <w:spacing w:val="9"/>
        </w:rPr>
        <w:t xml:space="preserve"> </w:t>
      </w:r>
      <w:r w:rsidRPr="00CA3BDF">
        <w:rPr>
          <w:spacing w:val="-1"/>
        </w:rPr>
        <w:t>ve</w:t>
      </w:r>
      <w:r w:rsidRPr="00CA3BDF">
        <w:rPr>
          <w:spacing w:val="65"/>
          <w:w w:val="99"/>
        </w:rPr>
        <w:t xml:space="preserve"> </w:t>
      </w:r>
      <w:r>
        <w:t>arızi</w:t>
      </w:r>
      <w:r w:rsidRPr="00CA3BDF">
        <w:rPr>
          <w:spacing w:val="2"/>
        </w:rPr>
        <w:t xml:space="preserve"> </w:t>
      </w:r>
      <w:r w:rsidRPr="00CA3BDF">
        <w:rPr>
          <w:spacing w:val="-1"/>
        </w:rPr>
        <w:t>giderlere</w:t>
      </w:r>
      <w:r w:rsidRPr="00CA3BDF">
        <w:rPr>
          <w:spacing w:val="3"/>
        </w:rPr>
        <w:t xml:space="preserve"> </w:t>
      </w:r>
      <w:r>
        <w:t>ilişkin</w:t>
      </w:r>
      <w:r w:rsidRPr="00CA3BDF">
        <w:rPr>
          <w:spacing w:val="5"/>
        </w:rPr>
        <w:t xml:space="preserve"> </w:t>
      </w:r>
      <w:r w:rsidRPr="00CA3BDF">
        <w:rPr>
          <w:spacing w:val="-1"/>
        </w:rPr>
        <w:t>fatura</w:t>
      </w:r>
      <w:r w:rsidRPr="00CA3BDF">
        <w:rPr>
          <w:spacing w:val="6"/>
        </w:rPr>
        <w:t xml:space="preserve"> </w:t>
      </w:r>
      <w:r w:rsidRPr="00CA3BDF">
        <w:rPr>
          <w:spacing w:val="-1"/>
        </w:rPr>
        <w:t>veya</w:t>
      </w:r>
      <w:r w:rsidRPr="00CA3BDF">
        <w:rPr>
          <w:spacing w:val="5"/>
        </w:rPr>
        <w:t xml:space="preserve"> </w:t>
      </w:r>
      <w:r w:rsidRPr="00CA3BDF">
        <w:rPr>
          <w:spacing w:val="-1"/>
        </w:rPr>
        <w:t>makbuzlar</w:t>
      </w:r>
      <w:r w:rsidRPr="00CA3BDF">
        <w:rPr>
          <w:spacing w:val="7"/>
        </w:rPr>
        <w:t xml:space="preserve"> </w:t>
      </w:r>
      <w:r>
        <w:t>da</w:t>
      </w:r>
      <w:r w:rsidRPr="00CA3BDF">
        <w:rPr>
          <w:spacing w:val="3"/>
        </w:rPr>
        <w:t xml:space="preserve"> </w:t>
      </w:r>
      <w:r>
        <w:t>dahil</w:t>
      </w:r>
      <w:r w:rsidRPr="00CA3BDF">
        <w:rPr>
          <w:spacing w:val="1"/>
        </w:rPr>
        <w:t xml:space="preserve"> </w:t>
      </w:r>
      <w:r>
        <w:t>olmak</w:t>
      </w:r>
      <w:r w:rsidRPr="00CA3BDF">
        <w:rPr>
          <w:spacing w:val="4"/>
        </w:rPr>
        <w:t xml:space="preserve"> </w:t>
      </w:r>
      <w:r w:rsidRPr="00CA3BDF">
        <w:rPr>
          <w:spacing w:val="-1"/>
        </w:rPr>
        <w:t>üzere,</w:t>
      </w:r>
      <w:r w:rsidRPr="00CA3BDF">
        <w:rPr>
          <w:spacing w:val="4"/>
        </w:rPr>
        <w:t xml:space="preserve"> </w:t>
      </w:r>
      <w:r>
        <w:t>gelir</w:t>
      </w:r>
      <w:r w:rsidRPr="00CA3BDF">
        <w:rPr>
          <w:spacing w:val="2"/>
        </w:rPr>
        <w:t xml:space="preserve"> </w:t>
      </w:r>
      <w:r w:rsidRPr="00CA3BDF">
        <w:rPr>
          <w:spacing w:val="-1"/>
        </w:rPr>
        <w:t>ve</w:t>
      </w:r>
      <w:r w:rsidRPr="00CA3BDF">
        <w:rPr>
          <w:spacing w:val="5"/>
        </w:rPr>
        <w:t xml:space="preserve"> </w:t>
      </w:r>
      <w:r>
        <w:t>harcamalarla</w:t>
      </w:r>
      <w:r w:rsidRPr="00CA3BDF">
        <w:rPr>
          <w:spacing w:val="4"/>
        </w:rPr>
        <w:t xml:space="preserve"> </w:t>
      </w:r>
      <w:r w:rsidRPr="00CA3BDF">
        <w:rPr>
          <w:spacing w:val="-1"/>
        </w:rPr>
        <w:t>ilgili</w:t>
      </w:r>
      <w:r w:rsidRPr="00CA3BDF">
        <w:rPr>
          <w:spacing w:val="4"/>
        </w:rPr>
        <w:t xml:space="preserve"> </w:t>
      </w:r>
      <w:r w:rsidRPr="00CA3BDF">
        <w:rPr>
          <w:spacing w:val="-1"/>
        </w:rPr>
        <w:t>bütün</w:t>
      </w:r>
      <w:r w:rsidRPr="00CA3BDF">
        <w:rPr>
          <w:spacing w:val="3"/>
        </w:rPr>
        <w:t xml:space="preserve"> </w:t>
      </w:r>
      <w:r>
        <w:t>belgeleri</w:t>
      </w:r>
      <w:r w:rsidRPr="00CA3BDF">
        <w:rPr>
          <w:spacing w:val="5"/>
        </w:rPr>
        <w:t xml:space="preserve"> </w:t>
      </w:r>
      <w:r w:rsidRPr="00CA3BDF">
        <w:rPr>
          <w:spacing w:val="-1"/>
        </w:rPr>
        <w:t>ve</w:t>
      </w:r>
      <w:r w:rsidRPr="00CA3BDF">
        <w:rPr>
          <w:spacing w:val="81"/>
          <w:w w:val="99"/>
        </w:rPr>
        <w:t xml:space="preserve"> </w:t>
      </w:r>
      <w:r w:rsidRPr="00CA3BDF">
        <w:rPr>
          <w:spacing w:val="-1"/>
        </w:rPr>
        <w:t>kanıtlayıcı</w:t>
      </w:r>
      <w:r w:rsidRPr="00CA3BDF">
        <w:rPr>
          <w:spacing w:val="27"/>
        </w:rPr>
        <w:t xml:space="preserve"> </w:t>
      </w:r>
      <w:r>
        <w:t>dokümanların</w:t>
      </w:r>
      <w:r w:rsidRPr="00CA3BDF">
        <w:rPr>
          <w:spacing w:val="27"/>
        </w:rPr>
        <w:t xml:space="preserve"> </w:t>
      </w:r>
      <w:r>
        <w:t>kontrolü</w:t>
      </w:r>
      <w:r w:rsidRPr="00CA3BDF">
        <w:rPr>
          <w:spacing w:val="25"/>
        </w:rPr>
        <w:t xml:space="preserve"> </w:t>
      </w:r>
      <w:r>
        <w:t>için</w:t>
      </w:r>
      <w:r w:rsidRPr="00CA3BDF">
        <w:rPr>
          <w:spacing w:val="29"/>
        </w:rPr>
        <w:t xml:space="preserve"> </w:t>
      </w:r>
      <w:r>
        <w:t>gerekli</w:t>
      </w:r>
      <w:r w:rsidRPr="00CA3BDF">
        <w:rPr>
          <w:spacing w:val="27"/>
        </w:rPr>
        <w:t xml:space="preserve"> </w:t>
      </w:r>
      <w:r w:rsidRPr="00CA3BDF">
        <w:rPr>
          <w:spacing w:val="-1"/>
        </w:rPr>
        <w:t>her</w:t>
      </w:r>
      <w:r w:rsidRPr="00CA3BDF">
        <w:rPr>
          <w:spacing w:val="29"/>
        </w:rPr>
        <w:t xml:space="preserve"> </w:t>
      </w:r>
      <w:r>
        <w:t>türlü</w:t>
      </w:r>
      <w:r w:rsidRPr="00CA3BDF">
        <w:rPr>
          <w:spacing w:val="26"/>
        </w:rPr>
        <w:t xml:space="preserve"> </w:t>
      </w:r>
      <w:r w:rsidRPr="00CA3BDF">
        <w:rPr>
          <w:spacing w:val="-1"/>
        </w:rPr>
        <w:t>kaydı</w:t>
      </w:r>
      <w:r w:rsidRPr="00CA3BDF">
        <w:rPr>
          <w:spacing w:val="28"/>
        </w:rPr>
        <w:t xml:space="preserve"> </w:t>
      </w:r>
      <w:r>
        <w:t>içerecektir.</w:t>
      </w:r>
      <w:r w:rsidRPr="00CA3BDF">
        <w:rPr>
          <w:spacing w:val="29"/>
        </w:rPr>
        <w:t xml:space="preserve"> </w:t>
      </w:r>
      <w:r>
        <w:t>Bu</w:t>
      </w:r>
      <w:r w:rsidRPr="00CA3BDF">
        <w:rPr>
          <w:spacing w:val="26"/>
        </w:rPr>
        <w:t xml:space="preserve"> </w:t>
      </w:r>
      <w:r>
        <w:t>kayıtların</w:t>
      </w:r>
      <w:r w:rsidRPr="00CA3BDF">
        <w:rPr>
          <w:spacing w:val="27"/>
        </w:rPr>
        <w:t xml:space="preserve"> </w:t>
      </w:r>
      <w:r w:rsidRPr="00CA3BDF">
        <w:rPr>
          <w:spacing w:val="-1"/>
        </w:rPr>
        <w:t>saklanmaması</w:t>
      </w:r>
      <w:r w:rsidRPr="00CA3BDF">
        <w:rPr>
          <w:spacing w:val="70"/>
          <w:w w:val="99"/>
        </w:rPr>
        <w:t xml:space="preserve"> </w:t>
      </w:r>
      <w:r>
        <w:t>sözleşmenin</w:t>
      </w:r>
      <w:r w:rsidRPr="00CA3BDF">
        <w:rPr>
          <w:spacing w:val="-10"/>
        </w:rPr>
        <w:t xml:space="preserve"> </w:t>
      </w:r>
      <w:r>
        <w:t>ihlali</w:t>
      </w:r>
      <w:r w:rsidRPr="00CA3BDF">
        <w:rPr>
          <w:spacing w:val="-9"/>
        </w:rPr>
        <w:t xml:space="preserve"> </w:t>
      </w:r>
      <w:r w:rsidRPr="00CA3BDF">
        <w:rPr>
          <w:spacing w:val="-1"/>
        </w:rPr>
        <w:t>anlamına</w:t>
      </w:r>
      <w:r w:rsidRPr="00CA3BDF">
        <w:rPr>
          <w:spacing w:val="-6"/>
        </w:rPr>
        <w:t xml:space="preserve"> </w:t>
      </w:r>
      <w:r>
        <w:t>gelecek</w:t>
      </w:r>
      <w:r w:rsidRPr="00CA3BDF">
        <w:rPr>
          <w:spacing w:val="-9"/>
        </w:rPr>
        <w:t xml:space="preserve"> </w:t>
      </w:r>
      <w:r w:rsidRPr="00CA3BDF">
        <w:rPr>
          <w:spacing w:val="-1"/>
        </w:rPr>
        <w:t>ve</w:t>
      </w:r>
      <w:r w:rsidRPr="00CA3BDF">
        <w:rPr>
          <w:spacing w:val="-6"/>
        </w:rPr>
        <w:t xml:space="preserve"> </w:t>
      </w:r>
      <w:r>
        <w:t>sözleşmenin</w:t>
      </w:r>
      <w:r w:rsidRPr="00CA3BDF">
        <w:rPr>
          <w:spacing w:val="-8"/>
        </w:rPr>
        <w:t xml:space="preserve"> </w:t>
      </w:r>
      <w:r w:rsidRPr="00CA3BDF">
        <w:rPr>
          <w:spacing w:val="-1"/>
        </w:rPr>
        <w:t>feshedilmesi</w:t>
      </w:r>
      <w:r w:rsidRPr="00CA3BDF">
        <w:rPr>
          <w:spacing w:val="-9"/>
        </w:rPr>
        <w:t xml:space="preserve"> </w:t>
      </w:r>
      <w:r>
        <w:t>sonucunu</w:t>
      </w:r>
      <w:r w:rsidRPr="00CA3BDF">
        <w:rPr>
          <w:spacing w:val="-9"/>
        </w:rPr>
        <w:t xml:space="preserve"> </w:t>
      </w:r>
      <w:r>
        <w:t>doğuracaktır.</w:t>
      </w:r>
    </w:p>
    <w:p w14:paraId="2445A046" w14:textId="77777777" w:rsidR="00566C28" w:rsidRDefault="00566C28" w:rsidP="006D6AD5">
      <w:pPr>
        <w:pStyle w:val="GvdeMetni"/>
        <w:numPr>
          <w:ilvl w:val="0"/>
          <w:numId w:val="31"/>
        </w:numPr>
        <w:tabs>
          <w:tab w:val="left" w:pos="404"/>
        </w:tabs>
        <w:spacing w:before="73"/>
        <w:ind w:right="124" w:firstLine="0"/>
        <w:jc w:val="both"/>
      </w:pPr>
      <w:r>
        <w:rPr>
          <w:spacing w:val="-1"/>
        </w:rPr>
        <w:t>Yüklenici,</w:t>
      </w:r>
      <w:r>
        <w:rPr>
          <w:spacing w:val="-2"/>
        </w:rPr>
        <w:t xml:space="preserve"> </w:t>
      </w:r>
      <w:r>
        <w:t>Proje</w:t>
      </w:r>
      <w:r>
        <w:rPr>
          <w:spacing w:val="-3"/>
        </w:rPr>
        <w:t xml:space="preserve"> </w:t>
      </w:r>
      <w:r>
        <w:rPr>
          <w:spacing w:val="-1"/>
        </w:rPr>
        <w:t xml:space="preserve">Yöneticisi’ne veya </w:t>
      </w:r>
      <w:r>
        <w:t>Sözleşme</w:t>
      </w:r>
      <w:r>
        <w:rPr>
          <w:spacing w:val="-1"/>
        </w:rPr>
        <w:t xml:space="preserve"> </w:t>
      </w:r>
      <w:r>
        <w:t>Makamı’nın</w:t>
      </w:r>
      <w:r>
        <w:rPr>
          <w:spacing w:val="-3"/>
        </w:rPr>
        <w:t xml:space="preserve"> </w:t>
      </w:r>
      <w:r>
        <w:rPr>
          <w:spacing w:val="-1"/>
        </w:rPr>
        <w:t>yetkilendirdiği</w:t>
      </w:r>
      <w:r>
        <w:rPr>
          <w:spacing w:val="-2"/>
        </w:rPr>
        <w:t xml:space="preserve"> </w:t>
      </w:r>
      <w:r>
        <w:rPr>
          <w:spacing w:val="-1"/>
        </w:rPr>
        <w:t>herhangi</w:t>
      </w:r>
      <w:r>
        <w:rPr>
          <w:spacing w:val="-4"/>
        </w:rPr>
        <w:t xml:space="preserve"> </w:t>
      </w:r>
      <w:r>
        <w:t>bir</w:t>
      </w:r>
      <w:r>
        <w:rPr>
          <w:spacing w:val="-1"/>
        </w:rPr>
        <w:t xml:space="preserve"> kişiye</w:t>
      </w:r>
      <w:r>
        <w:rPr>
          <w:spacing w:val="-2"/>
        </w:rPr>
        <w:t xml:space="preserve"> </w:t>
      </w:r>
      <w:r>
        <w:rPr>
          <w:spacing w:val="-1"/>
        </w:rPr>
        <w:t xml:space="preserve">veya </w:t>
      </w:r>
      <w:r>
        <w:t>Sözleşme</w:t>
      </w:r>
      <w:r>
        <w:rPr>
          <w:spacing w:val="91"/>
          <w:w w:val="99"/>
        </w:rPr>
        <w:t xml:space="preserve"> </w:t>
      </w:r>
      <w:r>
        <w:rPr>
          <w:spacing w:val="-1"/>
        </w:rPr>
        <w:t>Makamı’nın</w:t>
      </w:r>
      <w:r>
        <w:rPr>
          <w:spacing w:val="8"/>
        </w:rPr>
        <w:t xml:space="preserve"> </w:t>
      </w:r>
      <w:r>
        <w:rPr>
          <w:spacing w:val="-1"/>
        </w:rPr>
        <w:t>kendisine</w:t>
      </w:r>
      <w:r>
        <w:rPr>
          <w:spacing w:val="9"/>
        </w:rPr>
        <w:t xml:space="preserve"> </w:t>
      </w:r>
      <w:r>
        <w:rPr>
          <w:spacing w:val="-1"/>
        </w:rPr>
        <w:t>ve</w:t>
      </w:r>
      <w:r>
        <w:rPr>
          <w:spacing w:val="9"/>
        </w:rPr>
        <w:t xml:space="preserve"> </w:t>
      </w:r>
      <w:r>
        <w:rPr>
          <w:spacing w:val="-1"/>
        </w:rPr>
        <w:t>Kalkınma</w:t>
      </w:r>
      <w:r>
        <w:rPr>
          <w:spacing w:val="11"/>
        </w:rPr>
        <w:t xml:space="preserve"> </w:t>
      </w:r>
      <w:r>
        <w:rPr>
          <w:spacing w:val="-1"/>
        </w:rPr>
        <w:t>Ajansı’na</w:t>
      </w:r>
      <w:r>
        <w:rPr>
          <w:spacing w:val="9"/>
        </w:rPr>
        <w:t xml:space="preserve"> </w:t>
      </w:r>
      <w:r>
        <w:t>gerek</w:t>
      </w:r>
      <w:r>
        <w:rPr>
          <w:spacing w:val="8"/>
        </w:rPr>
        <w:t xml:space="preserve"> </w:t>
      </w:r>
      <w:r>
        <w:t>işin</w:t>
      </w:r>
      <w:r>
        <w:rPr>
          <w:spacing w:val="8"/>
        </w:rPr>
        <w:t xml:space="preserve"> </w:t>
      </w:r>
      <w:r>
        <w:t>temini</w:t>
      </w:r>
      <w:r>
        <w:rPr>
          <w:spacing w:val="9"/>
        </w:rPr>
        <w:t xml:space="preserve"> </w:t>
      </w:r>
      <w:r>
        <w:rPr>
          <w:spacing w:val="-1"/>
        </w:rPr>
        <w:t>sırasında</w:t>
      </w:r>
      <w:r>
        <w:rPr>
          <w:spacing w:val="9"/>
        </w:rPr>
        <w:t xml:space="preserve"> </w:t>
      </w:r>
      <w:r>
        <w:rPr>
          <w:spacing w:val="-1"/>
        </w:rPr>
        <w:t>ve</w:t>
      </w:r>
      <w:r>
        <w:rPr>
          <w:spacing w:val="9"/>
        </w:rPr>
        <w:t xml:space="preserve"> </w:t>
      </w:r>
      <w:r>
        <w:rPr>
          <w:spacing w:val="-1"/>
        </w:rPr>
        <w:t>gerekse</w:t>
      </w:r>
      <w:r>
        <w:rPr>
          <w:spacing w:val="9"/>
        </w:rPr>
        <w:t xml:space="preserve"> </w:t>
      </w:r>
      <w:r>
        <w:t>sonrasında</w:t>
      </w:r>
      <w:r>
        <w:rPr>
          <w:spacing w:val="9"/>
        </w:rPr>
        <w:t xml:space="preserve"> </w:t>
      </w:r>
      <w:r>
        <w:rPr>
          <w:spacing w:val="-1"/>
        </w:rPr>
        <w:t>işle</w:t>
      </w:r>
      <w:r>
        <w:rPr>
          <w:spacing w:val="9"/>
        </w:rPr>
        <w:t xml:space="preserve"> </w:t>
      </w:r>
      <w:r>
        <w:rPr>
          <w:spacing w:val="-1"/>
        </w:rPr>
        <w:t>ilgili</w:t>
      </w:r>
      <w:r>
        <w:rPr>
          <w:spacing w:val="11"/>
        </w:rPr>
        <w:t xml:space="preserve"> </w:t>
      </w:r>
      <w:r>
        <w:rPr>
          <w:spacing w:val="-1"/>
        </w:rPr>
        <w:t>kayıt</w:t>
      </w:r>
      <w:r>
        <w:rPr>
          <w:spacing w:val="111"/>
          <w:w w:val="99"/>
        </w:rPr>
        <w:t xml:space="preserve"> </w:t>
      </w:r>
      <w:r>
        <w:rPr>
          <w:spacing w:val="-1"/>
        </w:rPr>
        <w:t>ve</w:t>
      </w:r>
      <w:r>
        <w:rPr>
          <w:spacing w:val="-7"/>
        </w:rPr>
        <w:t xml:space="preserve"> </w:t>
      </w:r>
      <w:r>
        <w:t>hesapları</w:t>
      </w:r>
      <w:r>
        <w:rPr>
          <w:spacing w:val="-8"/>
        </w:rPr>
        <w:t xml:space="preserve"> </w:t>
      </w:r>
      <w:r>
        <w:rPr>
          <w:spacing w:val="-1"/>
        </w:rPr>
        <w:t>inceleme</w:t>
      </w:r>
      <w:r>
        <w:rPr>
          <w:spacing w:val="-7"/>
        </w:rPr>
        <w:t xml:space="preserve"> </w:t>
      </w:r>
      <w:r>
        <w:rPr>
          <w:spacing w:val="-1"/>
        </w:rPr>
        <w:t>veya</w:t>
      </w:r>
      <w:r>
        <w:rPr>
          <w:spacing w:val="-6"/>
        </w:rPr>
        <w:t xml:space="preserve"> </w:t>
      </w:r>
      <w:r>
        <w:t>denetleme</w:t>
      </w:r>
      <w:r>
        <w:rPr>
          <w:spacing w:val="-7"/>
        </w:rPr>
        <w:t xml:space="preserve"> </w:t>
      </w:r>
      <w:r>
        <w:rPr>
          <w:spacing w:val="-1"/>
        </w:rPr>
        <w:t>ve</w:t>
      </w:r>
      <w:r>
        <w:rPr>
          <w:spacing w:val="-7"/>
        </w:rPr>
        <w:t xml:space="preserve"> </w:t>
      </w:r>
      <w:r>
        <w:t>bunların</w:t>
      </w:r>
      <w:r>
        <w:rPr>
          <w:spacing w:val="-7"/>
        </w:rPr>
        <w:t xml:space="preserve"> </w:t>
      </w:r>
      <w:r>
        <w:rPr>
          <w:spacing w:val="-1"/>
        </w:rPr>
        <w:t>kopyalarını</w:t>
      </w:r>
      <w:r>
        <w:rPr>
          <w:spacing w:val="-8"/>
        </w:rPr>
        <w:t xml:space="preserve"> </w:t>
      </w:r>
      <w:r>
        <w:t>alma</w:t>
      </w:r>
      <w:r>
        <w:rPr>
          <w:spacing w:val="-7"/>
        </w:rPr>
        <w:t xml:space="preserve"> </w:t>
      </w:r>
      <w:r>
        <w:rPr>
          <w:spacing w:val="-1"/>
        </w:rPr>
        <w:t>imkânını</w:t>
      </w:r>
      <w:r>
        <w:rPr>
          <w:spacing w:val="-7"/>
        </w:rPr>
        <w:t xml:space="preserve"> </w:t>
      </w:r>
      <w:r>
        <w:rPr>
          <w:spacing w:val="-1"/>
        </w:rPr>
        <w:t>tanıyacaktır.</w:t>
      </w:r>
    </w:p>
    <w:p w14:paraId="1E226BCF"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23)  </w:t>
      </w:r>
      <w:r w:rsidRPr="00856EA6">
        <w:rPr>
          <w:rFonts w:ascii="Times New Roman" w:hAnsi="Times New Roman" w:cs="Times New Roman"/>
          <w:b/>
          <w:i w:val="0"/>
          <w:color w:val="auto"/>
          <w:spacing w:val="48"/>
        </w:rPr>
        <w:t xml:space="preserve"> </w:t>
      </w:r>
      <w:r w:rsidRPr="00856EA6">
        <w:rPr>
          <w:rFonts w:ascii="Times New Roman" w:hAnsi="Times New Roman" w:cs="Times New Roman"/>
          <w:b/>
          <w:i w:val="0"/>
          <w:color w:val="auto"/>
        </w:rPr>
        <w:t>Adli</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idari</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spacing w:val="-1"/>
        </w:rPr>
        <w:t>mercilerce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yapılacak</w:t>
      </w:r>
      <w:r w:rsidRPr="00856EA6">
        <w:rPr>
          <w:rFonts w:ascii="Times New Roman" w:hAnsi="Times New Roman" w:cs="Times New Roman"/>
          <w:b/>
          <w:i w:val="0"/>
          <w:color w:val="auto"/>
          <w:spacing w:val="-7"/>
        </w:rPr>
        <w:t xml:space="preserve"> </w:t>
      </w:r>
      <w:r w:rsidRPr="00856EA6">
        <w:rPr>
          <w:rFonts w:ascii="Times New Roman" w:hAnsi="Times New Roman" w:cs="Times New Roman"/>
          <w:b/>
          <w:i w:val="0"/>
          <w:color w:val="auto"/>
        </w:rPr>
        <w:t>incelemeler</w:t>
      </w:r>
    </w:p>
    <w:p w14:paraId="298E9787" w14:textId="77777777" w:rsidR="00566C28" w:rsidRDefault="00566C28" w:rsidP="006D6AD5">
      <w:pPr>
        <w:pStyle w:val="GvdeMetni"/>
        <w:numPr>
          <w:ilvl w:val="0"/>
          <w:numId w:val="30"/>
        </w:numPr>
        <w:tabs>
          <w:tab w:val="left" w:pos="421"/>
        </w:tabs>
        <w:spacing w:before="115"/>
        <w:ind w:right="128" w:firstLine="0"/>
        <w:jc w:val="both"/>
      </w:pPr>
      <w:r>
        <w:rPr>
          <w:spacing w:val="-1"/>
        </w:rPr>
        <w:t>Yüklenici,</w:t>
      </w:r>
      <w:r>
        <w:rPr>
          <w:spacing w:val="13"/>
        </w:rPr>
        <w:t xml:space="preserve"> </w:t>
      </w:r>
      <w:r>
        <w:t>adli</w:t>
      </w:r>
      <w:r>
        <w:rPr>
          <w:spacing w:val="13"/>
        </w:rPr>
        <w:t xml:space="preserve"> </w:t>
      </w:r>
      <w:r>
        <w:rPr>
          <w:spacing w:val="-1"/>
        </w:rPr>
        <w:t>ve</w:t>
      </w:r>
      <w:r>
        <w:rPr>
          <w:spacing w:val="13"/>
        </w:rPr>
        <w:t xml:space="preserve"> </w:t>
      </w:r>
      <w:r>
        <w:t>idari</w:t>
      </w:r>
      <w:r>
        <w:rPr>
          <w:spacing w:val="15"/>
        </w:rPr>
        <w:t xml:space="preserve"> </w:t>
      </w:r>
      <w:r>
        <w:t>mercilerin</w:t>
      </w:r>
      <w:r>
        <w:rPr>
          <w:spacing w:val="11"/>
        </w:rPr>
        <w:t xml:space="preserve"> </w:t>
      </w:r>
      <w:r>
        <w:rPr>
          <w:spacing w:val="-1"/>
        </w:rPr>
        <w:t>kolaylıkla</w:t>
      </w:r>
      <w:r>
        <w:rPr>
          <w:spacing w:val="14"/>
        </w:rPr>
        <w:t xml:space="preserve"> </w:t>
      </w:r>
      <w:r>
        <w:t>inceleme</w:t>
      </w:r>
      <w:r>
        <w:rPr>
          <w:spacing w:val="13"/>
        </w:rPr>
        <w:t xml:space="preserve"> </w:t>
      </w:r>
      <w:r>
        <w:rPr>
          <w:spacing w:val="-1"/>
        </w:rPr>
        <w:t>yapabilmeleri</w:t>
      </w:r>
      <w:r>
        <w:rPr>
          <w:spacing w:val="13"/>
        </w:rPr>
        <w:t xml:space="preserve"> </w:t>
      </w:r>
      <w:r>
        <w:t>için</w:t>
      </w:r>
      <w:r>
        <w:rPr>
          <w:spacing w:val="12"/>
        </w:rPr>
        <w:t xml:space="preserve"> </w:t>
      </w:r>
      <w:r>
        <w:t>dokümanları</w:t>
      </w:r>
      <w:r>
        <w:rPr>
          <w:spacing w:val="13"/>
        </w:rPr>
        <w:t xml:space="preserve"> </w:t>
      </w:r>
      <w:r>
        <w:rPr>
          <w:spacing w:val="-1"/>
        </w:rPr>
        <w:t>çabuk</w:t>
      </w:r>
      <w:r>
        <w:rPr>
          <w:spacing w:val="13"/>
        </w:rPr>
        <w:t xml:space="preserve"> </w:t>
      </w:r>
      <w:r>
        <w:t>erişilebilir</w:t>
      </w:r>
      <w:r>
        <w:rPr>
          <w:spacing w:val="13"/>
        </w:rPr>
        <w:t xml:space="preserve"> </w:t>
      </w:r>
      <w:r>
        <w:rPr>
          <w:spacing w:val="-1"/>
        </w:rPr>
        <w:t>ve</w:t>
      </w:r>
      <w:r>
        <w:rPr>
          <w:spacing w:val="84"/>
          <w:w w:val="99"/>
        </w:rPr>
        <w:t xml:space="preserve"> </w:t>
      </w:r>
      <w:r>
        <w:t>dosyalanmış</w:t>
      </w:r>
      <w:r>
        <w:rPr>
          <w:spacing w:val="-13"/>
        </w:rPr>
        <w:t xml:space="preserve"> </w:t>
      </w:r>
      <w:r>
        <w:rPr>
          <w:spacing w:val="-1"/>
        </w:rPr>
        <w:t>şekilde</w:t>
      </w:r>
      <w:r>
        <w:rPr>
          <w:spacing w:val="-12"/>
        </w:rPr>
        <w:t xml:space="preserve"> </w:t>
      </w:r>
      <w:r>
        <w:t>tutacaktır.</w:t>
      </w:r>
    </w:p>
    <w:p w14:paraId="5E57D9C7" w14:textId="77777777" w:rsidR="00566C28" w:rsidRDefault="00566C28" w:rsidP="006D6AD5">
      <w:pPr>
        <w:pStyle w:val="GvdeMetni"/>
        <w:numPr>
          <w:ilvl w:val="0"/>
          <w:numId w:val="30"/>
        </w:numPr>
        <w:tabs>
          <w:tab w:val="left" w:pos="439"/>
        </w:tabs>
        <w:spacing w:before="120"/>
        <w:ind w:right="125" w:firstLine="0"/>
        <w:jc w:val="both"/>
      </w:pPr>
      <w:r>
        <w:rPr>
          <w:spacing w:val="-1"/>
        </w:rPr>
        <w:t>Yüklenici,</w:t>
      </w:r>
      <w:r>
        <w:rPr>
          <w:spacing w:val="28"/>
        </w:rPr>
        <w:t xml:space="preserve"> </w:t>
      </w:r>
      <w:r>
        <w:t>adli</w:t>
      </w:r>
      <w:r>
        <w:rPr>
          <w:spacing w:val="31"/>
        </w:rPr>
        <w:t xml:space="preserve"> </w:t>
      </w:r>
      <w:r>
        <w:rPr>
          <w:spacing w:val="-1"/>
        </w:rPr>
        <w:t>ve</w:t>
      </w:r>
      <w:r>
        <w:rPr>
          <w:spacing w:val="29"/>
        </w:rPr>
        <w:t xml:space="preserve"> </w:t>
      </w:r>
      <w:r>
        <w:t>idari</w:t>
      </w:r>
      <w:r>
        <w:rPr>
          <w:spacing w:val="31"/>
        </w:rPr>
        <w:t xml:space="preserve"> </w:t>
      </w:r>
      <w:r>
        <w:rPr>
          <w:spacing w:val="-1"/>
        </w:rPr>
        <w:t>merciler</w:t>
      </w:r>
      <w:r>
        <w:rPr>
          <w:spacing w:val="30"/>
        </w:rPr>
        <w:t xml:space="preserve"> </w:t>
      </w:r>
      <w:r>
        <w:t>tarafından</w:t>
      </w:r>
      <w:r>
        <w:rPr>
          <w:spacing w:val="28"/>
        </w:rPr>
        <w:t xml:space="preserve"> </w:t>
      </w:r>
      <w:r>
        <w:t>gerçekleştirilecek</w:t>
      </w:r>
      <w:r>
        <w:rPr>
          <w:spacing w:val="28"/>
        </w:rPr>
        <w:t xml:space="preserve"> </w:t>
      </w:r>
      <w:r>
        <w:t>incelemelerde,</w:t>
      </w:r>
      <w:r>
        <w:rPr>
          <w:spacing w:val="30"/>
        </w:rPr>
        <w:t xml:space="preserve"> </w:t>
      </w:r>
      <w:r>
        <w:t>görevlilere</w:t>
      </w:r>
      <w:r>
        <w:rPr>
          <w:spacing w:val="29"/>
        </w:rPr>
        <w:t xml:space="preserve"> </w:t>
      </w:r>
      <w:r>
        <w:t>gerekli</w:t>
      </w:r>
      <w:r>
        <w:rPr>
          <w:spacing w:val="31"/>
        </w:rPr>
        <w:t xml:space="preserve"> </w:t>
      </w:r>
      <w:r>
        <w:rPr>
          <w:spacing w:val="-1"/>
        </w:rPr>
        <w:t>kolaylığı</w:t>
      </w:r>
      <w:r>
        <w:rPr>
          <w:spacing w:val="53"/>
          <w:w w:val="99"/>
        </w:rPr>
        <w:t xml:space="preserve"> </w:t>
      </w:r>
      <w:r>
        <w:rPr>
          <w:spacing w:val="-1"/>
        </w:rPr>
        <w:t>sağlayacak,</w:t>
      </w:r>
      <w:r>
        <w:rPr>
          <w:spacing w:val="-7"/>
        </w:rPr>
        <w:t xml:space="preserve"> </w:t>
      </w:r>
      <w:r>
        <w:t>talep</w:t>
      </w:r>
      <w:r>
        <w:rPr>
          <w:spacing w:val="-5"/>
        </w:rPr>
        <w:t xml:space="preserve"> </w:t>
      </w:r>
      <w:r>
        <w:t>edilen</w:t>
      </w:r>
      <w:r>
        <w:rPr>
          <w:spacing w:val="-8"/>
        </w:rPr>
        <w:t xml:space="preserve"> </w:t>
      </w:r>
      <w:r>
        <w:rPr>
          <w:spacing w:val="-1"/>
        </w:rPr>
        <w:t>bilgi</w:t>
      </w:r>
      <w:r>
        <w:rPr>
          <w:spacing w:val="-4"/>
        </w:rPr>
        <w:t xml:space="preserve"> </w:t>
      </w:r>
      <w:r>
        <w:rPr>
          <w:spacing w:val="-1"/>
        </w:rPr>
        <w:t>ve</w:t>
      </w:r>
      <w:r>
        <w:rPr>
          <w:spacing w:val="-7"/>
        </w:rPr>
        <w:t xml:space="preserve"> </w:t>
      </w:r>
      <w:r>
        <w:t>belgeleri</w:t>
      </w:r>
      <w:r>
        <w:rPr>
          <w:spacing w:val="-7"/>
        </w:rPr>
        <w:t xml:space="preserve"> </w:t>
      </w:r>
      <w:r>
        <w:t>zamanında</w:t>
      </w:r>
      <w:r>
        <w:rPr>
          <w:spacing w:val="-7"/>
        </w:rPr>
        <w:t xml:space="preserve"> </w:t>
      </w:r>
      <w:r>
        <w:t>temin</w:t>
      </w:r>
      <w:r>
        <w:rPr>
          <w:spacing w:val="-5"/>
        </w:rPr>
        <w:t xml:space="preserve"> </w:t>
      </w:r>
      <w:r>
        <w:t>edecektir.</w:t>
      </w:r>
    </w:p>
    <w:p w14:paraId="6B4A88EC" w14:textId="77777777" w:rsidR="00566C28" w:rsidRPr="00856EA6" w:rsidRDefault="00566C28" w:rsidP="00566C28">
      <w:pPr>
        <w:pStyle w:val="Balk4"/>
        <w:spacing w:before="123"/>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 xml:space="preserve">24)   </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Ara</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nihai</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raporlar</w:t>
      </w:r>
    </w:p>
    <w:p w14:paraId="2573B993" w14:textId="77777777" w:rsidR="00566C28" w:rsidRDefault="00566C28" w:rsidP="006D6AD5">
      <w:pPr>
        <w:pStyle w:val="GvdeMetni"/>
        <w:numPr>
          <w:ilvl w:val="0"/>
          <w:numId w:val="29"/>
        </w:numPr>
        <w:tabs>
          <w:tab w:val="left" w:pos="414"/>
        </w:tabs>
        <w:spacing w:before="115"/>
        <w:ind w:right="117" w:firstLine="0"/>
        <w:jc w:val="both"/>
      </w:pPr>
      <w:r>
        <w:rPr>
          <w:spacing w:val="-1"/>
        </w:rPr>
        <w:t>Yüklenici</w:t>
      </w:r>
      <w:r>
        <w:rPr>
          <w:spacing w:val="6"/>
        </w:rPr>
        <w:t xml:space="preserve"> </w:t>
      </w:r>
      <w:r>
        <w:rPr>
          <w:spacing w:val="-1"/>
        </w:rPr>
        <w:t>sözleşme</w:t>
      </w:r>
      <w:r>
        <w:rPr>
          <w:spacing w:val="6"/>
        </w:rPr>
        <w:t xml:space="preserve"> </w:t>
      </w:r>
      <w:r>
        <w:rPr>
          <w:spacing w:val="-1"/>
        </w:rPr>
        <w:t>süresince,</w:t>
      </w:r>
      <w:r>
        <w:rPr>
          <w:spacing w:val="7"/>
        </w:rPr>
        <w:t xml:space="preserve"> </w:t>
      </w:r>
      <w:r>
        <w:t>sözleşme</w:t>
      </w:r>
      <w:r>
        <w:rPr>
          <w:spacing w:val="6"/>
        </w:rPr>
        <w:t xml:space="preserve"> </w:t>
      </w:r>
      <w:r>
        <w:rPr>
          <w:spacing w:val="-1"/>
        </w:rPr>
        <w:t>kapsamında</w:t>
      </w:r>
      <w:r>
        <w:rPr>
          <w:spacing w:val="11"/>
        </w:rPr>
        <w:t xml:space="preserve"> </w:t>
      </w:r>
      <w:r>
        <w:t>talep</w:t>
      </w:r>
      <w:r>
        <w:rPr>
          <w:spacing w:val="7"/>
        </w:rPr>
        <w:t xml:space="preserve"> </w:t>
      </w:r>
      <w:r>
        <w:rPr>
          <w:spacing w:val="-1"/>
        </w:rPr>
        <w:t>edilecek,</w:t>
      </w:r>
      <w:r>
        <w:rPr>
          <w:spacing w:val="7"/>
        </w:rPr>
        <w:t xml:space="preserve"> </w:t>
      </w:r>
      <w:r>
        <w:t>ara</w:t>
      </w:r>
      <w:r>
        <w:rPr>
          <w:spacing w:val="4"/>
        </w:rPr>
        <w:t xml:space="preserve"> </w:t>
      </w:r>
      <w:r>
        <w:rPr>
          <w:spacing w:val="-1"/>
        </w:rPr>
        <w:t>raporları</w:t>
      </w:r>
      <w:r>
        <w:rPr>
          <w:spacing w:val="5"/>
        </w:rPr>
        <w:t xml:space="preserve"> </w:t>
      </w:r>
      <w:r>
        <w:rPr>
          <w:spacing w:val="-1"/>
        </w:rPr>
        <w:t>ve</w:t>
      </w:r>
      <w:r>
        <w:rPr>
          <w:spacing w:val="7"/>
        </w:rPr>
        <w:t xml:space="preserve"> </w:t>
      </w:r>
      <w:r>
        <w:rPr>
          <w:spacing w:val="-1"/>
        </w:rPr>
        <w:t>nihai</w:t>
      </w:r>
      <w:r>
        <w:rPr>
          <w:spacing w:val="6"/>
        </w:rPr>
        <w:t xml:space="preserve"> </w:t>
      </w:r>
      <w:r>
        <w:t>raporu</w:t>
      </w:r>
      <w:r>
        <w:rPr>
          <w:spacing w:val="5"/>
        </w:rPr>
        <w:t xml:space="preserve"> </w:t>
      </w:r>
      <w:r>
        <w:rPr>
          <w:spacing w:val="-1"/>
        </w:rPr>
        <w:t>hazırlamak</w:t>
      </w:r>
      <w:r>
        <w:rPr>
          <w:spacing w:val="115"/>
          <w:w w:val="99"/>
        </w:rPr>
        <w:t xml:space="preserve"> </w:t>
      </w:r>
      <w:r>
        <w:rPr>
          <w:spacing w:val="-1"/>
        </w:rPr>
        <w:t>mecburiyetindedir.</w:t>
      </w:r>
      <w:r>
        <w:rPr>
          <w:spacing w:val="49"/>
        </w:rPr>
        <w:t xml:space="preserve"> </w:t>
      </w:r>
      <w:r>
        <w:t>Bu</w:t>
      </w:r>
      <w:r>
        <w:rPr>
          <w:spacing w:val="-2"/>
        </w:rPr>
        <w:t xml:space="preserve"> </w:t>
      </w:r>
      <w:r>
        <w:rPr>
          <w:spacing w:val="-1"/>
        </w:rPr>
        <w:t xml:space="preserve">raporlar </w:t>
      </w:r>
      <w:r>
        <w:t xml:space="preserve">bir </w:t>
      </w:r>
      <w:r>
        <w:rPr>
          <w:spacing w:val="-1"/>
        </w:rPr>
        <w:t>teknik</w:t>
      </w:r>
      <w:r>
        <w:rPr>
          <w:spacing w:val="-2"/>
        </w:rPr>
        <w:t xml:space="preserve"> </w:t>
      </w:r>
      <w:r>
        <w:t xml:space="preserve">bölümden </w:t>
      </w:r>
      <w:r>
        <w:rPr>
          <w:spacing w:val="-1"/>
        </w:rPr>
        <w:t>ve</w:t>
      </w:r>
      <w:r>
        <w:rPr>
          <w:spacing w:val="2"/>
        </w:rPr>
        <w:t xml:space="preserve"> </w:t>
      </w:r>
      <w:r>
        <w:t>harcamaların</w:t>
      </w:r>
      <w:r>
        <w:rPr>
          <w:spacing w:val="-2"/>
        </w:rPr>
        <w:t xml:space="preserve"> </w:t>
      </w:r>
      <w:r>
        <w:rPr>
          <w:spacing w:val="-1"/>
        </w:rPr>
        <w:t>gösterildiği</w:t>
      </w:r>
      <w:r>
        <w:rPr>
          <w:spacing w:val="-2"/>
        </w:rPr>
        <w:t xml:space="preserve"> </w:t>
      </w:r>
      <w:r>
        <w:t>bir</w:t>
      </w:r>
      <w:r>
        <w:rPr>
          <w:spacing w:val="2"/>
        </w:rPr>
        <w:t xml:space="preserve"> </w:t>
      </w:r>
      <w:r>
        <w:rPr>
          <w:spacing w:val="-1"/>
        </w:rPr>
        <w:t>mali</w:t>
      </w:r>
      <w:r>
        <w:rPr>
          <w:spacing w:val="1"/>
        </w:rPr>
        <w:t xml:space="preserve"> </w:t>
      </w:r>
      <w:r>
        <w:rPr>
          <w:spacing w:val="-1"/>
        </w:rPr>
        <w:t xml:space="preserve">bölümden </w:t>
      </w:r>
      <w:r>
        <w:t>oluşacaktır.</w:t>
      </w:r>
      <w:r>
        <w:rPr>
          <w:spacing w:val="107"/>
          <w:w w:val="99"/>
        </w:rPr>
        <w:t xml:space="preserve"> </w:t>
      </w:r>
      <w:r>
        <w:t>Bu</w:t>
      </w:r>
      <w:r>
        <w:rPr>
          <w:spacing w:val="44"/>
        </w:rPr>
        <w:t xml:space="preserve"> </w:t>
      </w:r>
      <w:r>
        <w:t>raporların</w:t>
      </w:r>
      <w:r>
        <w:rPr>
          <w:spacing w:val="44"/>
        </w:rPr>
        <w:t xml:space="preserve"> </w:t>
      </w:r>
      <w:r>
        <w:t>formatı</w:t>
      </w:r>
      <w:r>
        <w:rPr>
          <w:spacing w:val="47"/>
        </w:rPr>
        <w:t xml:space="preserve"> </w:t>
      </w:r>
      <w:r>
        <w:t>sözleşmenin</w:t>
      </w:r>
      <w:r>
        <w:rPr>
          <w:spacing w:val="49"/>
        </w:rPr>
        <w:t xml:space="preserve"> </w:t>
      </w:r>
      <w:r>
        <w:rPr>
          <w:spacing w:val="-1"/>
        </w:rPr>
        <w:t>yürütülmesi</w:t>
      </w:r>
      <w:r>
        <w:rPr>
          <w:spacing w:val="48"/>
        </w:rPr>
        <w:t xml:space="preserve"> </w:t>
      </w:r>
      <w:r>
        <w:rPr>
          <w:spacing w:val="-1"/>
        </w:rPr>
        <w:t>sırasında</w:t>
      </w:r>
      <w:r>
        <w:rPr>
          <w:spacing w:val="45"/>
        </w:rPr>
        <w:t xml:space="preserve"> </w:t>
      </w:r>
      <w:r>
        <w:t>Proje</w:t>
      </w:r>
      <w:r>
        <w:rPr>
          <w:spacing w:val="46"/>
        </w:rPr>
        <w:t xml:space="preserve"> </w:t>
      </w:r>
      <w:r>
        <w:rPr>
          <w:spacing w:val="-1"/>
        </w:rPr>
        <w:t>Yöneticisi</w:t>
      </w:r>
      <w:r>
        <w:rPr>
          <w:spacing w:val="47"/>
        </w:rPr>
        <w:t xml:space="preserve"> </w:t>
      </w:r>
      <w:r>
        <w:rPr>
          <w:spacing w:val="-1"/>
        </w:rPr>
        <w:t>tarafından</w:t>
      </w:r>
      <w:r>
        <w:rPr>
          <w:spacing w:val="47"/>
        </w:rPr>
        <w:t xml:space="preserve"> </w:t>
      </w:r>
      <w:r>
        <w:t>Yükleniciye</w:t>
      </w:r>
      <w:r>
        <w:rPr>
          <w:spacing w:val="46"/>
        </w:rPr>
        <w:t xml:space="preserve"> </w:t>
      </w:r>
      <w:r>
        <w:t>bildirilen</w:t>
      </w:r>
      <w:r>
        <w:rPr>
          <w:spacing w:val="98"/>
          <w:w w:val="99"/>
        </w:rPr>
        <w:t xml:space="preserve"> </w:t>
      </w:r>
      <w:r>
        <w:rPr>
          <w:spacing w:val="-1"/>
        </w:rPr>
        <w:t>şekilde</w:t>
      </w:r>
      <w:r>
        <w:rPr>
          <w:spacing w:val="-14"/>
        </w:rPr>
        <w:t xml:space="preserve"> </w:t>
      </w:r>
      <w:r>
        <w:t>olacaktır.</w:t>
      </w:r>
    </w:p>
    <w:p w14:paraId="63A30F59" w14:textId="77777777" w:rsidR="00566C28" w:rsidRDefault="00566C28" w:rsidP="006D6AD5">
      <w:pPr>
        <w:pStyle w:val="GvdeMetni"/>
        <w:numPr>
          <w:ilvl w:val="0"/>
          <w:numId w:val="29"/>
        </w:numPr>
        <w:tabs>
          <w:tab w:val="left" w:pos="447"/>
        </w:tabs>
        <w:spacing w:before="120"/>
        <w:ind w:right="124" w:firstLine="0"/>
        <w:jc w:val="both"/>
      </w:pPr>
      <w:r>
        <w:rPr>
          <w:spacing w:val="-1"/>
        </w:rPr>
        <w:t>Sözleşme</w:t>
      </w:r>
      <w:r>
        <w:rPr>
          <w:spacing w:val="40"/>
        </w:rPr>
        <w:t xml:space="preserve"> </w:t>
      </w:r>
      <w:r>
        <w:t>süresinin</w:t>
      </w:r>
      <w:r>
        <w:rPr>
          <w:spacing w:val="39"/>
        </w:rPr>
        <w:t xml:space="preserve"> </w:t>
      </w:r>
      <w:r>
        <w:t>sona</w:t>
      </w:r>
      <w:r>
        <w:rPr>
          <w:spacing w:val="43"/>
        </w:rPr>
        <w:t xml:space="preserve"> </w:t>
      </w:r>
      <w:r>
        <w:rPr>
          <w:spacing w:val="-1"/>
        </w:rPr>
        <w:t>ermesinden</w:t>
      </w:r>
      <w:r>
        <w:rPr>
          <w:spacing w:val="42"/>
        </w:rPr>
        <w:t xml:space="preserve"> </w:t>
      </w:r>
      <w:r>
        <w:rPr>
          <w:spacing w:val="-1"/>
        </w:rPr>
        <w:t>hemen</w:t>
      </w:r>
      <w:r>
        <w:rPr>
          <w:spacing w:val="41"/>
        </w:rPr>
        <w:t xml:space="preserve"> </w:t>
      </w:r>
      <w:r>
        <w:rPr>
          <w:spacing w:val="-1"/>
        </w:rPr>
        <w:t>önce,</w:t>
      </w:r>
      <w:r>
        <w:rPr>
          <w:spacing w:val="41"/>
        </w:rPr>
        <w:t xml:space="preserve"> </w:t>
      </w:r>
      <w:r>
        <w:rPr>
          <w:spacing w:val="-1"/>
        </w:rPr>
        <w:t>Yüklenici</w:t>
      </w:r>
      <w:r>
        <w:rPr>
          <w:spacing w:val="43"/>
        </w:rPr>
        <w:t xml:space="preserve"> </w:t>
      </w:r>
      <w:r>
        <w:t>bir</w:t>
      </w:r>
      <w:r>
        <w:rPr>
          <w:spacing w:val="41"/>
        </w:rPr>
        <w:t xml:space="preserve"> </w:t>
      </w:r>
      <w:r>
        <w:rPr>
          <w:spacing w:val="-1"/>
        </w:rPr>
        <w:t>nihai</w:t>
      </w:r>
      <w:r>
        <w:rPr>
          <w:spacing w:val="40"/>
        </w:rPr>
        <w:t xml:space="preserve"> </w:t>
      </w:r>
      <w:r>
        <w:t>rapor</w:t>
      </w:r>
      <w:r>
        <w:rPr>
          <w:spacing w:val="41"/>
        </w:rPr>
        <w:t xml:space="preserve"> </w:t>
      </w:r>
      <w:r>
        <w:rPr>
          <w:spacing w:val="-1"/>
        </w:rPr>
        <w:t>taslağı</w:t>
      </w:r>
      <w:r>
        <w:rPr>
          <w:spacing w:val="43"/>
        </w:rPr>
        <w:t xml:space="preserve"> </w:t>
      </w:r>
      <w:r>
        <w:rPr>
          <w:spacing w:val="-1"/>
        </w:rPr>
        <w:t>hazırlayacak</w:t>
      </w:r>
      <w:r>
        <w:rPr>
          <w:spacing w:val="42"/>
        </w:rPr>
        <w:t xml:space="preserve"> </w:t>
      </w:r>
      <w:r>
        <w:rPr>
          <w:spacing w:val="-1"/>
        </w:rPr>
        <w:t>ve</w:t>
      </w:r>
      <w:r>
        <w:rPr>
          <w:spacing w:val="40"/>
        </w:rPr>
        <w:t xml:space="preserve"> </w:t>
      </w:r>
      <w:r>
        <w:t>bu</w:t>
      </w:r>
      <w:r>
        <w:rPr>
          <w:spacing w:val="105"/>
          <w:w w:val="99"/>
        </w:rPr>
        <w:t xml:space="preserve"> </w:t>
      </w:r>
      <w:r>
        <w:t>raporda</w:t>
      </w:r>
      <w:r>
        <w:rPr>
          <w:spacing w:val="21"/>
        </w:rPr>
        <w:t xml:space="preserve"> </w:t>
      </w:r>
      <w:r>
        <w:rPr>
          <w:spacing w:val="-1"/>
        </w:rPr>
        <w:t>-eğer</w:t>
      </w:r>
      <w:r>
        <w:rPr>
          <w:spacing w:val="24"/>
        </w:rPr>
        <w:t xml:space="preserve"> </w:t>
      </w:r>
      <w:r>
        <w:t>varsa-</w:t>
      </w:r>
      <w:r>
        <w:rPr>
          <w:spacing w:val="22"/>
        </w:rPr>
        <w:t xml:space="preserve"> </w:t>
      </w:r>
      <w:r>
        <w:t>sözleşmenin</w:t>
      </w:r>
      <w:r>
        <w:rPr>
          <w:spacing w:val="23"/>
        </w:rPr>
        <w:t xml:space="preserve"> </w:t>
      </w:r>
      <w:r>
        <w:rPr>
          <w:spacing w:val="-1"/>
        </w:rPr>
        <w:t>yürütülmesi</w:t>
      </w:r>
      <w:r>
        <w:rPr>
          <w:spacing w:val="22"/>
        </w:rPr>
        <w:t xml:space="preserve"> </w:t>
      </w:r>
      <w:r>
        <w:rPr>
          <w:spacing w:val="-1"/>
        </w:rPr>
        <w:t>sırasında</w:t>
      </w:r>
      <w:r>
        <w:rPr>
          <w:spacing w:val="21"/>
        </w:rPr>
        <w:t xml:space="preserve"> </w:t>
      </w:r>
      <w:r>
        <w:rPr>
          <w:spacing w:val="-1"/>
        </w:rPr>
        <w:t>ortaya</w:t>
      </w:r>
      <w:r>
        <w:rPr>
          <w:spacing w:val="20"/>
        </w:rPr>
        <w:t xml:space="preserve"> </w:t>
      </w:r>
      <w:r>
        <w:t>çıkmış</w:t>
      </w:r>
      <w:r>
        <w:rPr>
          <w:spacing w:val="23"/>
        </w:rPr>
        <w:t xml:space="preserve"> </w:t>
      </w:r>
      <w:r>
        <w:t>olan</w:t>
      </w:r>
      <w:r>
        <w:rPr>
          <w:spacing w:val="19"/>
        </w:rPr>
        <w:t xml:space="preserve"> </w:t>
      </w:r>
      <w:r>
        <w:t>başlıca</w:t>
      </w:r>
      <w:r>
        <w:rPr>
          <w:spacing w:val="21"/>
        </w:rPr>
        <w:t xml:space="preserve"> </w:t>
      </w:r>
      <w:r>
        <w:t>problemlerin</w:t>
      </w:r>
      <w:r>
        <w:rPr>
          <w:spacing w:val="21"/>
        </w:rPr>
        <w:t xml:space="preserve"> </w:t>
      </w:r>
      <w:r>
        <w:rPr>
          <w:spacing w:val="-1"/>
        </w:rPr>
        <w:t>kritiği</w:t>
      </w:r>
      <w:r>
        <w:rPr>
          <w:spacing w:val="21"/>
        </w:rPr>
        <w:t xml:space="preserve"> </w:t>
      </w:r>
      <w:r>
        <w:t>de</w:t>
      </w:r>
      <w:r>
        <w:rPr>
          <w:spacing w:val="23"/>
        </w:rPr>
        <w:t xml:space="preserve"> </w:t>
      </w:r>
      <w:r>
        <w:rPr>
          <w:spacing w:val="-1"/>
        </w:rPr>
        <w:t>yer</w:t>
      </w:r>
      <w:r>
        <w:rPr>
          <w:spacing w:val="75"/>
          <w:w w:val="99"/>
        </w:rPr>
        <w:t xml:space="preserve"> </w:t>
      </w:r>
      <w:r>
        <w:rPr>
          <w:spacing w:val="-1"/>
        </w:rPr>
        <w:t>alacaktır.</w:t>
      </w:r>
    </w:p>
    <w:p w14:paraId="0190A619" w14:textId="77777777" w:rsidR="00566C28" w:rsidRDefault="00566C28" w:rsidP="006D6AD5">
      <w:pPr>
        <w:pStyle w:val="GvdeMetni"/>
        <w:numPr>
          <w:ilvl w:val="0"/>
          <w:numId w:val="29"/>
        </w:numPr>
        <w:tabs>
          <w:tab w:val="left" w:pos="426"/>
        </w:tabs>
        <w:spacing w:before="120"/>
        <w:ind w:right="128" w:firstLine="0"/>
        <w:jc w:val="both"/>
      </w:pPr>
      <w:r>
        <w:t>Bu</w:t>
      </w:r>
      <w:r>
        <w:rPr>
          <w:spacing w:val="20"/>
        </w:rPr>
        <w:t xml:space="preserve"> </w:t>
      </w:r>
      <w:r>
        <w:rPr>
          <w:spacing w:val="-1"/>
        </w:rPr>
        <w:t>nihai</w:t>
      </w:r>
      <w:r>
        <w:rPr>
          <w:spacing w:val="21"/>
        </w:rPr>
        <w:t xml:space="preserve"> </w:t>
      </w:r>
      <w:r>
        <w:t>rapor,</w:t>
      </w:r>
      <w:r>
        <w:rPr>
          <w:spacing w:val="23"/>
        </w:rPr>
        <w:t xml:space="preserve"> </w:t>
      </w:r>
      <w:r>
        <w:rPr>
          <w:spacing w:val="-1"/>
        </w:rPr>
        <w:t>sözleşme</w:t>
      </w:r>
      <w:r>
        <w:rPr>
          <w:spacing w:val="21"/>
        </w:rPr>
        <w:t xml:space="preserve"> </w:t>
      </w:r>
      <w:r>
        <w:rPr>
          <w:spacing w:val="-1"/>
        </w:rPr>
        <w:t>ifa</w:t>
      </w:r>
      <w:r>
        <w:rPr>
          <w:spacing w:val="21"/>
        </w:rPr>
        <w:t xml:space="preserve"> </w:t>
      </w:r>
      <w:r>
        <w:rPr>
          <w:spacing w:val="-1"/>
        </w:rPr>
        <w:t>süresinin</w:t>
      </w:r>
      <w:r>
        <w:rPr>
          <w:spacing w:val="21"/>
        </w:rPr>
        <w:t xml:space="preserve"> </w:t>
      </w:r>
      <w:r>
        <w:t>sona</w:t>
      </w:r>
      <w:r>
        <w:rPr>
          <w:spacing w:val="21"/>
        </w:rPr>
        <w:t xml:space="preserve"> </w:t>
      </w:r>
      <w:r>
        <w:t>ermesinden</w:t>
      </w:r>
      <w:r>
        <w:rPr>
          <w:spacing w:val="22"/>
        </w:rPr>
        <w:t xml:space="preserve"> </w:t>
      </w:r>
      <w:r>
        <w:t>itibaren</w:t>
      </w:r>
      <w:r>
        <w:rPr>
          <w:spacing w:val="21"/>
        </w:rPr>
        <w:t xml:space="preserve"> </w:t>
      </w:r>
      <w:r>
        <w:t>en</w:t>
      </w:r>
      <w:r>
        <w:rPr>
          <w:spacing w:val="20"/>
        </w:rPr>
        <w:t xml:space="preserve"> </w:t>
      </w:r>
      <w:r>
        <w:rPr>
          <w:spacing w:val="-1"/>
        </w:rPr>
        <w:t>geç</w:t>
      </w:r>
      <w:r>
        <w:rPr>
          <w:spacing w:val="23"/>
        </w:rPr>
        <w:t xml:space="preserve"> </w:t>
      </w:r>
      <w:r>
        <w:t>30</w:t>
      </w:r>
      <w:r>
        <w:rPr>
          <w:spacing w:val="22"/>
        </w:rPr>
        <w:t xml:space="preserve"> </w:t>
      </w:r>
      <w:r>
        <w:rPr>
          <w:spacing w:val="-2"/>
        </w:rPr>
        <w:t>gün</w:t>
      </w:r>
      <w:r>
        <w:rPr>
          <w:spacing w:val="20"/>
        </w:rPr>
        <w:t xml:space="preserve"> </w:t>
      </w:r>
      <w:r>
        <w:t>içinde</w:t>
      </w:r>
      <w:r>
        <w:rPr>
          <w:spacing w:val="22"/>
        </w:rPr>
        <w:t xml:space="preserve"> </w:t>
      </w:r>
      <w:r>
        <w:t>Proje</w:t>
      </w:r>
      <w:r>
        <w:rPr>
          <w:spacing w:val="19"/>
        </w:rPr>
        <w:t xml:space="preserve"> </w:t>
      </w:r>
      <w:r>
        <w:rPr>
          <w:spacing w:val="-1"/>
        </w:rPr>
        <w:t>Yöneticisi’ne</w:t>
      </w:r>
      <w:r>
        <w:rPr>
          <w:spacing w:val="73"/>
          <w:w w:val="99"/>
        </w:rPr>
        <w:t xml:space="preserve"> </w:t>
      </w:r>
      <w:r>
        <w:t>iletilecektir.</w:t>
      </w:r>
      <w:r>
        <w:rPr>
          <w:spacing w:val="-13"/>
        </w:rPr>
        <w:t xml:space="preserve"> </w:t>
      </w:r>
      <w:r>
        <w:t>Sözleşme</w:t>
      </w:r>
      <w:r>
        <w:rPr>
          <w:spacing w:val="-13"/>
        </w:rPr>
        <w:t xml:space="preserve"> </w:t>
      </w:r>
      <w:r>
        <w:rPr>
          <w:spacing w:val="-1"/>
        </w:rPr>
        <w:t>Makamını</w:t>
      </w:r>
      <w:r>
        <w:rPr>
          <w:spacing w:val="-14"/>
        </w:rPr>
        <w:t xml:space="preserve"> </w:t>
      </w:r>
      <w:r>
        <w:t>bağlamayacaktır.</w:t>
      </w:r>
    </w:p>
    <w:p w14:paraId="2540BB9D" w14:textId="77777777" w:rsidR="00566C28" w:rsidRDefault="00566C28" w:rsidP="006D6AD5">
      <w:pPr>
        <w:pStyle w:val="GvdeMetni"/>
        <w:numPr>
          <w:ilvl w:val="0"/>
          <w:numId w:val="29"/>
        </w:numPr>
        <w:tabs>
          <w:tab w:val="left" w:pos="433"/>
        </w:tabs>
        <w:spacing w:before="120"/>
        <w:ind w:right="130" w:firstLine="0"/>
        <w:jc w:val="both"/>
      </w:pPr>
      <w:r>
        <w:t>Sözleşmenin</w:t>
      </w:r>
      <w:r>
        <w:rPr>
          <w:spacing w:val="24"/>
        </w:rPr>
        <w:t xml:space="preserve"> </w:t>
      </w:r>
      <w:r>
        <w:rPr>
          <w:spacing w:val="-1"/>
        </w:rPr>
        <w:t>safhalar</w:t>
      </w:r>
      <w:r>
        <w:rPr>
          <w:spacing w:val="30"/>
        </w:rPr>
        <w:t xml:space="preserve"> </w:t>
      </w:r>
      <w:r>
        <w:rPr>
          <w:spacing w:val="-1"/>
        </w:rPr>
        <w:t>halinde</w:t>
      </w:r>
      <w:r>
        <w:rPr>
          <w:spacing w:val="25"/>
        </w:rPr>
        <w:t xml:space="preserve"> </w:t>
      </w:r>
      <w:r>
        <w:t>ifa</w:t>
      </w:r>
      <w:r>
        <w:rPr>
          <w:spacing w:val="26"/>
        </w:rPr>
        <w:t xml:space="preserve"> </w:t>
      </w:r>
      <w:r>
        <w:t>edildiği</w:t>
      </w:r>
      <w:r>
        <w:rPr>
          <w:spacing w:val="26"/>
        </w:rPr>
        <w:t xml:space="preserve"> </w:t>
      </w:r>
      <w:r>
        <w:t>durumlarda,</w:t>
      </w:r>
      <w:r>
        <w:rPr>
          <w:spacing w:val="28"/>
        </w:rPr>
        <w:t xml:space="preserve"> </w:t>
      </w:r>
      <w:r>
        <w:rPr>
          <w:spacing w:val="-1"/>
        </w:rPr>
        <w:t>her</w:t>
      </w:r>
      <w:r>
        <w:rPr>
          <w:spacing w:val="27"/>
        </w:rPr>
        <w:t xml:space="preserve"> </w:t>
      </w:r>
      <w:r>
        <w:t>bir</w:t>
      </w:r>
      <w:r>
        <w:rPr>
          <w:spacing w:val="25"/>
        </w:rPr>
        <w:t xml:space="preserve"> </w:t>
      </w:r>
      <w:r>
        <w:t>safhanın</w:t>
      </w:r>
      <w:r>
        <w:rPr>
          <w:spacing w:val="27"/>
        </w:rPr>
        <w:t xml:space="preserve"> </w:t>
      </w:r>
      <w:r>
        <w:t>ifa</w:t>
      </w:r>
      <w:r>
        <w:rPr>
          <w:spacing w:val="25"/>
        </w:rPr>
        <w:t xml:space="preserve"> </w:t>
      </w:r>
      <w:r>
        <w:t>edilmesi</w:t>
      </w:r>
      <w:r>
        <w:rPr>
          <w:spacing w:val="28"/>
        </w:rPr>
        <w:t xml:space="preserve"> </w:t>
      </w:r>
      <w:r>
        <w:rPr>
          <w:spacing w:val="-1"/>
        </w:rPr>
        <w:t>üzerine</w:t>
      </w:r>
      <w:r>
        <w:rPr>
          <w:spacing w:val="26"/>
        </w:rPr>
        <w:t xml:space="preserve"> </w:t>
      </w:r>
      <w:r>
        <w:t>Yüklenici</w:t>
      </w:r>
      <w:r>
        <w:rPr>
          <w:spacing w:val="25"/>
        </w:rPr>
        <w:t xml:space="preserve"> </w:t>
      </w:r>
      <w:r>
        <w:t>bir</w:t>
      </w:r>
      <w:r>
        <w:rPr>
          <w:spacing w:val="48"/>
          <w:w w:val="99"/>
        </w:rPr>
        <w:t xml:space="preserve"> </w:t>
      </w:r>
      <w:r>
        <w:rPr>
          <w:spacing w:val="-1"/>
        </w:rPr>
        <w:t>kesin</w:t>
      </w:r>
      <w:r>
        <w:rPr>
          <w:spacing w:val="-11"/>
        </w:rPr>
        <w:t xml:space="preserve"> </w:t>
      </w:r>
      <w:r>
        <w:rPr>
          <w:spacing w:val="-1"/>
        </w:rPr>
        <w:t>hakediş</w:t>
      </w:r>
      <w:r>
        <w:rPr>
          <w:spacing w:val="-11"/>
        </w:rPr>
        <w:t xml:space="preserve"> </w:t>
      </w:r>
      <w:r>
        <w:t>raporu</w:t>
      </w:r>
      <w:r>
        <w:rPr>
          <w:spacing w:val="-10"/>
        </w:rPr>
        <w:t xml:space="preserve"> </w:t>
      </w:r>
      <w:r>
        <w:rPr>
          <w:spacing w:val="-1"/>
        </w:rPr>
        <w:t>düzenleyecektir.</w:t>
      </w:r>
    </w:p>
    <w:p w14:paraId="3F6A4828" w14:textId="77777777" w:rsidR="00566C28" w:rsidRPr="00856EA6" w:rsidRDefault="00566C28" w:rsidP="00566C28">
      <w:pPr>
        <w:pStyle w:val="Balk4"/>
        <w:spacing w:before="123"/>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 xml:space="preserve">25)  </w:t>
      </w:r>
      <w:r w:rsidRPr="00856EA6">
        <w:rPr>
          <w:rFonts w:ascii="Times New Roman" w:hAnsi="Times New Roman" w:cs="Times New Roman"/>
          <w:b/>
          <w:i w:val="0"/>
          <w:color w:val="auto"/>
          <w:spacing w:val="45"/>
        </w:rPr>
        <w:t xml:space="preserve"> </w:t>
      </w:r>
      <w:r w:rsidRPr="00856EA6">
        <w:rPr>
          <w:rFonts w:ascii="Times New Roman" w:hAnsi="Times New Roman" w:cs="Times New Roman"/>
          <w:b/>
          <w:i w:val="0"/>
          <w:color w:val="auto"/>
        </w:rPr>
        <w:t>Raporların</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dokümanların</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spacing w:val="-1"/>
        </w:rPr>
        <w:t>onaylanması</w:t>
      </w:r>
    </w:p>
    <w:p w14:paraId="6B5F0EDE" w14:textId="77777777" w:rsidR="00566C28" w:rsidRDefault="00566C28" w:rsidP="006D6AD5">
      <w:pPr>
        <w:pStyle w:val="GvdeMetni"/>
        <w:numPr>
          <w:ilvl w:val="0"/>
          <w:numId w:val="28"/>
        </w:numPr>
        <w:tabs>
          <w:tab w:val="left" w:pos="507"/>
        </w:tabs>
        <w:spacing w:before="115"/>
        <w:ind w:right="119" w:firstLine="0"/>
        <w:jc w:val="both"/>
      </w:pPr>
      <w:r>
        <w:rPr>
          <w:spacing w:val="-1"/>
        </w:rPr>
        <w:t>Yüklenici</w:t>
      </w:r>
      <w:r>
        <w:rPr>
          <w:spacing w:val="47"/>
        </w:rPr>
        <w:t xml:space="preserve"> </w:t>
      </w:r>
      <w:r>
        <w:rPr>
          <w:spacing w:val="-1"/>
        </w:rPr>
        <w:t>tarafından</w:t>
      </w:r>
      <w:r>
        <w:rPr>
          <w:spacing w:val="46"/>
        </w:rPr>
        <w:t xml:space="preserve"> </w:t>
      </w:r>
      <w:r>
        <w:t>hazırlanıp</w:t>
      </w:r>
      <w:r>
        <w:rPr>
          <w:spacing w:val="49"/>
        </w:rPr>
        <w:t xml:space="preserve"> </w:t>
      </w:r>
      <w:r>
        <w:t>iletilen</w:t>
      </w:r>
      <w:r>
        <w:rPr>
          <w:spacing w:val="46"/>
        </w:rPr>
        <w:t xml:space="preserve"> </w:t>
      </w:r>
      <w:r>
        <w:t>raporların</w:t>
      </w:r>
      <w:r>
        <w:rPr>
          <w:spacing w:val="47"/>
        </w:rPr>
        <w:t xml:space="preserve"> </w:t>
      </w:r>
      <w:r>
        <w:rPr>
          <w:spacing w:val="-1"/>
        </w:rPr>
        <w:t>ve</w:t>
      </w:r>
      <w:r>
        <w:rPr>
          <w:spacing w:val="48"/>
        </w:rPr>
        <w:t xml:space="preserve"> </w:t>
      </w:r>
      <w:r>
        <w:t>dokümanların</w:t>
      </w:r>
      <w:r>
        <w:rPr>
          <w:spacing w:val="47"/>
        </w:rPr>
        <w:t xml:space="preserve"> </w:t>
      </w:r>
      <w:r>
        <w:t>Sözleşme</w:t>
      </w:r>
      <w:r>
        <w:rPr>
          <w:spacing w:val="48"/>
        </w:rPr>
        <w:t xml:space="preserve"> </w:t>
      </w:r>
      <w:r>
        <w:rPr>
          <w:spacing w:val="-1"/>
        </w:rPr>
        <w:t>Makamı</w:t>
      </w:r>
      <w:r>
        <w:rPr>
          <w:spacing w:val="47"/>
        </w:rPr>
        <w:t xml:space="preserve"> </w:t>
      </w:r>
      <w:r>
        <w:t>tarafından</w:t>
      </w:r>
      <w:r>
        <w:rPr>
          <w:spacing w:val="64"/>
          <w:w w:val="99"/>
        </w:rPr>
        <w:t xml:space="preserve"> </w:t>
      </w:r>
      <w:r>
        <w:rPr>
          <w:spacing w:val="-1"/>
        </w:rPr>
        <w:t>onaylanması</w:t>
      </w:r>
      <w:r>
        <w:rPr>
          <w:spacing w:val="-9"/>
        </w:rPr>
        <w:t xml:space="preserve"> </w:t>
      </w:r>
      <w:r>
        <w:t>bunların</w:t>
      </w:r>
      <w:r>
        <w:rPr>
          <w:spacing w:val="-9"/>
        </w:rPr>
        <w:t xml:space="preserve"> </w:t>
      </w:r>
      <w:r>
        <w:t>sözleşme</w:t>
      </w:r>
      <w:r>
        <w:rPr>
          <w:spacing w:val="-8"/>
        </w:rPr>
        <w:t xml:space="preserve"> </w:t>
      </w:r>
      <w:r>
        <w:rPr>
          <w:spacing w:val="-1"/>
        </w:rPr>
        <w:t>şartlarına</w:t>
      </w:r>
      <w:r>
        <w:rPr>
          <w:spacing w:val="-9"/>
        </w:rPr>
        <w:t xml:space="preserve"> </w:t>
      </w:r>
      <w:r>
        <w:t>uygun</w:t>
      </w:r>
      <w:r>
        <w:rPr>
          <w:spacing w:val="-8"/>
        </w:rPr>
        <w:t xml:space="preserve"> </w:t>
      </w:r>
      <w:r>
        <w:t>olduğunun</w:t>
      </w:r>
      <w:r>
        <w:rPr>
          <w:spacing w:val="-9"/>
        </w:rPr>
        <w:t xml:space="preserve"> </w:t>
      </w:r>
      <w:r>
        <w:t>tasdik</w:t>
      </w:r>
      <w:r>
        <w:rPr>
          <w:spacing w:val="-10"/>
        </w:rPr>
        <w:t xml:space="preserve"> </w:t>
      </w:r>
      <w:r>
        <w:rPr>
          <w:spacing w:val="-1"/>
        </w:rPr>
        <w:t>edildiği</w:t>
      </w:r>
      <w:r>
        <w:rPr>
          <w:spacing w:val="-9"/>
        </w:rPr>
        <w:t xml:space="preserve"> </w:t>
      </w:r>
      <w:r>
        <w:t>anlamına</w:t>
      </w:r>
      <w:r>
        <w:rPr>
          <w:spacing w:val="-8"/>
        </w:rPr>
        <w:t xml:space="preserve"> </w:t>
      </w:r>
      <w:r>
        <w:rPr>
          <w:spacing w:val="-1"/>
        </w:rPr>
        <w:t>gelecektir.</w:t>
      </w:r>
    </w:p>
    <w:p w14:paraId="38CA4532" w14:textId="77777777" w:rsidR="00566C28" w:rsidRDefault="00566C28" w:rsidP="006D6AD5">
      <w:pPr>
        <w:pStyle w:val="GvdeMetni"/>
        <w:numPr>
          <w:ilvl w:val="0"/>
          <w:numId w:val="28"/>
        </w:numPr>
        <w:tabs>
          <w:tab w:val="left" w:pos="447"/>
        </w:tabs>
        <w:spacing w:before="120"/>
        <w:ind w:right="117" w:firstLine="0"/>
        <w:jc w:val="both"/>
      </w:pPr>
      <w:r>
        <w:rPr>
          <w:spacing w:val="-1"/>
        </w:rPr>
        <w:t>Sözleşme</w:t>
      </w:r>
      <w:r>
        <w:rPr>
          <w:spacing w:val="40"/>
        </w:rPr>
        <w:t xml:space="preserve"> </w:t>
      </w:r>
      <w:r>
        <w:t>Makamı,</w:t>
      </w:r>
      <w:r>
        <w:rPr>
          <w:spacing w:val="40"/>
        </w:rPr>
        <w:t xml:space="preserve"> </w:t>
      </w:r>
      <w:r>
        <w:t>dokümanları</w:t>
      </w:r>
      <w:r>
        <w:rPr>
          <w:spacing w:val="39"/>
        </w:rPr>
        <w:t xml:space="preserve"> </w:t>
      </w:r>
      <w:r>
        <w:rPr>
          <w:spacing w:val="-1"/>
        </w:rPr>
        <w:t>ve</w:t>
      </w:r>
      <w:r>
        <w:rPr>
          <w:spacing w:val="40"/>
        </w:rPr>
        <w:t xml:space="preserve"> </w:t>
      </w:r>
      <w:r>
        <w:t>raporları</w:t>
      </w:r>
      <w:r>
        <w:rPr>
          <w:spacing w:val="39"/>
        </w:rPr>
        <w:t xml:space="preserve"> </w:t>
      </w:r>
      <w:r>
        <w:t>almasından</w:t>
      </w:r>
      <w:r>
        <w:rPr>
          <w:spacing w:val="40"/>
        </w:rPr>
        <w:t xml:space="preserve"> </w:t>
      </w:r>
      <w:r>
        <w:t>itibaren</w:t>
      </w:r>
      <w:r>
        <w:rPr>
          <w:spacing w:val="39"/>
        </w:rPr>
        <w:t xml:space="preserve"> </w:t>
      </w:r>
      <w:r>
        <w:t>30</w:t>
      </w:r>
      <w:r>
        <w:rPr>
          <w:spacing w:val="40"/>
        </w:rPr>
        <w:t xml:space="preserve"> </w:t>
      </w:r>
      <w:r>
        <w:t>gün</w:t>
      </w:r>
      <w:r>
        <w:rPr>
          <w:spacing w:val="38"/>
        </w:rPr>
        <w:t xml:space="preserve"> </w:t>
      </w:r>
      <w:r>
        <w:t>içinde,</w:t>
      </w:r>
      <w:r>
        <w:rPr>
          <w:spacing w:val="40"/>
        </w:rPr>
        <w:t xml:space="preserve"> </w:t>
      </w:r>
      <w:r>
        <w:rPr>
          <w:spacing w:val="-1"/>
        </w:rPr>
        <w:t>bunlarla</w:t>
      </w:r>
      <w:r>
        <w:rPr>
          <w:spacing w:val="41"/>
        </w:rPr>
        <w:t xml:space="preserve"> </w:t>
      </w:r>
      <w:r>
        <w:t>ilgili</w:t>
      </w:r>
      <w:r>
        <w:rPr>
          <w:spacing w:val="39"/>
        </w:rPr>
        <w:t xml:space="preserve"> </w:t>
      </w:r>
      <w:r>
        <w:t>kararını</w:t>
      </w:r>
      <w:r>
        <w:rPr>
          <w:spacing w:val="46"/>
          <w:w w:val="99"/>
        </w:rPr>
        <w:t xml:space="preserve"> </w:t>
      </w:r>
      <w:r>
        <w:rPr>
          <w:spacing w:val="-1"/>
        </w:rPr>
        <w:t>Yükleniciye</w:t>
      </w:r>
      <w:r>
        <w:rPr>
          <w:spacing w:val="6"/>
        </w:rPr>
        <w:t xml:space="preserve"> </w:t>
      </w:r>
      <w:r>
        <w:t>bildirecek</w:t>
      </w:r>
      <w:r>
        <w:rPr>
          <w:spacing w:val="6"/>
        </w:rPr>
        <w:t xml:space="preserve"> </w:t>
      </w:r>
      <w:r>
        <w:rPr>
          <w:spacing w:val="-1"/>
        </w:rPr>
        <w:t>ve</w:t>
      </w:r>
      <w:r>
        <w:rPr>
          <w:spacing w:val="11"/>
        </w:rPr>
        <w:t xml:space="preserve"> </w:t>
      </w:r>
      <w:r>
        <w:rPr>
          <w:spacing w:val="-1"/>
        </w:rPr>
        <w:t>şayet</w:t>
      </w:r>
      <w:r>
        <w:rPr>
          <w:spacing w:val="7"/>
        </w:rPr>
        <w:t xml:space="preserve"> </w:t>
      </w:r>
      <w:r>
        <w:t>bu</w:t>
      </w:r>
      <w:r>
        <w:rPr>
          <w:spacing w:val="5"/>
        </w:rPr>
        <w:t xml:space="preserve"> </w:t>
      </w:r>
      <w:r>
        <w:t>rapor</w:t>
      </w:r>
      <w:r>
        <w:rPr>
          <w:spacing w:val="7"/>
        </w:rPr>
        <w:t xml:space="preserve"> </w:t>
      </w:r>
      <w:r>
        <w:rPr>
          <w:spacing w:val="-1"/>
        </w:rPr>
        <w:t>veya</w:t>
      </w:r>
      <w:r>
        <w:rPr>
          <w:spacing w:val="7"/>
        </w:rPr>
        <w:t xml:space="preserve"> </w:t>
      </w:r>
      <w:r>
        <w:rPr>
          <w:spacing w:val="-1"/>
        </w:rPr>
        <w:t>dokümanları</w:t>
      </w:r>
      <w:r>
        <w:rPr>
          <w:spacing w:val="9"/>
        </w:rPr>
        <w:t xml:space="preserve"> </w:t>
      </w:r>
      <w:r>
        <w:rPr>
          <w:spacing w:val="-1"/>
        </w:rPr>
        <w:t>reddetmişse</w:t>
      </w:r>
      <w:r>
        <w:rPr>
          <w:spacing w:val="8"/>
        </w:rPr>
        <w:t xml:space="preserve"> </w:t>
      </w:r>
      <w:r>
        <w:rPr>
          <w:spacing w:val="-1"/>
        </w:rPr>
        <w:t>ya</w:t>
      </w:r>
      <w:r>
        <w:rPr>
          <w:spacing w:val="7"/>
        </w:rPr>
        <w:t xml:space="preserve"> </w:t>
      </w:r>
      <w:r>
        <w:t>da</w:t>
      </w:r>
      <w:r>
        <w:rPr>
          <w:spacing w:val="7"/>
        </w:rPr>
        <w:t xml:space="preserve"> </w:t>
      </w:r>
      <w:r>
        <w:t>bunlarda</w:t>
      </w:r>
      <w:r>
        <w:rPr>
          <w:spacing w:val="7"/>
        </w:rPr>
        <w:t xml:space="preserve"> </w:t>
      </w:r>
      <w:r>
        <w:t>değişiklik</w:t>
      </w:r>
      <w:r>
        <w:rPr>
          <w:spacing w:val="5"/>
        </w:rPr>
        <w:t xml:space="preserve"> </w:t>
      </w:r>
      <w:r>
        <w:t>talep</w:t>
      </w:r>
      <w:r>
        <w:rPr>
          <w:spacing w:val="8"/>
        </w:rPr>
        <w:t xml:space="preserve"> </w:t>
      </w:r>
      <w:r>
        <w:t>etmişse</w:t>
      </w:r>
      <w:r>
        <w:rPr>
          <w:spacing w:val="81"/>
          <w:w w:val="99"/>
        </w:rPr>
        <w:t xml:space="preserve"> </w:t>
      </w:r>
      <w:r>
        <w:rPr>
          <w:spacing w:val="-1"/>
        </w:rPr>
        <w:t>gerekçelerini</w:t>
      </w:r>
      <w:r>
        <w:rPr>
          <w:spacing w:val="38"/>
        </w:rPr>
        <w:t xml:space="preserve"> </w:t>
      </w:r>
      <w:r>
        <w:t>belirtecektir.</w:t>
      </w:r>
      <w:r>
        <w:rPr>
          <w:spacing w:val="40"/>
        </w:rPr>
        <w:t xml:space="preserve"> </w:t>
      </w:r>
      <w:r>
        <w:rPr>
          <w:spacing w:val="-1"/>
        </w:rPr>
        <w:t>Eğer</w:t>
      </w:r>
      <w:r>
        <w:rPr>
          <w:spacing w:val="39"/>
        </w:rPr>
        <w:t xml:space="preserve"> </w:t>
      </w:r>
      <w:r>
        <w:t>Sözleşme</w:t>
      </w:r>
      <w:r>
        <w:rPr>
          <w:spacing w:val="39"/>
        </w:rPr>
        <w:t xml:space="preserve"> </w:t>
      </w:r>
      <w:r>
        <w:t>Makamı</w:t>
      </w:r>
      <w:r>
        <w:rPr>
          <w:spacing w:val="39"/>
        </w:rPr>
        <w:t xml:space="preserve"> </w:t>
      </w:r>
      <w:r>
        <w:rPr>
          <w:spacing w:val="-1"/>
        </w:rPr>
        <w:t>öngörülen</w:t>
      </w:r>
      <w:r>
        <w:rPr>
          <w:spacing w:val="40"/>
        </w:rPr>
        <w:t xml:space="preserve"> </w:t>
      </w:r>
      <w:r>
        <w:rPr>
          <w:spacing w:val="-1"/>
        </w:rPr>
        <w:t>süre</w:t>
      </w:r>
      <w:r>
        <w:rPr>
          <w:spacing w:val="40"/>
        </w:rPr>
        <w:t xml:space="preserve"> </w:t>
      </w:r>
      <w:r>
        <w:t>içinde</w:t>
      </w:r>
      <w:r>
        <w:rPr>
          <w:spacing w:val="39"/>
        </w:rPr>
        <w:t xml:space="preserve"> </w:t>
      </w:r>
      <w:r>
        <w:t>dokümanlar</w:t>
      </w:r>
      <w:r>
        <w:rPr>
          <w:spacing w:val="40"/>
        </w:rPr>
        <w:t xml:space="preserve"> </w:t>
      </w:r>
      <w:r>
        <w:rPr>
          <w:spacing w:val="-1"/>
        </w:rPr>
        <w:t>ve</w:t>
      </w:r>
      <w:r>
        <w:rPr>
          <w:spacing w:val="39"/>
        </w:rPr>
        <w:t xml:space="preserve"> </w:t>
      </w:r>
      <w:r>
        <w:t>raporlar</w:t>
      </w:r>
      <w:r>
        <w:rPr>
          <w:spacing w:val="40"/>
        </w:rPr>
        <w:t xml:space="preserve"> </w:t>
      </w:r>
      <w:r>
        <w:rPr>
          <w:spacing w:val="-1"/>
        </w:rPr>
        <w:t>hakkında</w:t>
      </w:r>
      <w:r>
        <w:rPr>
          <w:spacing w:val="73"/>
          <w:w w:val="99"/>
        </w:rPr>
        <w:t xml:space="preserve"> </w:t>
      </w:r>
      <w:r>
        <w:rPr>
          <w:spacing w:val="-1"/>
        </w:rPr>
        <w:t>herhangi</w:t>
      </w:r>
      <w:r>
        <w:rPr>
          <w:spacing w:val="13"/>
        </w:rPr>
        <w:t xml:space="preserve"> </w:t>
      </w:r>
      <w:r>
        <w:t>bir</w:t>
      </w:r>
      <w:r>
        <w:rPr>
          <w:spacing w:val="14"/>
        </w:rPr>
        <w:t xml:space="preserve"> </w:t>
      </w:r>
      <w:r>
        <w:rPr>
          <w:spacing w:val="-1"/>
        </w:rPr>
        <w:t>görüş</w:t>
      </w:r>
      <w:r>
        <w:rPr>
          <w:spacing w:val="13"/>
        </w:rPr>
        <w:t xml:space="preserve"> </w:t>
      </w:r>
      <w:r>
        <w:t>belirtmezse,</w:t>
      </w:r>
      <w:r>
        <w:rPr>
          <w:spacing w:val="15"/>
        </w:rPr>
        <w:t xml:space="preserve"> </w:t>
      </w:r>
      <w:r>
        <w:rPr>
          <w:spacing w:val="-1"/>
        </w:rPr>
        <w:t>Yüklenici</w:t>
      </w:r>
      <w:r>
        <w:rPr>
          <w:spacing w:val="17"/>
        </w:rPr>
        <w:t xml:space="preserve"> </w:t>
      </w:r>
      <w:r>
        <w:rPr>
          <w:spacing w:val="-1"/>
        </w:rPr>
        <w:t>yazılı</w:t>
      </w:r>
      <w:r>
        <w:rPr>
          <w:spacing w:val="14"/>
        </w:rPr>
        <w:t xml:space="preserve"> </w:t>
      </w:r>
      <w:r>
        <w:t>olarak</w:t>
      </w:r>
      <w:r>
        <w:rPr>
          <w:spacing w:val="13"/>
        </w:rPr>
        <w:t xml:space="preserve"> </w:t>
      </w:r>
      <w:r>
        <w:t>bunların</w:t>
      </w:r>
      <w:r>
        <w:rPr>
          <w:spacing w:val="12"/>
        </w:rPr>
        <w:t xml:space="preserve"> </w:t>
      </w:r>
      <w:r>
        <w:rPr>
          <w:spacing w:val="1"/>
        </w:rPr>
        <w:t>kabulünü</w:t>
      </w:r>
      <w:r>
        <w:rPr>
          <w:spacing w:val="13"/>
        </w:rPr>
        <w:t xml:space="preserve"> </w:t>
      </w:r>
      <w:r>
        <w:t>talep</w:t>
      </w:r>
      <w:r>
        <w:rPr>
          <w:spacing w:val="15"/>
        </w:rPr>
        <w:t xml:space="preserve"> </w:t>
      </w:r>
      <w:r>
        <w:t>edebilir.</w:t>
      </w:r>
      <w:r>
        <w:rPr>
          <w:spacing w:val="15"/>
        </w:rPr>
        <w:t xml:space="preserve"> </w:t>
      </w:r>
      <w:r>
        <w:rPr>
          <w:spacing w:val="-1"/>
        </w:rPr>
        <w:t>Eğer</w:t>
      </w:r>
      <w:r>
        <w:rPr>
          <w:spacing w:val="14"/>
        </w:rPr>
        <w:t xml:space="preserve"> </w:t>
      </w:r>
      <w:r>
        <w:t>bu</w:t>
      </w:r>
      <w:r>
        <w:rPr>
          <w:spacing w:val="15"/>
        </w:rPr>
        <w:t xml:space="preserve"> </w:t>
      </w:r>
      <w:r>
        <w:rPr>
          <w:spacing w:val="-1"/>
        </w:rPr>
        <w:t>yazılı</w:t>
      </w:r>
      <w:r>
        <w:rPr>
          <w:spacing w:val="14"/>
        </w:rPr>
        <w:t xml:space="preserve"> </w:t>
      </w:r>
      <w:r>
        <w:t>talebin</w:t>
      </w:r>
      <w:r>
        <w:rPr>
          <w:spacing w:val="82"/>
          <w:w w:val="99"/>
        </w:rPr>
        <w:t xml:space="preserve"> </w:t>
      </w:r>
      <w:r>
        <w:rPr>
          <w:spacing w:val="-1"/>
        </w:rPr>
        <w:t>alınmasından</w:t>
      </w:r>
      <w:r>
        <w:rPr>
          <w:spacing w:val="9"/>
        </w:rPr>
        <w:t xml:space="preserve"> </w:t>
      </w:r>
      <w:r>
        <w:t>itibaren</w:t>
      </w:r>
      <w:r>
        <w:rPr>
          <w:spacing w:val="9"/>
        </w:rPr>
        <w:t xml:space="preserve"> </w:t>
      </w:r>
      <w:r>
        <w:t>30</w:t>
      </w:r>
      <w:r>
        <w:rPr>
          <w:spacing w:val="11"/>
        </w:rPr>
        <w:t xml:space="preserve"> </w:t>
      </w:r>
      <w:r>
        <w:rPr>
          <w:spacing w:val="-2"/>
        </w:rPr>
        <w:t>gün</w:t>
      </w:r>
      <w:r>
        <w:rPr>
          <w:spacing w:val="11"/>
        </w:rPr>
        <w:t xml:space="preserve"> </w:t>
      </w:r>
      <w:r>
        <w:rPr>
          <w:spacing w:val="-1"/>
        </w:rPr>
        <w:t>içinde</w:t>
      </w:r>
      <w:r>
        <w:rPr>
          <w:spacing w:val="11"/>
        </w:rPr>
        <w:t xml:space="preserve"> </w:t>
      </w:r>
      <w:r>
        <w:t>Sözleşme</w:t>
      </w:r>
      <w:r>
        <w:rPr>
          <w:spacing w:val="11"/>
        </w:rPr>
        <w:t xml:space="preserve"> </w:t>
      </w:r>
      <w:r>
        <w:rPr>
          <w:spacing w:val="-1"/>
        </w:rPr>
        <w:t>Makamı</w:t>
      </w:r>
      <w:r>
        <w:rPr>
          <w:spacing w:val="9"/>
        </w:rPr>
        <w:t xml:space="preserve"> </w:t>
      </w:r>
      <w:r>
        <w:rPr>
          <w:spacing w:val="-1"/>
        </w:rPr>
        <w:t>görüşlerini</w:t>
      </w:r>
      <w:r>
        <w:rPr>
          <w:spacing w:val="10"/>
        </w:rPr>
        <w:t xml:space="preserve"> </w:t>
      </w:r>
      <w:r>
        <w:rPr>
          <w:spacing w:val="-1"/>
        </w:rPr>
        <w:t>Yükleniciye</w:t>
      </w:r>
      <w:r>
        <w:rPr>
          <w:spacing w:val="11"/>
        </w:rPr>
        <w:t xml:space="preserve"> </w:t>
      </w:r>
      <w:r>
        <w:rPr>
          <w:spacing w:val="-1"/>
        </w:rPr>
        <w:t>açıkça</w:t>
      </w:r>
      <w:r>
        <w:rPr>
          <w:spacing w:val="10"/>
        </w:rPr>
        <w:t xml:space="preserve"> </w:t>
      </w:r>
      <w:r>
        <w:t>bildirmezse</w:t>
      </w:r>
      <w:r>
        <w:rPr>
          <w:spacing w:val="11"/>
        </w:rPr>
        <w:t xml:space="preserve"> </w:t>
      </w:r>
      <w:r>
        <w:rPr>
          <w:spacing w:val="-1"/>
        </w:rPr>
        <w:t>dokümanlar</w:t>
      </w:r>
      <w:r>
        <w:rPr>
          <w:spacing w:val="121"/>
          <w:w w:val="99"/>
        </w:rPr>
        <w:t xml:space="preserve"> </w:t>
      </w:r>
      <w:r>
        <w:rPr>
          <w:spacing w:val="-1"/>
        </w:rPr>
        <w:t>veya</w:t>
      </w:r>
      <w:r>
        <w:rPr>
          <w:spacing w:val="-11"/>
        </w:rPr>
        <w:t xml:space="preserve"> </w:t>
      </w:r>
      <w:r>
        <w:t>raporlar</w:t>
      </w:r>
      <w:r>
        <w:rPr>
          <w:spacing w:val="-9"/>
        </w:rPr>
        <w:t xml:space="preserve"> </w:t>
      </w:r>
      <w:r>
        <w:rPr>
          <w:spacing w:val="-1"/>
        </w:rPr>
        <w:t>onaylanmış</w:t>
      </w:r>
      <w:r>
        <w:rPr>
          <w:spacing w:val="-12"/>
        </w:rPr>
        <w:t xml:space="preserve"> </w:t>
      </w:r>
      <w:r>
        <w:t>addedilecektir.</w:t>
      </w:r>
    </w:p>
    <w:p w14:paraId="42CD7464" w14:textId="77777777" w:rsidR="00566C28" w:rsidRDefault="00566C28" w:rsidP="006D6AD5">
      <w:pPr>
        <w:pStyle w:val="GvdeMetni"/>
        <w:numPr>
          <w:ilvl w:val="0"/>
          <w:numId w:val="28"/>
        </w:numPr>
        <w:tabs>
          <w:tab w:val="left" w:pos="402"/>
        </w:tabs>
        <w:spacing w:before="121"/>
        <w:ind w:right="117" w:firstLine="0"/>
        <w:jc w:val="both"/>
      </w:pPr>
      <w:r>
        <w:t>Bir</w:t>
      </w:r>
      <w:r>
        <w:rPr>
          <w:spacing w:val="-7"/>
        </w:rPr>
        <w:t xml:space="preserve"> </w:t>
      </w:r>
      <w:r>
        <w:t>rapor</w:t>
      </w:r>
      <w:r>
        <w:rPr>
          <w:spacing w:val="-6"/>
        </w:rPr>
        <w:t xml:space="preserve"> </w:t>
      </w:r>
      <w:r>
        <w:rPr>
          <w:spacing w:val="-2"/>
        </w:rPr>
        <w:t>veya</w:t>
      </w:r>
      <w:r>
        <w:rPr>
          <w:spacing w:val="-6"/>
        </w:rPr>
        <w:t xml:space="preserve"> </w:t>
      </w:r>
      <w:r>
        <w:t>dokümanın</w:t>
      </w:r>
      <w:r>
        <w:rPr>
          <w:spacing w:val="-6"/>
        </w:rPr>
        <w:t xml:space="preserve"> </w:t>
      </w:r>
      <w:r>
        <w:t>Yüklenici</w:t>
      </w:r>
      <w:r>
        <w:rPr>
          <w:spacing w:val="-7"/>
        </w:rPr>
        <w:t xml:space="preserve"> </w:t>
      </w:r>
      <w:r>
        <w:t>tarafından</w:t>
      </w:r>
      <w:r>
        <w:rPr>
          <w:spacing w:val="-7"/>
        </w:rPr>
        <w:t xml:space="preserve"> </w:t>
      </w:r>
      <w:r>
        <w:t>değişiklikler</w:t>
      </w:r>
      <w:r>
        <w:rPr>
          <w:spacing w:val="3"/>
        </w:rPr>
        <w:t xml:space="preserve"> </w:t>
      </w:r>
      <w:r>
        <w:rPr>
          <w:spacing w:val="-1"/>
        </w:rPr>
        <w:t>yapılmak</w:t>
      </w:r>
      <w:r>
        <w:rPr>
          <w:spacing w:val="-6"/>
        </w:rPr>
        <w:t xml:space="preserve"> </w:t>
      </w:r>
      <w:r>
        <w:rPr>
          <w:spacing w:val="-1"/>
        </w:rPr>
        <w:t>kaydıyla</w:t>
      </w:r>
      <w:r>
        <w:rPr>
          <w:spacing w:val="-6"/>
        </w:rPr>
        <w:t xml:space="preserve"> </w:t>
      </w:r>
      <w:r>
        <w:t>Sözleşme</w:t>
      </w:r>
      <w:r>
        <w:rPr>
          <w:spacing w:val="-6"/>
        </w:rPr>
        <w:t xml:space="preserve"> </w:t>
      </w:r>
      <w:r>
        <w:t>Makamı</w:t>
      </w:r>
      <w:r>
        <w:rPr>
          <w:spacing w:val="-7"/>
        </w:rPr>
        <w:t xml:space="preserve"> </w:t>
      </w:r>
      <w:r>
        <w:t>tarafından</w:t>
      </w:r>
      <w:r>
        <w:rPr>
          <w:spacing w:val="46"/>
          <w:w w:val="99"/>
        </w:rPr>
        <w:t xml:space="preserve"> </w:t>
      </w:r>
      <w:r>
        <w:rPr>
          <w:spacing w:val="-1"/>
        </w:rPr>
        <w:t>onaylandığı</w:t>
      </w:r>
      <w:r>
        <w:rPr>
          <w:spacing w:val="13"/>
        </w:rPr>
        <w:t xml:space="preserve"> </w:t>
      </w:r>
      <w:r>
        <w:t>durumlarda,</w:t>
      </w:r>
      <w:r>
        <w:rPr>
          <w:spacing w:val="14"/>
        </w:rPr>
        <w:t xml:space="preserve"> </w:t>
      </w:r>
      <w:r>
        <w:rPr>
          <w:spacing w:val="-1"/>
        </w:rPr>
        <w:t>Sözleşme</w:t>
      </w:r>
      <w:r>
        <w:rPr>
          <w:spacing w:val="13"/>
        </w:rPr>
        <w:t xml:space="preserve"> </w:t>
      </w:r>
      <w:r>
        <w:t>Makamı</w:t>
      </w:r>
      <w:r>
        <w:rPr>
          <w:spacing w:val="13"/>
        </w:rPr>
        <w:t xml:space="preserve"> </w:t>
      </w:r>
      <w:r>
        <w:t>talep</w:t>
      </w:r>
      <w:r>
        <w:rPr>
          <w:spacing w:val="14"/>
        </w:rPr>
        <w:t xml:space="preserve"> </w:t>
      </w:r>
      <w:r>
        <w:rPr>
          <w:spacing w:val="-1"/>
        </w:rPr>
        <w:t>ettiği</w:t>
      </w:r>
      <w:r>
        <w:rPr>
          <w:spacing w:val="13"/>
        </w:rPr>
        <w:t xml:space="preserve"> </w:t>
      </w:r>
      <w:r>
        <w:t>değişiklikler</w:t>
      </w:r>
      <w:r>
        <w:rPr>
          <w:spacing w:val="14"/>
        </w:rPr>
        <w:t xml:space="preserve"> </w:t>
      </w:r>
      <w:r>
        <w:rPr>
          <w:spacing w:val="-1"/>
        </w:rPr>
        <w:t>için,</w:t>
      </w:r>
      <w:r>
        <w:rPr>
          <w:spacing w:val="13"/>
        </w:rPr>
        <w:t xml:space="preserve"> </w:t>
      </w:r>
      <w:r>
        <w:t>15</w:t>
      </w:r>
      <w:r>
        <w:rPr>
          <w:spacing w:val="14"/>
        </w:rPr>
        <w:t xml:space="preserve"> </w:t>
      </w:r>
      <w:r>
        <w:rPr>
          <w:spacing w:val="-1"/>
        </w:rPr>
        <w:t>günden</w:t>
      </w:r>
      <w:r>
        <w:rPr>
          <w:spacing w:val="12"/>
        </w:rPr>
        <w:t xml:space="preserve"> </w:t>
      </w:r>
      <w:r>
        <w:t>fazla</w:t>
      </w:r>
      <w:r>
        <w:rPr>
          <w:spacing w:val="13"/>
        </w:rPr>
        <w:t xml:space="preserve"> </w:t>
      </w:r>
      <w:r>
        <w:rPr>
          <w:spacing w:val="-1"/>
        </w:rPr>
        <w:t>olmamak</w:t>
      </w:r>
      <w:r>
        <w:rPr>
          <w:spacing w:val="12"/>
        </w:rPr>
        <w:t xml:space="preserve"> </w:t>
      </w:r>
      <w:r>
        <w:rPr>
          <w:spacing w:val="-1"/>
        </w:rPr>
        <w:t>koşuluyla,</w:t>
      </w:r>
      <w:r>
        <w:rPr>
          <w:spacing w:val="83"/>
          <w:w w:val="99"/>
        </w:rPr>
        <w:t xml:space="preserve"> </w:t>
      </w:r>
      <w:r>
        <w:t>bir</w:t>
      </w:r>
      <w:r>
        <w:rPr>
          <w:spacing w:val="-8"/>
        </w:rPr>
        <w:t xml:space="preserve"> </w:t>
      </w:r>
      <w:r>
        <w:rPr>
          <w:spacing w:val="-1"/>
        </w:rPr>
        <w:t>süre</w:t>
      </w:r>
      <w:r>
        <w:rPr>
          <w:spacing w:val="-8"/>
        </w:rPr>
        <w:t xml:space="preserve"> </w:t>
      </w:r>
      <w:r>
        <w:rPr>
          <w:spacing w:val="-1"/>
        </w:rPr>
        <w:t>belirtecektir.</w:t>
      </w:r>
    </w:p>
    <w:p w14:paraId="5EF70960" w14:textId="77777777" w:rsidR="00566C28" w:rsidRDefault="00566C28" w:rsidP="006D6AD5">
      <w:pPr>
        <w:pStyle w:val="GvdeMetni"/>
        <w:numPr>
          <w:ilvl w:val="0"/>
          <w:numId w:val="28"/>
        </w:numPr>
        <w:tabs>
          <w:tab w:val="left" w:pos="435"/>
        </w:tabs>
        <w:spacing w:before="120"/>
        <w:ind w:right="120" w:firstLine="0"/>
        <w:jc w:val="both"/>
      </w:pPr>
      <w:r>
        <w:rPr>
          <w:spacing w:val="-1"/>
        </w:rPr>
        <w:t>Sözleşmenin</w:t>
      </w:r>
      <w:r>
        <w:rPr>
          <w:spacing w:val="26"/>
        </w:rPr>
        <w:t xml:space="preserve"> </w:t>
      </w:r>
      <w:r>
        <w:rPr>
          <w:spacing w:val="-1"/>
        </w:rPr>
        <w:t>safhalar</w:t>
      </w:r>
      <w:r>
        <w:rPr>
          <w:spacing w:val="29"/>
        </w:rPr>
        <w:t xml:space="preserve"> </w:t>
      </w:r>
      <w:r>
        <w:t>halinde</w:t>
      </w:r>
      <w:r>
        <w:rPr>
          <w:spacing w:val="28"/>
        </w:rPr>
        <w:t xml:space="preserve"> </w:t>
      </w:r>
      <w:r>
        <w:rPr>
          <w:spacing w:val="-1"/>
        </w:rPr>
        <w:t>ifa</w:t>
      </w:r>
      <w:r>
        <w:rPr>
          <w:spacing w:val="28"/>
        </w:rPr>
        <w:t xml:space="preserve"> </w:t>
      </w:r>
      <w:r>
        <w:rPr>
          <w:spacing w:val="-1"/>
        </w:rPr>
        <w:t>edildiği</w:t>
      </w:r>
      <w:r>
        <w:rPr>
          <w:spacing w:val="27"/>
        </w:rPr>
        <w:t xml:space="preserve"> </w:t>
      </w:r>
      <w:r>
        <w:t>durumlarda,</w:t>
      </w:r>
      <w:r>
        <w:rPr>
          <w:spacing w:val="28"/>
        </w:rPr>
        <w:t xml:space="preserve"> </w:t>
      </w:r>
      <w:r>
        <w:t>bu</w:t>
      </w:r>
      <w:r>
        <w:rPr>
          <w:spacing w:val="27"/>
        </w:rPr>
        <w:t xml:space="preserve"> </w:t>
      </w:r>
      <w:r>
        <w:t>safhaların</w:t>
      </w:r>
      <w:r>
        <w:rPr>
          <w:spacing w:val="26"/>
        </w:rPr>
        <w:t xml:space="preserve"> </w:t>
      </w:r>
      <w:r>
        <w:t>eş</w:t>
      </w:r>
      <w:r>
        <w:rPr>
          <w:spacing w:val="27"/>
        </w:rPr>
        <w:t xml:space="preserve"> </w:t>
      </w:r>
      <w:r>
        <w:rPr>
          <w:spacing w:val="1"/>
        </w:rPr>
        <w:t>zamanlı</w:t>
      </w:r>
      <w:r>
        <w:rPr>
          <w:spacing w:val="27"/>
        </w:rPr>
        <w:t xml:space="preserve"> </w:t>
      </w:r>
      <w:r>
        <w:t>olarak</w:t>
      </w:r>
      <w:r>
        <w:rPr>
          <w:spacing w:val="29"/>
        </w:rPr>
        <w:t xml:space="preserve"> </w:t>
      </w:r>
      <w:r>
        <w:rPr>
          <w:spacing w:val="-1"/>
        </w:rPr>
        <w:t>yürütüldüğü</w:t>
      </w:r>
      <w:r>
        <w:rPr>
          <w:spacing w:val="27"/>
        </w:rPr>
        <w:t xml:space="preserve"> </w:t>
      </w:r>
      <w:r>
        <w:rPr>
          <w:spacing w:val="-1"/>
        </w:rPr>
        <w:t>haller</w:t>
      </w:r>
      <w:r>
        <w:rPr>
          <w:spacing w:val="73"/>
          <w:w w:val="99"/>
        </w:rPr>
        <w:t xml:space="preserve"> </w:t>
      </w:r>
      <w:r>
        <w:rPr>
          <w:spacing w:val="-1"/>
        </w:rPr>
        <w:t>hariç</w:t>
      </w:r>
      <w:r>
        <w:rPr>
          <w:spacing w:val="32"/>
        </w:rPr>
        <w:t xml:space="preserve"> </w:t>
      </w:r>
      <w:r>
        <w:t>olmak</w:t>
      </w:r>
      <w:r>
        <w:rPr>
          <w:spacing w:val="34"/>
        </w:rPr>
        <w:t xml:space="preserve"> </w:t>
      </w:r>
      <w:r>
        <w:rPr>
          <w:spacing w:val="-1"/>
        </w:rPr>
        <w:t>üzere,</w:t>
      </w:r>
      <w:r>
        <w:rPr>
          <w:spacing w:val="33"/>
        </w:rPr>
        <w:t xml:space="preserve"> </w:t>
      </w:r>
      <w:r>
        <w:t>herbir</w:t>
      </w:r>
      <w:r>
        <w:rPr>
          <w:spacing w:val="33"/>
        </w:rPr>
        <w:t xml:space="preserve"> </w:t>
      </w:r>
      <w:r>
        <w:t>safhanın</w:t>
      </w:r>
      <w:r>
        <w:rPr>
          <w:spacing w:val="32"/>
        </w:rPr>
        <w:t xml:space="preserve"> </w:t>
      </w:r>
      <w:r>
        <w:t>ifa</w:t>
      </w:r>
      <w:r>
        <w:rPr>
          <w:spacing w:val="33"/>
        </w:rPr>
        <w:t xml:space="preserve"> </w:t>
      </w:r>
      <w:r>
        <w:t>edilmesi</w:t>
      </w:r>
      <w:r>
        <w:rPr>
          <w:spacing w:val="33"/>
        </w:rPr>
        <w:t xml:space="preserve"> </w:t>
      </w:r>
      <w:r>
        <w:t>Sözleşme</w:t>
      </w:r>
      <w:r>
        <w:rPr>
          <w:spacing w:val="35"/>
        </w:rPr>
        <w:t xml:space="preserve"> </w:t>
      </w:r>
      <w:r>
        <w:rPr>
          <w:spacing w:val="-1"/>
        </w:rPr>
        <w:t>Makamı’nın</w:t>
      </w:r>
      <w:r>
        <w:rPr>
          <w:spacing w:val="32"/>
        </w:rPr>
        <w:t xml:space="preserve"> </w:t>
      </w:r>
      <w:r>
        <w:t>bir</w:t>
      </w:r>
      <w:r>
        <w:rPr>
          <w:spacing w:val="33"/>
        </w:rPr>
        <w:t xml:space="preserve"> </w:t>
      </w:r>
      <w:r>
        <w:t>önceki</w:t>
      </w:r>
      <w:r>
        <w:rPr>
          <w:spacing w:val="35"/>
        </w:rPr>
        <w:t xml:space="preserve"> </w:t>
      </w:r>
      <w:r>
        <w:rPr>
          <w:spacing w:val="-1"/>
        </w:rPr>
        <w:t>safhayı</w:t>
      </w:r>
      <w:r>
        <w:rPr>
          <w:spacing w:val="32"/>
        </w:rPr>
        <w:t xml:space="preserve"> </w:t>
      </w:r>
      <w:r>
        <w:rPr>
          <w:spacing w:val="-1"/>
        </w:rPr>
        <w:t>onaylamasına</w:t>
      </w:r>
      <w:r>
        <w:rPr>
          <w:spacing w:val="34"/>
        </w:rPr>
        <w:t xml:space="preserve"> </w:t>
      </w:r>
      <w:r>
        <w:t>tabi</w:t>
      </w:r>
      <w:r>
        <w:rPr>
          <w:spacing w:val="71"/>
          <w:w w:val="99"/>
        </w:rPr>
        <w:t xml:space="preserve"> </w:t>
      </w:r>
      <w:r>
        <w:rPr>
          <w:spacing w:val="-1"/>
        </w:rPr>
        <w:t>bulunacaktır.</w:t>
      </w:r>
    </w:p>
    <w:p w14:paraId="462F9B0A" w14:textId="77777777" w:rsidR="00566C28" w:rsidRPr="00856EA6" w:rsidRDefault="00566C28" w:rsidP="00566C28">
      <w:pPr>
        <w:pStyle w:val="Balk4"/>
        <w:ind w:left="2341"/>
        <w:rPr>
          <w:rFonts w:ascii="Times New Roman" w:hAnsi="Times New Roman" w:cs="Times New Roman"/>
          <w:b/>
          <w:bCs/>
          <w:i w:val="0"/>
          <w:color w:val="auto"/>
        </w:rPr>
      </w:pPr>
      <w:r w:rsidRPr="00856EA6">
        <w:rPr>
          <w:rFonts w:ascii="Times New Roman" w:hAnsi="Times New Roman" w:cs="Times New Roman"/>
          <w:b/>
          <w:i w:val="0"/>
          <w:color w:val="auto"/>
          <w:spacing w:val="-1"/>
        </w:rPr>
        <w:t>ÖDEMELER</w:t>
      </w:r>
      <w:r w:rsidRPr="00856EA6">
        <w:rPr>
          <w:rFonts w:ascii="Times New Roman" w:hAnsi="Times New Roman" w:cs="Times New Roman"/>
          <w:b/>
          <w:i w:val="0"/>
          <w:color w:val="auto"/>
          <w:spacing w:val="-11"/>
        </w:rPr>
        <w:t xml:space="preserve"> </w:t>
      </w:r>
      <w:r w:rsidRPr="00856EA6">
        <w:rPr>
          <w:rFonts w:ascii="Times New Roman" w:hAnsi="Times New Roman" w:cs="Times New Roman"/>
          <w:b/>
          <w:i w:val="0"/>
          <w:color w:val="auto"/>
          <w:spacing w:val="1"/>
        </w:rPr>
        <w:t>VE</w:t>
      </w:r>
      <w:r w:rsidRPr="00856EA6">
        <w:rPr>
          <w:rFonts w:ascii="Times New Roman" w:hAnsi="Times New Roman" w:cs="Times New Roman"/>
          <w:b/>
          <w:i w:val="0"/>
          <w:color w:val="auto"/>
          <w:spacing w:val="-12"/>
        </w:rPr>
        <w:t xml:space="preserve"> </w:t>
      </w:r>
      <w:r w:rsidRPr="00856EA6">
        <w:rPr>
          <w:rFonts w:ascii="Times New Roman" w:hAnsi="Times New Roman" w:cs="Times New Roman"/>
          <w:b/>
          <w:i w:val="0"/>
          <w:color w:val="auto"/>
        </w:rPr>
        <w:t>BORÇ</w:t>
      </w:r>
      <w:r w:rsidRPr="00856EA6">
        <w:rPr>
          <w:rFonts w:ascii="Times New Roman" w:hAnsi="Times New Roman" w:cs="Times New Roman"/>
          <w:b/>
          <w:i w:val="0"/>
          <w:color w:val="auto"/>
          <w:spacing w:val="-11"/>
        </w:rPr>
        <w:t xml:space="preserve"> </w:t>
      </w:r>
      <w:r w:rsidRPr="00856EA6">
        <w:rPr>
          <w:rFonts w:ascii="Times New Roman" w:hAnsi="Times New Roman" w:cs="Times New Roman"/>
          <w:b/>
          <w:i w:val="0"/>
          <w:color w:val="auto"/>
        </w:rPr>
        <w:t>TUTARLARININ</w:t>
      </w:r>
      <w:r w:rsidRPr="00856EA6">
        <w:rPr>
          <w:rFonts w:ascii="Times New Roman" w:hAnsi="Times New Roman" w:cs="Times New Roman"/>
          <w:b/>
          <w:i w:val="0"/>
          <w:color w:val="auto"/>
          <w:spacing w:val="-10"/>
        </w:rPr>
        <w:t xml:space="preserve"> </w:t>
      </w:r>
      <w:r w:rsidRPr="00856EA6">
        <w:rPr>
          <w:rFonts w:ascii="Times New Roman" w:hAnsi="Times New Roman" w:cs="Times New Roman"/>
          <w:b/>
          <w:i w:val="0"/>
          <w:color w:val="auto"/>
        </w:rPr>
        <w:t>TAHSİLİ</w:t>
      </w:r>
    </w:p>
    <w:p w14:paraId="2B5BAF71" w14:textId="77777777" w:rsidR="00566C28" w:rsidRPr="00856EA6" w:rsidRDefault="00566C28" w:rsidP="00566C28">
      <w:pPr>
        <w:spacing w:before="120"/>
        <w:ind w:left="116"/>
        <w:jc w:val="both"/>
      </w:pPr>
      <w:r w:rsidRPr="00856EA6">
        <w:rPr>
          <w:b/>
        </w:rPr>
        <w:t>Madde</w:t>
      </w:r>
      <w:r w:rsidRPr="00856EA6">
        <w:rPr>
          <w:b/>
          <w:spacing w:val="-4"/>
        </w:rPr>
        <w:t xml:space="preserve"> </w:t>
      </w:r>
      <w:r w:rsidRPr="00856EA6">
        <w:rPr>
          <w:b/>
        </w:rPr>
        <w:t xml:space="preserve">26)   </w:t>
      </w:r>
      <w:r w:rsidRPr="00856EA6">
        <w:rPr>
          <w:b/>
          <w:spacing w:val="3"/>
        </w:rPr>
        <w:t xml:space="preserve"> </w:t>
      </w:r>
      <w:r w:rsidRPr="00856EA6">
        <w:rPr>
          <w:b/>
        </w:rPr>
        <w:t>Ön</w:t>
      </w:r>
      <w:r w:rsidRPr="00856EA6">
        <w:rPr>
          <w:b/>
          <w:spacing w:val="-5"/>
        </w:rPr>
        <w:t xml:space="preserve"> </w:t>
      </w:r>
      <w:r w:rsidRPr="00856EA6">
        <w:rPr>
          <w:b/>
        </w:rPr>
        <w:t>Ödeme</w:t>
      </w:r>
      <w:r w:rsidRPr="00856EA6">
        <w:rPr>
          <w:b/>
          <w:spacing w:val="-3"/>
        </w:rPr>
        <w:t xml:space="preserve"> </w:t>
      </w:r>
      <w:r w:rsidRPr="00856EA6">
        <w:rPr>
          <w:b/>
        </w:rPr>
        <w:t>ve</w:t>
      </w:r>
      <w:r w:rsidRPr="00856EA6">
        <w:rPr>
          <w:b/>
          <w:spacing w:val="-3"/>
        </w:rPr>
        <w:t xml:space="preserve"> </w:t>
      </w:r>
      <w:r w:rsidRPr="00856EA6">
        <w:rPr>
          <w:b/>
          <w:spacing w:val="-1"/>
        </w:rPr>
        <w:t>Ödemeler</w:t>
      </w:r>
    </w:p>
    <w:p w14:paraId="77664F99" w14:textId="54C13794" w:rsidR="00566C28" w:rsidRDefault="00566C28" w:rsidP="006D6AD5">
      <w:pPr>
        <w:pStyle w:val="GvdeMetni"/>
        <w:numPr>
          <w:ilvl w:val="0"/>
          <w:numId w:val="27"/>
        </w:numPr>
        <w:tabs>
          <w:tab w:val="left" w:pos="406"/>
        </w:tabs>
        <w:spacing w:before="113"/>
        <w:ind w:right="120" w:firstLine="0"/>
        <w:jc w:val="both"/>
      </w:pPr>
      <w:r>
        <w:rPr>
          <w:spacing w:val="-1"/>
        </w:rPr>
        <w:t>Sözleşmenin</w:t>
      </w:r>
      <w:r>
        <w:rPr>
          <w:spacing w:val="-4"/>
        </w:rPr>
        <w:t xml:space="preserve"> </w:t>
      </w:r>
      <w:r>
        <w:t>Özel</w:t>
      </w:r>
      <w:r>
        <w:rPr>
          <w:spacing w:val="-3"/>
        </w:rPr>
        <w:t xml:space="preserve"> </w:t>
      </w:r>
      <w:r>
        <w:t>Koşullarında</w:t>
      </w:r>
      <w:r>
        <w:rPr>
          <w:spacing w:val="-2"/>
        </w:rPr>
        <w:t xml:space="preserve"> </w:t>
      </w:r>
      <w:r>
        <w:rPr>
          <w:spacing w:val="-1"/>
        </w:rPr>
        <w:t>açıkça</w:t>
      </w:r>
      <w:r>
        <w:rPr>
          <w:spacing w:val="-2"/>
        </w:rPr>
        <w:t xml:space="preserve"> </w:t>
      </w:r>
      <w:r>
        <w:t>belirtilmek</w:t>
      </w:r>
      <w:r>
        <w:rPr>
          <w:spacing w:val="-3"/>
        </w:rPr>
        <w:t xml:space="preserve"> </w:t>
      </w:r>
      <w:r>
        <w:rPr>
          <w:spacing w:val="-1"/>
        </w:rPr>
        <w:t>kaydıyla</w:t>
      </w:r>
      <w:r>
        <w:rPr>
          <w:spacing w:val="-2"/>
        </w:rPr>
        <w:t xml:space="preserve"> </w:t>
      </w:r>
      <w:r>
        <w:t>ön</w:t>
      </w:r>
      <w:r>
        <w:rPr>
          <w:spacing w:val="-7"/>
        </w:rPr>
        <w:t xml:space="preserve"> </w:t>
      </w:r>
      <w:r>
        <w:rPr>
          <w:spacing w:val="-1"/>
        </w:rPr>
        <w:t>ödeme</w:t>
      </w:r>
      <w:r>
        <w:rPr>
          <w:spacing w:val="-3"/>
        </w:rPr>
        <w:t xml:space="preserve"> </w:t>
      </w:r>
      <w:r>
        <w:t>yapılabilir.</w:t>
      </w:r>
      <w:r>
        <w:rPr>
          <w:spacing w:val="-5"/>
        </w:rPr>
        <w:t xml:space="preserve"> </w:t>
      </w:r>
      <w:r>
        <w:t>Bu</w:t>
      </w:r>
      <w:r>
        <w:rPr>
          <w:spacing w:val="-7"/>
        </w:rPr>
        <w:t xml:space="preserve"> </w:t>
      </w:r>
      <w:r>
        <w:rPr>
          <w:spacing w:val="-1"/>
        </w:rPr>
        <w:t>durumda</w:t>
      </w:r>
      <w:r>
        <w:rPr>
          <w:spacing w:val="-3"/>
        </w:rPr>
        <w:t xml:space="preserve"> </w:t>
      </w:r>
      <w:r>
        <w:rPr>
          <w:spacing w:val="-1"/>
        </w:rPr>
        <w:t>Yüklenici</w:t>
      </w:r>
      <w:r>
        <w:rPr>
          <w:spacing w:val="-6"/>
        </w:rPr>
        <w:t xml:space="preserve"> </w:t>
      </w:r>
      <w:r>
        <w:t>ön</w:t>
      </w:r>
      <w:r>
        <w:rPr>
          <w:spacing w:val="-6"/>
        </w:rPr>
        <w:t xml:space="preserve"> </w:t>
      </w:r>
      <w:r>
        <w:t>ödeme</w:t>
      </w:r>
      <w:r>
        <w:rPr>
          <w:spacing w:val="-6"/>
        </w:rPr>
        <w:t xml:space="preserve"> </w:t>
      </w:r>
      <w:r>
        <w:t>tutarı</w:t>
      </w:r>
      <w:r>
        <w:rPr>
          <w:spacing w:val="-7"/>
        </w:rPr>
        <w:t xml:space="preserve"> </w:t>
      </w:r>
      <w:r>
        <w:t>kadar</w:t>
      </w:r>
      <w:r>
        <w:rPr>
          <w:spacing w:val="-5"/>
        </w:rPr>
        <w:t xml:space="preserve"> </w:t>
      </w:r>
      <w:r>
        <w:t>avans</w:t>
      </w:r>
      <w:r>
        <w:rPr>
          <w:spacing w:val="-6"/>
        </w:rPr>
        <w:t xml:space="preserve"> </w:t>
      </w:r>
      <w:r>
        <w:rPr>
          <w:spacing w:val="-1"/>
        </w:rPr>
        <w:t>teminat</w:t>
      </w:r>
      <w:r>
        <w:rPr>
          <w:spacing w:val="-4"/>
        </w:rPr>
        <w:t xml:space="preserve"> </w:t>
      </w:r>
      <w:r>
        <w:rPr>
          <w:spacing w:val="-1"/>
        </w:rPr>
        <w:t>mektubu</w:t>
      </w:r>
      <w:r>
        <w:rPr>
          <w:spacing w:val="-5"/>
        </w:rPr>
        <w:t xml:space="preserve"> </w:t>
      </w:r>
      <w:r>
        <w:rPr>
          <w:spacing w:val="-1"/>
        </w:rPr>
        <w:t>sunacaktır.</w:t>
      </w:r>
    </w:p>
    <w:p w14:paraId="2B08A0B6" w14:textId="77777777" w:rsidR="00566C28" w:rsidRDefault="00566C28" w:rsidP="006D6AD5">
      <w:pPr>
        <w:pStyle w:val="GvdeMetni"/>
        <w:numPr>
          <w:ilvl w:val="0"/>
          <w:numId w:val="27"/>
        </w:numPr>
        <w:tabs>
          <w:tab w:val="left" w:pos="421"/>
        </w:tabs>
        <w:spacing w:before="120"/>
        <w:ind w:right="118" w:firstLine="0"/>
        <w:jc w:val="both"/>
      </w:pPr>
      <w:r>
        <w:t>Yapım</w:t>
      </w:r>
      <w:r>
        <w:rPr>
          <w:spacing w:val="9"/>
        </w:rPr>
        <w:t xml:space="preserve"> </w:t>
      </w:r>
      <w:r>
        <w:t>işi</w:t>
      </w:r>
      <w:r>
        <w:rPr>
          <w:spacing w:val="15"/>
        </w:rPr>
        <w:t xml:space="preserve"> </w:t>
      </w:r>
      <w:r>
        <w:rPr>
          <w:spacing w:val="-1"/>
        </w:rPr>
        <w:t>ve</w:t>
      </w:r>
      <w:r>
        <w:rPr>
          <w:spacing w:val="16"/>
        </w:rPr>
        <w:t xml:space="preserve"> </w:t>
      </w:r>
      <w:r>
        <w:rPr>
          <w:spacing w:val="-1"/>
        </w:rPr>
        <w:t>hizmet</w:t>
      </w:r>
      <w:r>
        <w:rPr>
          <w:spacing w:val="13"/>
        </w:rPr>
        <w:t xml:space="preserve"> </w:t>
      </w:r>
      <w:r>
        <w:t>alımı</w:t>
      </w:r>
      <w:r>
        <w:rPr>
          <w:spacing w:val="13"/>
        </w:rPr>
        <w:t xml:space="preserve"> </w:t>
      </w:r>
      <w:r>
        <w:t>sözleşmelerinde</w:t>
      </w:r>
      <w:r>
        <w:rPr>
          <w:spacing w:val="13"/>
        </w:rPr>
        <w:t xml:space="preserve"> </w:t>
      </w:r>
      <w:r>
        <w:t>ödemeler</w:t>
      </w:r>
      <w:r>
        <w:rPr>
          <w:spacing w:val="14"/>
        </w:rPr>
        <w:t xml:space="preserve"> </w:t>
      </w:r>
      <w:r>
        <w:t>hakediş</w:t>
      </w:r>
      <w:r>
        <w:rPr>
          <w:spacing w:val="13"/>
        </w:rPr>
        <w:t xml:space="preserve"> </w:t>
      </w:r>
      <w:r>
        <w:t>esasına</w:t>
      </w:r>
      <w:r>
        <w:rPr>
          <w:spacing w:val="13"/>
        </w:rPr>
        <w:t xml:space="preserve"> </w:t>
      </w:r>
      <w:r>
        <w:rPr>
          <w:spacing w:val="-1"/>
        </w:rPr>
        <w:t>göre</w:t>
      </w:r>
      <w:r>
        <w:rPr>
          <w:spacing w:val="16"/>
        </w:rPr>
        <w:t xml:space="preserve"> </w:t>
      </w:r>
      <w:r>
        <w:t>yapılacaktır.</w:t>
      </w:r>
      <w:r>
        <w:rPr>
          <w:spacing w:val="14"/>
        </w:rPr>
        <w:t xml:space="preserve"> </w:t>
      </w:r>
      <w:r>
        <w:t>Sözleşme</w:t>
      </w:r>
      <w:r>
        <w:rPr>
          <w:spacing w:val="15"/>
        </w:rPr>
        <w:t xml:space="preserve"> </w:t>
      </w:r>
      <w:r>
        <w:rPr>
          <w:spacing w:val="-1"/>
        </w:rPr>
        <w:t>Makamı,</w:t>
      </w:r>
      <w:r>
        <w:rPr>
          <w:spacing w:val="54"/>
          <w:w w:val="99"/>
        </w:rPr>
        <w:t xml:space="preserve"> </w:t>
      </w:r>
      <w:r>
        <w:t>Yüklenicinin</w:t>
      </w:r>
      <w:r>
        <w:rPr>
          <w:spacing w:val="7"/>
        </w:rPr>
        <w:t xml:space="preserve"> </w:t>
      </w:r>
      <w:r>
        <w:t>ödeme</w:t>
      </w:r>
      <w:r>
        <w:rPr>
          <w:spacing w:val="9"/>
        </w:rPr>
        <w:t xml:space="preserve"> </w:t>
      </w:r>
      <w:r>
        <w:t>için</w:t>
      </w:r>
      <w:r>
        <w:rPr>
          <w:spacing w:val="7"/>
        </w:rPr>
        <w:t xml:space="preserve"> </w:t>
      </w:r>
      <w:r>
        <w:rPr>
          <w:spacing w:val="-1"/>
        </w:rPr>
        <w:t>gerekli</w:t>
      </w:r>
      <w:r>
        <w:rPr>
          <w:spacing w:val="9"/>
        </w:rPr>
        <w:t xml:space="preserve"> </w:t>
      </w:r>
      <w:r>
        <w:rPr>
          <w:spacing w:val="-1"/>
        </w:rPr>
        <w:t>evrakları</w:t>
      </w:r>
      <w:r>
        <w:rPr>
          <w:spacing w:val="8"/>
        </w:rPr>
        <w:t xml:space="preserve"> </w:t>
      </w:r>
      <w:r>
        <w:rPr>
          <w:spacing w:val="-1"/>
        </w:rPr>
        <w:t>ve</w:t>
      </w:r>
      <w:r>
        <w:rPr>
          <w:spacing w:val="8"/>
        </w:rPr>
        <w:t xml:space="preserve"> </w:t>
      </w:r>
      <w:r>
        <w:t>ödeme</w:t>
      </w:r>
      <w:r>
        <w:rPr>
          <w:spacing w:val="9"/>
        </w:rPr>
        <w:t xml:space="preserve"> </w:t>
      </w:r>
      <w:r>
        <w:t>talebini</w:t>
      </w:r>
      <w:r>
        <w:rPr>
          <w:spacing w:val="8"/>
        </w:rPr>
        <w:t xml:space="preserve"> </w:t>
      </w:r>
      <w:r>
        <w:rPr>
          <w:spacing w:val="-1"/>
        </w:rPr>
        <w:t>intikal</w:t>
      </w:r>
      <w:r>
        <w:rPr>
          <w:spacing w:val="9"/>
        </w:rPr>
        <w:t xml:space="preserve"> </w:t>
      </w:r>
      <w:r>
        <w:t>ettirmesinden</w:t>
      </w:r>
      <w:r>
        <w:rPr>
          <w:spacing w:val="7"/>
        </w:rPr>
        <w:t xml:space="preserve"> </w:t>
      </w:r>
      <w:r>
        <w:t>itibaren</w:t>
      </w:r>
      <w:r>
        <w:rPr>
          <w:spacing w:val="8"/>
        </w:rPr>
        <w:t xml:space="preserve"> </w:t>
      </w:r>
      <w:r>
        <w:rPr>
          <w:spacing w:val="-1"/>
        </w:rPr>
        <w:t>inceleme</w:t>
      </w:r>
      <w:r>
        <w:rPr>
          <w:spacing w:val="11"/>
        </w:rPr>
        <w:t xml:space="preserve"> </w:t>
      </w:r>
      <w:r>
        <w:rPr>
          <w:spacing w:val="-1"/>
        </w:rPr>
        <w:t>yapacak</w:t>
      </w:r>
      <w:r>
        <w:rPr>
          <w:spacing w:val="8"/>
        </w:rPr>
        <w:t xml:space="preserve"> </w:t>
      </w:r>
      <w:r>
        <w:rPr>
          <w:spacing w:val="-1"/>
        </w:rPr>
        <w:t>ve</w:t>
      </w:r>
      <w:r>
        <w:rPr>
          <w:spacing w:val="71"/>
          <w:w w:val="99"/>
        </w:rPr>
        <w:t xml:space="preserve"> </w:t>
      </w:r>
      <w:r>
        <w:lastRenderedPageBreak/>
        <w:t>ödemenin</w:t>
      </w:r>
      <w:r>
        <w:rPr>
          <w:spacing w:val="-8"/>
        </w:rPr>
        <w:t xml:space="preserve"> </w:t>
      </w:r>
      <w:r>
        <w:rPr>
          <w:spacing w:val="-1"/>
        </w:rPr>
        <w:t>yapılması</w:t>
      </w:r>
      <w:r>
        <w:rPr>
          <w:spacing w:val="-9"/>
        </w:rPr>
        <w:t xml:space="preserve"> </w:t>
      </w:r>
      <w:r>
        <w:t>için</w:t>
      </w:r>
      <w:r>
        <w:rPr>
          <w:spacing w:val="-8"/>
        </w:rPr>
        <w:t xml:space="preserve"> </w:t>
      </w:r>
      <w:r>
        <w:t>uygunluğun</w:t>
      </w:r>
      <w:r>
        <w:rPr>
          <w:spacing w:val="-9"/>
        </w:rPr>
        <w:t xml:space="preserve"> </w:t>
      </w:r>
      <w:r>
        <w:t>tespit</w:t>
      </w:r>
      <w:r>
        <w:rPr>
          <w:spacing w:val="-9"/>
        </w:rPr>
        <w:t xml:space="preserve"> </w:t>
      </w:r>
      <w:r>
        <w:t>edilmesi</w:t>
      </w:r>
      <w:r>
        <w:rPr>
          <w:spacing w:val="-7"/>
        </w:rPr>
        <w:t xml:space="preserve"> </w:t>
      </w:r>
      <w:r>
        <w:rPr>
          <w:spacing w:val="-1"/>
        </w:rPr>
        <w:t>üzerine</w:t>
      </w:r>
      <w:r>
        <w:rPr>
          <w:spacing w:val="-6"/>
        </w:rPr>
        <w:t xml:space="preserve"> </w:t>
      </w:r>
      <w:r>
        <w:rPr>
          <w:spacing w:val="-1"/>
        </w:rPr>
        <w:t>transfer</w:t>
      </w:r>
      <w:r>
        <w:rPr>
          <w:spacing w:val="-7"/>
        </w:rPr>
        <w:t xml:space="preserve"> </w:t>
      </w:r>
      <w:r>
        <w:t>gerçekleştirilecektir.</w:t>
      </w:r>
    </w:p>
    <w:p w14:paraId="050A30F9" w14:textId="77777777" w:rsidR="00566C28" w:rsidRDefault="00566C28" w:rsidP="006D6AD5">
      <w:pPr>
        <w:pStyle w:val="GvdeMetni"/>
        <w:numPr>
          <w:ilvl w:val="0"/>
          <w:numId w:val="27"/>
        </w:numPr>
        <w:tabs>
          <w:tab w:val="left" w:pos="452"/>
        </w:tabs>
        <w:spacing w:before="118"/>
        <w:ind w:right="119" w:firstLine="0"/>
        <w:jc w:val="both"/>
      </w:pPr>
      <w:r>
        <w:t>Mal</w:t>
      </w:r>
      <w:r>
        <w:rPr>
          <w:spacing w:val="43"/>
        </w:rPr>
        <w:t xml:space="preserve"> </w:t>
      </w:r>
      <w:r>
        <w:rPr>
          <w:spacing w:val="-1"/>
        </w:rPr>
        <w:t>alımı</w:t>
      </w:r>
      <w:r>
        <w:rPr>
          <w:spacing w:val="44"/>
        </w:rPr>
        <w:t xml:space="preserve"> </w:t>
      </w:r>
      <w:r>
        <w:t>sözleşmelerinde</w:t>
      </w:r>
      <w:r>
        <w:rPr>
          <w:spacing w:val="44"/>
        </w:rPr>
        <w:t xml:space="preserve"> </w:t>
      </w:r>
      <w:r>
        <w:rPr>
          <w:spacing w:val="-1"/>
        </w:rPr>
        <w:t>ödemeler,</w:t>
      </w:r>
      <w:r>
        <w:rPr>
          <w:spacing w:val="45"/>
        </w:rPr>
        <w:t xml:space="preserve"> </w:t>
      </w:r>
      <w:r>
        <w:t>sözleşme</w:t>
      </w:r>
      <w:r>
        <w:rPr>
          <w:spacing w:val="45"/>
        </w:rPr>
        <w:t xml:space="preserve"> </w:t>
      </w:r>
      <w:r>
        <w:rPr>
          <w:spacing w:val="-1"/>
        </w:rPr>
        <w:t>konusu</w:t>
      </w:r>
      <w:r>
        <w:rPr>
          <w:spacing w:val="44"/>
        </w:rPr>
        <w:t xml:space="preserve"> </w:t>
      </w:r>
      <w:r>
        <w:rPr>
          <w:spacing w:val="-1"/>
        </w:rPr>
        <w:t>malın</w:t>
      </w:r>
      <w:r>
        <w:rPr>
          <w:spacing w:val="43"/>
        </w:rPr>
        <w:t xml:space="preserve"> </w:t>
      </w:r>
      <w:r>
        <w:t>teslimini</w:t>
      </w:r>
      <w:r>
        <w:rPr>
          <w:spacing w:val="44"/>
        </w:rPr>
        <w:t xml:space="preserve"> </w:t>
      </w:r>
      <w:r>
        <w:t>takiben</w:t>
      </w:r>
      <w:r>
        <w:rPr>
          <w:spacing w:val="44"/>
        </w:rPr>
        <w:t xml:space="preserve"> </w:t>
      </w:r>
      <w:r>
        <w:rPr>
          <w:spacing w:val="-1"/>
        </w:rPr>
        <w:t>yapılacaktır.</w:t>
      </w:r>
      <w:r>
        <w:rPr>
          <w:spacing w:val="45"/>
        </w:rPr>
        <w:t xml:space="preserve"> </w:t>
      </w:r>
      <w:r>
        <w:t>Ön</w:t>
      </w:r>
      <w:r>
        <w:rPr>
          <w:spacing w:val="42"/>
        </w:rPr>
        <w:t xml:space="preserve"> </w:t>
      </w:r>
      <w:r>
        <w:t>ödeme</w:t>
      </w:r>
      <w:r>
        <w:rPr>
          <w:spacing w:val="71"/>
          <w:w w:val="99"/>
        </w:rPr>
        <w:t xml:space="preserve"> </w:t>
      </w:r>
      <w:r>
        <w:rPr>
          <w:spacing w:val="-1"/>
        </w:rPr>
        <w:t>öngörülmesi</w:t>
      </w:r>
      <w:r>
        <w:rPr>
          <w:spacing w:val="3"/>
        </w:rPr>
        <w:t xml:space="preserve"> </w:t>
      </w:r>
      <w:r>
        <w:t>durumunda,</w:t>
      </w:r>
      <w:r>
        <w:rPr>
          <w:spacing w:val="4"/>
        </w:rPr>
        <w:t xml:space="preserve"> </w:t>
      </w:r>
      <w:r>
        <w:t>sipariş</w:t>
      </w:r>
      <w:r>
        <w:rPr>
          <w:spacing w:val="5"/>
        </w:rPr>
        <w:t xml:space="preserve"> </w:t>
      </w:r>
      <w:r>
        <w:t>mektubunu</w:t>
      </w:r>
      <w:r>
        <w:rPr>
          <w:spacing w:val="2"/>
        </w:rPr>
        <w:t xml:space="preserve"> </w:t>
      </w:r>
      <w:r>
        <w:t>takiben</w:t>
      </w:r>
      <w:r>
        <w:rPr>
          <w:spacing w:val="5"/>
        </w:rPr>
        <w:t xml:space="preserve"> </w:t>
      </w:r>
      <w:r>
        <w:t>ön</w:t>
      </w:r>
      <w:r>
        <w:rPr>
          <w:spacing w:val="5"/>
        </w:rPr>
        <w:t xml:space="preserve"> </w:t>
      </w:r>
      <w:r>
        <w:rPr>
          <w:spacing w:val="-1"/>
        </w:rPr>
        <w:t>ödeme</w:t>
      </w:r>
      <w:r>
        <w:rPr>
          <w:spacing w:val="9"/>
        </w:rPr>
        <w:t xml:space="preserve"> </w:t>
      </w:r>
      <w:r>
        <w:rPr>
          <w:spacing w:val="-1"/>
        </w:rPr>
        <w:t>yapılır</w:t>
      </w:r>
      <w:r>
        <w:rPr>
          <w:spacing w:val="6"/>
        </w:rPr>
        <w:t xml:space="preserve"> </w:t>
      </w:r>
      <w:r>
        <w:rPr>
          <w:spacing w:val="-1"/>
        </w:rPr>
        <w:t>ve</w:t>
      </w:r>
      <w:r>
        <w:rPr>
          <w:spacing w:val="4"/>
        </w:rPr>
        <w:t xml:space="preserve"> </w:t>
      </w:r>
      <w:r>
        <w:t>bakiye</w:t>
      </w:r>
      <w:r>
        <w:rPr>
          <w:spacing w:val="6"/>
        </w:rPr>
        <w:t xml:space="preserve"> </w:t>
      </w:r>
      <w:r>
        <w:t>mal</w:t>
      </w:r>
      <w:r>
        <w:rPr>
          <w:spacing w:val="4"/>
        </w:rPr>
        <w:t xml:space="preserve"> </w:t>
      </w:r>
      <w:r>
        <w:t>tesliminde</w:t>
      </w:r>
      <w:r>
        <w:rPr>
          <w:spacing w:val="6"/>
        </w:rPr>
        <w:t xml:space="preserve"> </w:t>
      </w:r>
      <w:r>
        <w:rPr>
          <w:spacing w:val="-1"/>
        </w:rPr>
        <w:t>faturaya</w:t>
      </w:r>
      <w:r>
        <w:rPr>
          <w:spacing w:val="51"/>
          <w:w w:val="99"/>
        </w:rPr>
        <w:t xml:space="preserve"> </w:t>
      </w:r>
      <w:r>
        <w:rPr>
          <w:spacing w:val="-1"/>
        </w:rPr>
        <w:t>istinaden</w:t>
      </w:r>
      <w:r>
        <w:rPr>
          <w:spacing w:val="-14"/>
        </w:rPr>
        <w:t xml:space="preserve"> </w:t>
      </w:r>
      <w:r>
        <w:t>ödenir.</w:t>
      </w:r>
    </w:p>
    <w:p w14:paraId="73723CCE" w14:textId="46D6E9C5" w:rsidR="007475B6" w:rsidRDefault="007475B6" w:rsidP="00856EA6">
      <w:pPr>
        <w:pStyle w:val="GvdeMetni"/>
        <w:tabs>
          <w:tab w:val="left" w:pos="452"/>
        </w:tabs>
        <w:spacing w:before="118"/>
        <w:ind w:right="119"/>
        <w:jc w:val="both"/>
      </w:pPr>
    </w:p>
    <w:p w14:paraId="7305858A"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27)  </w:t>
      </w:r>
      <w:r w:rsidRPr="00856EA6">
        <w:rPr>
          <w:rFonts w:ascii="Times New Roman" w:hAnsi="Times New Roman" w:cs="Times New Roman"/>
          <w:b/>
          <w:i w:val="0"/>
          <w:color w:val="auto"/>
          <w:spacing w:val="45"/>
        </w:rPr>
        <w:t xml:space="preserve"> </w:t>
      </w:r>
      <w:r w:rsidRPr="00856EA6">
        <w:rPr>
          <w:rFonts w:ascii="Times New Roman" w:hAnsi="Times New Roman" w:cs="Times New Roman"/>
          <w:b/>
          <w:i w:val="0"/>
          <w:color w:val="auto"/>
        </w:rPr>
        <w:t>Giderlerin</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incelenmesi</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spacing w:val="-1"/>
        </w:rPr>
        <w:t>doğrulanması</w:t>
      </w:r>
    </w:p>
    <w:p w14:paraId="20E8B6CB" w14:textId="137E083A" w:rsidR="00566C28" w:rsidRPr="009C04BD" w:rsidRDefault="00566C28" w:rsidP="00D45C77">
      <w:pPr>
        <w:pStyle w:val="GvdeMetni"/>
        <w:numPr>
          <w:ilvl w:val="0"/>
          <w:numId w:val="26"/>
        </w:numPr>
        <w:tabs>
          <w:tab w:val="left" w:pos="471"/>
        </w:tabs>
        <w:spacing w:before="116" w:line="239" w:lineRule="auto"/>
        <w:ind w:right="116" w:firstLine="0"/>
        <w:jc w:val="both"/>
      </w:pPr>
      <w:r w:rsidRPr="00CA3BDF">
        <w:rPr>
          <w:spacing w:val="-1"/>
        </w:rPr>
        <w:t>İhtiyaç</w:t>
      </w:r>
      <w:r w:rsidRPr="00CA3BDF">
        <w:rPr>
          <w:spacing w:val="13"/>
        </w:rPr>
        <w:t xml:space="preserve"> </w:t>
      </w:r>
      <w:r w:rsidRPr="00CA3BDF">
        <w:rPr>
          <w:spacing w:val="-1"/>
        </w:rPr>
        <w:t>görmesi</w:t>
      </w:r>
      <w:r w:rsidRPr="00CA3BDF">
        <w:rPr>
          <w:spacing w:val="15"/>
        </w:rPr>
        <w:t xml:space="preserve"> </w:t>
      </w:r>
      <w:r w:rsidRPr="00CA3BDF">
        <w:rPr>
          <w:spacing w:val="-1"/>
        </w:rPr>
        <w:t>halinde</w:t>
      </w:r>
      <w:r w:rsidRPr="00CA3BDF">
        <w:rPr>
          <w:spacing w:val="13"/>
        </w:rPr>
        <w:t xml:space="preserve"> </w:t>
      </w:r>
      <w:r>
        <w:t>Kalkınma</w:t>
      </w:r>
      <w:r w:rsidRPr="00CA3BDF">
        <w:rPr>
          <w:spacing w:val="15"/>
        </w:rPr>
        <w:t xml:space="preserve"> </w:t>
      </w:r>
      <w:r>
        <w:t>Ajansı</w:t>
      </w:r>
      <w:r w:rsidRPr="00CA3BDF">
        <w:rPr>
          <w:spacing w:val="15"/>
        </w:rPr>
        <w:t xml:space="preserve"> </w:t>
      </w:r>
      <w:r w:rsidRPr="00CA3BDF">
        <w:rPr>
          <w:spacing w:val="-1"/>
        </w:rPr>
        <w:t>sağladığı</w:t>
      </w:r>
      <w:r w:rsidRPr="00CA3BDF">
        <w:rPr>
          <w:spacing w:val="17"/>
        </w:rPr>
        <w:t xml:space="preserve"> </w:t>
      </w:r>
      <w:r w:rsidRPr="00CA3BDF">
        <w:rPr>
          <w:spacing w:val="-1"/>
        </w:rPr>
        <w:t>mali</w:t>
      </w:r>
      <w:r w:rsidRPr="00CA3BDF">
        <w:rPr>
          <w:spacing w:val="12"/>
        </w:rPr>
        <w:t xml:space="preserve"> </w:t>
      </w:r>
      <w:r>
        <w:t>destekler</w:t>
      </w:r>
      <w:r w:rsidRPr="00CA3BDF">
        <w:rPr>
          <w:spacing w:val="16"/>
        </w:rPr>
        <w:t xml:space="preserve"> </w:t>
      </w:r>
      <w:r w:rsidRPr="00CA3BDF">
        <w:rPr>
          <w:spacing w:val="-1"/>
        </w:rPr>
        <w:t>kapsamında</w:t>
      </w:r>
      <w:r w:rsidRPr="00CA3BDF">
        <w:rPr>
          <w:spacing w:val="17"/>
        </w:rPr>
        <w:t xml:space="preserve"> </w:t>
      </w:r>
      <w:r w:rsidRPr="00CA3BDF">
        <w:rPr>
          <w:spacing w:val="-1"/>
        </w:rPr>
        <w:t>yararlanıcı</w:t>
      </w:r>
      <w:r w:rsidRPr="00CA3BDF">
        <w:rPr>
          <w:spacing w:val="12"/>
        </w:rPr>
        <w:t xml:space="preserve"> </w:t>
      </w:r>
      <w:r>
        <w:t>tarafından</w:t>
      </w:r>
      <w:r w:rsidRPr="00CA3BDF">
        <w:rPr>
          <w:spacing w:val="83"/>
          <w:w w:val="99"/>
        </w:rPr>
        <w:t xml:space="preserve"> </w:t>
      </w:r>
      <w:r>
        <w:t>gerçekleştirilen</w:t>
      </w:r>
      <w:r w:rsidRPr="00CA3BDF">
        <w:rPr>
          <w:spacing w:val="41"/>
        </w:rPr>
        <w:t xml:space="preserve"> </w:t>
      </w:r>
      <w:r>
        <w:t>harcamalar</w:t>
      </w:r>
      <w:r w:rsidRPr="00CA3BDF">
        <w:rPr>
          <w:spacing w:val="43"/>
        </w:rPr>
        <w:t xml:space="preserve"> </w:t>
      </w:r>
      <w:r>
        <w:t>çerçevesinde,</w:t>
      </w:r>
      <w:r w:rsidRPr="00CA3BDF">
        <w:rPr>
          <w:spacing w:val="45"/>
        </w:rPr>
        <w:t xml:space="preserve"> </w:t>
      </w:r>
      <w:r w:rsidRPr="00CA3BDF">
        <w:rPr>
          <w:spacing w:val="-1"/>
        </w:rPr>
        <w:t>masrafı</w:t>
      </w:r>
      <w:r w:rsidRPr="00CA3BDF">
        <w:rPr>
          <w:spacing w:val="42"/>
        </w:rPr>
        <w:t xml:space="preserve"> </w:t>
      </w:r>
      <w:r>
        <w:t>ilgili</w:t>
      </w:r>
      <w:r w:rsidRPr="00CA3BDF">
        <w:rPr>
          <w:spacing w:val="42"/>
        </w:rPr>
        <w:t xml:space="preserve"> </w:t>
      </w:r>
      <w:r w:rsidRPr="00CA3BDF">
        <w:rPr>
          <w:spacing w:val="-1"/>
        </w:rPr>
        <w:t>harcamayı</w:t>
      </w:r>
      <w:r w:rsidRPr="00CA3BDF">
        <w:rPr>
          <w:spacing w:val="44"/>
        </w:rPr>
        <w:t xml:space="preserve"> </w:t>
      </w:r>
      <w:r>
        <w:t>yapandan</w:t>
      </w:r>
      <w:r w:rsidRPr="00CA3BDF">
        <w:rPr>
          <w:spacing w:val="43"/>
        </w:rPr>
        <w:t xml:space="preserve"> </w:t>
      </w:r>
      <w:r w:rsidRPr="00CA3BDF">
        <w:rPr>
          <w:spacing w:val="-1"/>
        </w:rPr>
        <w:t>karşılanmak</w:t>
      </w:r>
      <w:r w:rsidRPr="00CA3BDF">
        <w:rPr>
          <w:spacing w:val="44"/>
        </w:rPr>
        <w:t xml:space="preserve"> </w:t>
      </w:r>
      <w:r w:rsidRPr="00CA3BDF">
        <w:rPr>
          <w:spacing w:val="-1"/>
        </w:rPr>
        <w:t>üzere,</w:t>
      </w:r>
      <w:r w:rsidRPr="00CA3BDF">
        <w:rPr>
          <w:spacing w:val="45"/>
        </w:rPr>
        <w:t xml:space="preserve"> </w:t>
      </w:r>
      <w:r w:rsidRPr="00CA3BDF">
        <w:rPr>
          <w:spacing w:val="-1"/>
        </w:rPr>
        <w:t>uluslararası</w:t>
      </w:r>
      <w:r w:rsidRPr="00CA3BDF">
        <w:rPr>
          <w:spacing w:val="81"/>
          <w:w w:val="99"/>
        </w:rPr>
        <w:t xml:space="preserve"> </w:t>
      </w:r>
      <w:r w:rsidRPr="00CA3BDF">
        <w:rPr>
          <w:spacing w:val="-1"/>
        </w:rPr>
        <w:t>kabul</w:t>
      </w:r>
      <w:r w:rsidRPr="00CA3BDF">
        <w:rPr>
          <w:spacing w:val="26"/>
        </w:rPr>
        <w:t xml:space="preserve"> </w:t>
      </w:r>
      <w:r>
        <w:t>görmüş</w:t>
      </w:r>
      <w:r w:rsidRPr="00CA3BDF">
        <w:rPr>
          <w:spacing w:val="25"/>
        </w:rPr>
        <w:t xml:space="preserve"> </w:t>
      </w:r>
      <w:r>
        <w:t>bir</w:t>
      </w:r>
      <w:r w:rsidRPr="00CA3BDF">
        <w:rPr>
          <w:spacing w:val="26"/>
        </w:rPr>
        <w:t xml:space="preserve"> </w:t>
      </w:r>
      <w:r w:rsidRPr="00CA3BDF">
        <w:rPr>
          <w:spacing w:val="-1"/>
        </w:rPr>
        <w:t>yasal</w:t>
      </w:r>
      <w:r w:rsidRPr="00CA3BDF">
        <w:rPr>
          <w:spacing w:val="26"/>
        </w:rPr>
        <w:t xml:space="preserve"> </w:t>
      </w:r>
      <w:r>
        <w:t>denetim</w:t>
      </w:r>
      <w:r w:rsidRPr="00CA3BDF">
        <w:rPr>
          <w:spacing w:val="23"/>
        </w:rPr>
        <w:t xml:space="preserve"> </w:t>
      </w:r>
      <w:r>
        <w:t>organının</w:t>
      </w:r>
      <w:r w:rsidRPr="00CA3BDF">
        <w:rPr>
          <w:spacing w:val="25"/>
        </w:rPr>
        <w:t xml:space="preserve"> </w:t>
      </w:r>
      <w:r w:rsidRPr="00CA3BDF">
        <w:rPr>
          <w:spacing w:val="-1"/>
        </w:rPr>
        <w:t>üyesi</w:t>
      </w:r>
      <w:r w:rsidRPr="00CA3BDF">
        <w:rPr>
          <w:spacing w:val="25"/>
        </w:rPr>
        <w:t xml:space="preserve"> </w:t>
      </w:r>
      <w:r>
        <w:t>olan</w:t>
      </w:r>
      <w:r w:rsidRPr="00CA3BDF">
        <w:rPr>
          <w:spacing w:val="25"/>
        </w:rPr>
        <w:t xml:space="preserve"> </w:t>
      </w:r>
      <w:r>
        <w:t>bir</w:t>
      </w:r>
      <w:r w:rsidRPr="00CA3BDF">
        <w:rPr>
          <w:spacing w:val="26"/>
        </w:rPr>
        <w:t xml:space="preserve"> </w:t>
      </w:r>
      <w:r>
        <w:t>dış</w:t>
      </w:r>
      <w:r w:rsidRPr="00CA3BDF">
        <w:rPr>
          <w:spacing w:val="26"/>
        </w:rPr>
        <w:t xml:space="preserve"> </w:t>
      </w:r>
      <w:r>
        <w:t>denetçi</w:t>
      </w:r>
      <w:r w:rsidRPr="00CA3BDF">
        <w:rPr>
          <w:spacing w:val="26"/>
        </w:rPr>
        <w:t xml:space="preserve"> </w:t>
      </w:r>
      <w:r w:rsidRPr="00CA3BDF">
        <w:rPr>
          <w:spacing w:val="-1"/>
        </w:rPr>
        <w:t>tarafından</w:t>
      </w:r>
      <w:r w:rsidRPr="00CA3BDF">
        <w:rPr>
          <w:spacing w:val="25"/>
        </w:rPr>
        <w:t xml:space="preserve"> </w:t>
      </w:r>
      <w:r>
        <w:t>faturaların</w:t>
      </w:r>
      <w:r w:rsidRPr="00CA3BDF">
        <w:rPr>
          <w:spacing w:val="25"/>
        </w:rPr>
        <w:t xml:space="preserve"> </w:t>
      </w:r>
      <w:r w:rsidRPr="00CA3BDF">
        <w:rPr>
          <w:spacing w:val="-1"/>
        </w:rPr>
        <w:t>ve</w:t>
      </w:r>
      <w:r w:rsidRPr="00CA3BDF">
        <w:rPr>
          <w:spacing w:val="29"/>
        </w:rPr>
        <w:t xml:space="preserve"> </w:t>
      </w:r>
      <w:r w:rsidRPr="00CA3BDF">
        <w:rPr>
          <w:spacing w:val="-1"/>
        </w:rPr>
        <w:t>mali</w:t>
      </w:r>
      <w:r w:rsidRPr="00CA3BDF">
        <w:rPr>
          <w:spacing w:val="26"/>
        </w:rPr>
        <w:t xml:space="preserve"> </w:t>
      </w:r>
      <w:r>
        <w:t>raporların</w:t>
      </w:r>
      <w:r w:rsidRPr="00CA3BDF">
        <w:rPr>
          <w:spacing w:val="74"/>
          <w:w w:val="99"/>
        </w:rPr>
        <w:t xml:space="preserve"> </w:t>
      </w:r>
      <w:r w:rsidRPr="00CA3BDF">
        <w:rPr>
          <w:spacing w:val="-1"/>
        </w:rPr>
        <w:t>incelenmesini</w:t>
      </w:r>
      <w:r w:rsidRPr="00CA3BDF">
        <w:rPr>
          <w:spacing w:val="-13"/>
        </w:rPr>
        <w:t xml:space="preserve"> </w:t>
      </w:r>
      <w:r w:rsidRPr="00CA3BDF">
        <w:rPr>
          <w:spacing w:val="-1"/>
        </w:rPr>
        <w:t>ve</w:t>
      </w:r>
      <w:r w:rsidRPr="00CA3BDF">
        <w:rPr>
          <w:spacing w:val="-11"/>
        </w:rPr>
        <w:t xml:space="preserve"> </w:t>
      </w:r>
      <w:r>
        <w:t>doğrulanmasını</w:t>
      </w:r>
      <w:r w:rsidRPr="00CA3BDF">
        <w:rPr>
          <w:spacing w:val="-12"/>
        </w:rPr>
        <w:t xml:space="preserve"> </w:t>
      </w:r>
      <w:r>
        <w:t>isteyebilir.</w:t>
      </w:r>
    </w:p>
    <w:p w14:paraId="4F29887B" w14:textId="77777777" w:rsidR="00566C28" w:rsidRDefault="00566C28" w:rsidP="006D6AD5">
      <w:pPr>
        <w:pStyle w:val="GvdeMetni"/>
        <w:numPr>
          <w:ilvl w:val="0"/>
          <w:numId w:val="26"/>
        </w:numPr>
        <w:tabs>
          <w:tab w:val="left" w:pos="402"/>
        </w:tabs>
        <w:spacing w:before="73"/>
        <w:ind w:left="401" w:hanging="285"/>
        <w:jc w:val="both"/>
      </w:pPr>
      <w:r>
        <w:rPr>
          <w:spacing w:val="-1"/>
        </w:rPr>
        <w:t>Yüklenici,</w:t>
      </w:r>
      <w:r>
        <w:rPr>
          <w:spacing w:val="-7"/>
        </w:rPr>
        <w:t xml:space="preserve"> </w:t>
      </w:r>
      <w:r>
        <w:t>denetçiye</w:t>
      </w:r>
      <w:r>
        <w:rPr>
          <w:spacing w:val="-7"/>
        </w:rPr>
        <w:t xml:space="preserve"> </w:t>
      </w:r>
      <w:r>
        <w:rPr>
          <w:spacing w:val="-1"/>
        </w:rPr>
        <w:t>inceleme</w:t>
      </w:r>
      <w:r>
        <w:rPr>
          <w:spacing w:val="-4"/>
        </w:rPr>
        <w:t xml:space="preserve"> </w:t>
      </w:r>
      <w:r>
        <w:rPr>
          <w:spacing w:val="-1"/>
        </w:rPr>
        <w:t>yapabilmesi</w:t>
      </w:r>
      <w:r>
        <w:rPr>
          <w:spacing w:val="-8"/>
        </w:rPr>
        <w:t xml:space="preserve"> </w:t>
      </w:r>
      <w:r>
        <w:t>için</w:t>
      </w:r>
      <w:r>
        <w:rPr>
          <w:spacing w:val="-8"/>
        </w:rPr>
        <w:t xml:space="preserve"> </w:t>
      </w:r>
      <w:r>
        <w:t>bütün</w:t>
      </w:r>
      <w:r>
        <w:rPr>
          <w:spacing w:val="-8"/>
        </w:rPr>
        <w:t xml:space="preserve"> </w:t>
      </w:r>
      <w:r>
        <w:t>giriş</w:t>
      </w:r>
      <w:r>
        <w:rPr>
          <w:spacing w:val="-7"/>
        </w:rPr>
        <w:t xml:space="preserve"> </w:t>
      </w:r>
      <w:r>
        <w:rPr>
          <w:spacing w:val="-1"/>
        </w:rPr>
        <w:t>ve</w:t>
      </w:r>
      <w:r>
        <w:rPr>
          <w:spacing w:val="-7"/>
        </w:rPr>
        <w:t xml:space="preserve"> </w:t>
      </w:r>
      <w:r>
        <w:t>erişim</w:t>
      </w:r>
      <w:r>
        <w:rPr>
          <w:spacing w:val="-9"/>
        </w:rPr>
        <w:t xml:space="preserve"> </w:t>
      </w:r>
      <w:r>
        <w:rPr>
          <w:spacing w:val="-1"/>
        </w:rPr>
        <w:t>haklarını</w:t>
      </w:r>
      <w:r>
        <w:rPr>
          <w:spacing w:val="-7"/>
        </w:rPr>
        <w:t xml:space="preserve"> </w:t>
      </w:r>
      <w:r>
        <w:t>tanıyacaktır.</w:t>
      </w:r>
    </w:p>
    <w:p w14:paraId="0765C641" w14:textId="77777777" w:rsidR="00566C28" w:rsidRDefault="00566C28" w:rsidP="006D6AD5">
      <w:pPr>
        <w:pStyle w:val="GvdeMetni"/>
        <w:numPr>
          <w:ilvl w:val="0"/>
          <w:numId w:val="26"/>
        </w:numPr>
        <w:tabs>
          <w:tab w:val="left" w:pos="402"/>
        </w:tabs>
        <w:ind w:left="401" w:hanging="285"/>
        <w:jc w:val="both"/>
      </w:pPr>
      <w:r>
        <w:t>Yapılan</w:t>
      </w:r>
      <w:r>
        <w:rPr>
          <w:spacing w:val="-8"/>
        </w:rPr>
        <w:t xml:space="preserve"> </w:t>
      </w:r>
      <w:r>
        <w:rPr>
          <w:spacing w:val="-1"/>
        </w:rPr>
        <w:t>incelemede,</w:t>
      </w:r>
      <w:r>
        <w:rPr>
          <w:spacing w:val="-6"/>
        </w:rPr>
        <w:t xml:space="preserve"> </w:t>
      </w:r>
      <w:r>
        <w:t>usule</w:t>
      </w:r>
      <w:r>
        <w:rPr>
          <w:spacing w:val="-6"/>
        </w:rPr>
        <w:t xml:space="preserve"> </w:t>
      </w:r>
      <w:r>
        <w:rPr>
          <w:spacing w:val="-1"/>
        </w:rPr>
        <w:t>aykırılığın</w:t>
      </w:r>
      <w:r>
        <w:rPr>
          <w:spacing w:val="-8"/>
        </w:rPr>
        <w:t xml:space="preserve"> </w:t>
      </w:r>
      <w:r>
        <w:t>tespiti</w:t>
      </w:r>
      <w:r>
        <w:rPr>
          <w:spacing w:val="-8"/>
        </w:rPr>
        <w:t xml:space="preserve"> </w:t>
      </w:r>
      <w:r>
        <w:rPr>
          <w:spacing w:val="-1"/>
        </w:rPr>
        <w:t>halinde</w:t>
      </w:r>
      <w:r>
        <w:rPr>
          <w:spacing w:val="-7"/>
        </w:rPr>
        <w:t xml:space="preserve"> </w:t>
      </w:r>
      <w:r>
        <w:t>Kalkınma</w:t>
      </w:r>
      <w:r>
        <w:rPr>
          <w:spacing w:val="-5"/>
        </w:rPr>
        <w:t xml:space="preserve"> </w:t>
      </w:r>
      <w:r>
        <w:rPr>
          <w:spacing w:val="-1"/>
        </w:rPr>
        <w:t>Ajansı</w:t>
      </w:r>
      <w:r>
        <w:rPr>
          <w:spacing w:val="-5"/>
        </w:rPr>
        <w:t xml:space="preserve"> </w:t>
      </w:r>
      <w:r>
        <w:t>gereken</w:t>
      </w:r>
      <w:r>
        <w:rPr>
          <w:spacing w:val="-8"/>
        </w:rPr>
        <w:t xml:space="preserve"> </w:t>
      </w:r>
      <w:r>
        <w:rPr>
          <w:spacing w:val="1"/>
        </w:rPr>
        <w:t>hukuki</w:t>
      </w:r>
      <w:r>
        <w:rPr>
          <w:spacing w:val="-5"/>
        </w:rPr>
        <w:t xml:space="preserve"> </w:t>
      </w:r>
      <w:r>
        <w:rPr>
          <w:spacing w:val="-1"/>
        </w:rPr>
        <w:t>yollara</w:t>
      </w:r>
      <w:r>
        <w:rPr>
          <w:spacing w:val="-7"/>
        </w:rPr>
        <w:t xml:space="preserve"> </w:t>
      </w:r>
      <w:r>
        <w:rPr>
          <w:spacing w:val="-1"/>
        </w:rPr>
        <w:t>başvurur.</w:t>
      </w:r>
    </w:p>
    <w:p w14:paraId="667370D8" w14:textId="77777777" w:rsidR="00566C28" w:rsidRPr="00856EA6" w:rsidRDefault="00566C28" w:rsidP="00566C28">
      <w:pPr>
        <w:pStyle w:val="Balk4"/>
        <w:spacing w:before="123"/>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28)  </w:t>
      </w:r>
      <w:r w:rsidRPr="00856EA6">
        <w:rPr>
          <w:rFonts w:ascii="Times New Roman" w:hAnsi="Times New Roman" w:cs="Times New Roman"/>
          <w:b/>
          <w:i w:val="0"/>
          <w:color w:val="auto"/>
          <w:spacing w:val="48"/>
        </w:rPr>
        <w:t xml:space="preserve"> </w:t>
      </w:r>
      <w:r w:rsidRPr="00856EA6">
        <w:rPr>
          <w:rFonts w:ascii="Times New Roman" w:hAnsi="Times New Roman" w:cs="Times New Roman"/>
          <w:b/>
          <w:i w:val="0"/>
          <w:color w:val="auto"/>
          <w:spacing w:val="-1"/>
        </w:rPr>
        <w:t>Ödemeler</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geç</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spacing w:val="-1"/>
        </w:rPr>
        <w:t>ödemeye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tahakkuk</w:t>
      </w:r>
      <w:r w:rsidRPr="00856EA6">
        <w:rPr>
          <w:rFonts w:ascii="Times New Roman" w:hAnsi="Times New Roman" w:cs="Times New Roman"/>
          <w:b/>
          <w:i w:val="0"/>
          <w:color w:val="auto"/>
          <w:spacing w:val="-7"/>
        </w:rPr>
        <w:t xml:space="preserve"> </w:t>
      </w:r>
      <w:r w:rsidRPr="00856EA6">
        <w:rPr>
          <w:rFonts w:ascii="Times New Roman" w:hAnsi="Times New Roman" w:cs="Times New Roman"/>
          <w:b/>
          <w:i w:val="0"/>
          <w:color w:val="auto"/>
        </w:rPr>
        <w:t>ettirilecek</w:t>
      </w:r>
      <w:r w:rsidRPr="00856EA6">
        <w:rPr>
          <w:rFonts w:ascii="Times New Roman" w:hAnsi="Times New Roman" w:cs="Times New Roman"/>
          <w:b/>
          <w:i w:val="0"/>
          <w:color w:val="auto"/>
          <w:spacing w:val="-8"/>
        </w:rPr>
        <w:t xml:space="preserve"> </w:t>
      </w:r>
      <w:r w:rsidRPr="00856EA6">
        <w:rPr>
          <w:rFonts w:ascii="Times New Roman" w:hAnsi="Times New Roman" w:cs="Times New Roman"/>
          <w:b/>
          <w:i w:val="0"/>
          <w:color w:val="auto"/>
        </w:rPr>
        <w:t>faiz</w:t>
      </w:r>
    </w:p>
    <w:p w14:paraId="75BD0860" w14:textId="77777777" w:rsidR="00566C28" w:rsidRDefault="00566C28" w:rsidP="006D6AD5">
      <w:pPr>
        <w:pStyle w:val="GvdeMetni"/>
        <w:numPr>
          <w:ilvl w:val="0"/>
          <w:numId w:val="25"/>
        </w:numPr>
        <w:tabs>
          <w:tab w:val="left" w:pos="412"/>
        </w:tabs>
        <w:spacing w:before="115"/>
        <w:ind w:right="116" w:firstLine="0"/>
        <w:jc w:val="both"/>
        <w:rPr>
          <w:rFonts w:cs="Times New Roman"/>
          <w:sz w:val="24"/>
          <w:szCs w:val="24"/>
        </w:rPr>
      </w:pPr>
      <w:r>
        <w:rPr>
          <w:spacing w:val="-1"/>
        </w:rPr>
        <w:t>Sözleşme</w:t>
      </w:r>
      <w:r>
        <w:rPr>
          <w:spacing w:val="5"/>
        </w:rPr>
        <w:t xml:space="preserve"> </w:t>
      </w:r>
      <w:r>
        <w:t>Makamının</w:t>
      </w:r>
      <w:r>
        <w:rPr>
          <w:spacing w:val="3"/>
        </w:rPr>
        <w:t xml:space="preserve"> </w:t>
      </w:r>
      <w:r>
        <w:rPr>
          <w:spacing w:val="-1"/>
        </w:rPr>
        <w:t>geç</w:t>
      </w:r>
      <w:r>
        <w:rPr>
          <w:spacing w:val="7"/>
        </w:rPr>
        <w:t xml:space="preserve"> </w:t>
      </w:r>
      <w:r>
        <w:rPr>
          <w:spacing w:val="-1"/>
        </w:rPr>
        <w:t>ödeme</w:t>
      </w:r>
      <w:r>
        <w:rPr>
          <w:spacing w:val="8"/>
        </w:rPr>
        <w:t xml:space="preserve"> </w:t>
      </w:r>
      <w:r>
        <w:rPr>
          <w:spacing w:val="-1"/>
        </w:rPr>
        <w:t>yapması</w:t>
      </w:r>
      <w:r>
        <w:rPr>
          <w:spacing w:val="4"/>
        </w:rPr>
        <w:t xml:space="preserve"> </w:t>
      </w:r>
      <w:r>
        <w:rPr>
          <w:spacing w:val="-1"/>
        </w:rPr>
        <w:t>halinde</w:t>
      </w:r>
      <w:r>
        <w:rPr>
          <w:spacing w:val="5"/>
        </w:rPr>
        <w:t xml:space="preserve"> </w:t>
      </w:r>
      <w:r>
        <w:rPr>
          <w:spacing w:val="-1"/>
        </w:rPr>
        <w:t>Yüklenici,</w:t>
      </w:r>
      <w:r>
        <w:rPr>
          <w:spacing w:val="6"/>
        </w:rPr>
        <w:t xml:space="preserve"> </w:t>
      </w:r>
      <w:r>
        <w:rPr>
          <w:spacing w:val="-1"/>
        </w:rPr>
        <w:t>geç</w:t>
      </w:r>
      <w:r>
        <w:rPr>
          <w:spacing w:val="5"/>
        </w:rPr>
        <w:t xml:space="preserve"> </w:t>
      </w:r>
      <w:r>
        <w:t>ödeme</w:t>
      </w:r>
      <w:r>
        <w:rPr>
          <w:spacing w:val="5"/>
        </w:rPr>
        <w:t xml:space="preserve"> </w:t>
      </w:r>
      <w:r>
        <w:t>için</w:t>
      </w:r>
      <w:r>
        <w:rPr>
          <w:spacing w:val="4"/>
        </w:rPr>
        <w:t xml:space="preserve"> </w:t>
      </w:r>
      <w:r>
        <w:t>son</w:t>
      </w:r>
      <w:r>
        <w:rPr>
          <w:spacing w:val="3"/>
        </w:rPr>
        <w:t xml:space="preserve"> </w:t>
      </w:r>
      <w:r>
        <w:t>tarihin</w:t>
      </w:r>
      <w:r>
        <w:rPr>
          <w:spacing w:val="4"/>
        </w:rPr>
        <w:t xml:space="preserve"> </w:t>
      </w:r>
      <w:r>
        <w:rPr>
          <w:spacing w:val="-1"/>
        </w:rPr>
        <w:t>sona</w:t>
      </w:r>
      <w:r>
        <w:rPr>
          <w:spacing w:val="5"/>
        </w:rPr>
        <w:t xml:space="preserve"> </w:t>
      </w:r>
      <w:r>
        <w:t>erdiği</w:t>
      </w:r>
      <w:r>
        <w:rPr>
          <w:spacing w:val="4"/>
        </w:rPr>
        <w:t xml:space="preserve"> </w:t>
      </w:r>
      <w:r>
        <w:t>ayın</w:t>
      </w:r>
      <w:r>
        <w:rPr>
          <w:spacing w:val="4"/>
        </w:rPr>
        <w:t xml:space="preserve"> </w:t>
      </w:r>
      <w:r>
        <w:t>ilk</w:t>
      </w:r>
      <w:r>
        <w:rPr>
          <w:spacing w:val="71"/>
          <w:w w:val="99"/>
        </w:rPr>
        <w:t xml:space="preserve"> </w:t>
      </w:r>
      <w:r>
        <w:rPr>
          <w:spacing w:val="-1"/>
        </w:rPr>
        <w:t>gününde</w:t>
      </w:r>
      <w:r>
        <w:rPr>
          <w:spacing w:val="20"/>
        </w:rPr>
        <w:t xml:space="preserve"> </w:t>
      </w:r>
      <w:r>
        <w:rPr>
          <w:spacing w:val="-1"/>
        </w:rPr>
        <w:t>uygulanan</w:t>
      </w:r>
      <w:r>
        <w:rPr>
          <w:spacing w:val="36"/>
        </w:rPr>
        <w:t xml:space="preserve"> </w:t>
      </w:r>
      <w:r>
        <w:rPr>
          <w:spacing w:val="-1"/>
        </w:rPr>
        <w:t>Türkiye</w:t>
      </w:r>
      <w:r>
        <w:rPr>
          <w:spacing w:val="21"/>
        </w:rPr>
        <w:t xml:space="preserve"> </w:t>
      </w:r>
      <w:r>
        <w:rPr>
          <w:spacing w:val="-1"/>
        </w:rPr>
        <w:t>Cumhuriyet</w:t>
      </w:r>
      <w:r>
        <w:rPr>
          <w:spacing w:val="18"/>
        </w:rPr>
        <w:t xml:space="preserve"> </w:t>
      </w:r>
      <w:r>
        <w:t>Merkez</w:t>
      </w:r>
      <w:r>
        <w:rPr>
          <w:spacing w:val="19"/>
        </w:rPr>
        <w:t xml:space="preserve"> </w:t>
      </w:r>
      <w:r>
        <w:rPr>
          <w:spacing w:val="-1"/>
        </w:rPr>
        <w:t>Bankasının</w:t>
      </w:r>
      <w:r>
        <w:rPr>
          <w:spacing w:val="19"/>
        </w:rPr>
        <w:t xml:space="preserve"> </w:t>
      </w:r>
      <w:r>
        <w:rPr>
          <w:spacing w:val="-1"/>
        </w:rPr>
        <w:t>uyguladığı</w:t>
      </w:r>
      <w:r>
        <w:rPr>
          <w:spacing w:val="19"/>
        </w:rPr>
        <w:t xml:space="preserve"> </w:t>
      </w:r>
      <w:r>
        <w:rPr>
          <w:spacing w:val="-1"/>
        </w:rPr>
        <w:t>reeskont</w:t>
      </w:r>
      <w:r>
        <w:rPr>
          <w:spacing w:val="20"/>
        </w:rPr>
        <w:t xml:space="preserve"> </w:t>
      </w:r>
      <w:r>
        <w:t>faizine</w:t>
      </w:r>
      <w:r>
        <w:rPr>
          <w:spacing w:val="19"/>
        </w:rPr>
        <w:t xml:space="preserve"> </w:t>
      </w:r>
      <w:r>
        <w:t>3</w:t>
      </w:r>
      <w:r>
        <w:rPr>
          <w:spacing w:val="20"/>
        </w:rPr>
        <w:t xml:space="preserve"> </w:t>
      </w:r>
      <w:r>
        <w:rPr>
          <w:spacing w:val="-1"/>
        </w:rPr>
        <w:t>puan</w:t>
      </w:r>
      <w:r>
        <w:rPr>
          <w:spacing w:val="17"/>
        </w:rPr>
        <w:t xml:space="preserve"> </w:t>
      </w:r>
      <w:r>
        <w:t>ilave</w:t>
      </w:r>
      <w:r>
        <w:rPr>
          <w:spacing w:val="19"/>
        </w:rPr>
        <w:t xml:space="preserve"> </w:t>
      </w:r>
      <w:r>
        <w:t>ederek</w:t>
      </w:r>
      <w:r>
        <w:rPr>
          <w:spacing w:val="123"/>
          <w:w w:val="99"/>
        </w:rPr>
        <w:t xml:space="preserve"> </w:t>
      </w:r>
      <w:r>
        <w:rPr>
          <w:spacing w:val="-1"/>
        </w:rPr>
        <w:t>hesaplanacak</w:t>
      </w:r>
      <w:r>
        <w:rPr>
          <w:spacing w:val="-7"/>
        </w:rPr>
        <w:t xml:space="preserve"> </w:t>
      </w:r>
      <w:r>
        <w:rPr>
          <w:spacing w:val="-1"/>
        </w:rPr>
        <w:t>nispette</w:t>
      </w:r>
      <w:r>
        <w:rPr>
          <w:spacing w:val="-7"/>
        </w:rPr>
        <w:t xml:space="preserve"> </w:t>
      </w:r>
      <w:r>
        <w:t>ödeme</w:t>
      </w:r>
      <w:r>
        <w:rPr>
          <w:spacing w:val="-4"/>
        </w:rPr>
        <w:t xml:space="preserve"> </w:t>
      </w:r>
      <w:r>
        <w:t>faizi</w:t>
      </w:r>
      <w:r>
        <w:rPr>
          <w:spacing w:val="-7"/>
        </w:rPr>
        <w:t xml:space="preserve"> </w:t>
      </w:r>
      <w:r>
        <w:t>talep</w:t>
      </w:r>
      <w:r>
        <w:rPr>
          <w:spacing w:val="-6"/>
        </w:rPr>
        <w:t xml:space="preserve"> </w:t>
      </w:r>
      <w:r>
        <w:t>edebilir</w:t>
      </w:r>
      <w:r>
        <w:rPr>
          <w:sz w:val="24"/>
        </w:rPr>
        <w:t>.</w:t>
      </w:r>
    </w:p>
    <w:p w14:paraId="6FF73904" w14:textId="77777777" w:rsidR="00566C28" w:rsidRDefault="00566C28" w:rsidP="00566C28">
      <w:pPr>
        <w:pStyle w:val="GvdeMetni"/>
        <w:spacing w:before="121"/>
        <w:ind w:right="126"/>
        <w:jc w:val="both"/>
      </w:pPr>
      <w:r>
        <w:t>Geç</w:t>
      </w:r>
      <w:r>
        <w:rPr>
          <w:spacing w:val="40"/>
        </w:rPr>
        <w:t xml:space="preserve"> </w:t>
      </w:r>
      <w:r>
        <w:rPr>
          <w:spacing w:val="-1"/>
        </w:rPr>
        <w:t>ödeme</w:t>
      </w:r>
      <w:r>
        <w:rPr>
          <w:spacing w:val="42"/>
        </w:rPr>
        <w:t xml:space="preserve"> </w:t>
      </w:r>
      <w:r>
        <w:rPr>
          <w:spacing w:val="-1"/>
        </w:rPr>
        <w:t>faizi,</w:t>
      </w:r>
      <w:r>
        <w:rPr>
          <w:spacing w:val="41"/>
        </w:rPr>
        <w:t xml:space="preserve"> </w:t>
      </w:r>
      <w:r>
        <w:t>ödeme</w:t>
      </w:r>
      <w:r>
        <w:rPr>
          <w:spacing w:val="42"/>
        </w:rPr>
        <w:t xml:space="preserve"> </w:t>
      </w:r>
      <w:r>
        <w:t>son</w:t>
      </w:r>
      <w:r>
        <w:rPr>
          <w:spacing w:val="40"/>
        </w:rPr>
        <w:t xml:space="preserve"> </w:t>
      </w:r>
      <w:r>
        <w:rPr>
          <w:spacing w:val="-1"/>
        </w:rPr>
        <w:t>tarihi</w:t>
      </w:r>
      <w:r>
        <w:rPr>
          <w:spacing w:val="40"/>
        </w:rPr>
        <w:t xml:space="preserve"> </w:t>
      </w:r>
      <w:r>
        <w:t>(dahil)</w:t>
      </w:r>
      <w:r>
        <w:rPr>
          <w:spacing w:val="40"/>
        </w:rPr>
        <w:t xml:space="preserve"> </w:t>
      </w:r>
      <w:r>
        <w:t>ile</w:t>
      </w:r>
      <w:r>
        <w:rPr>
          <w:spacing w:val="43"/>
        </w:rPr>
        <w:t xml:space="preserve"> </w:t>
      </w:r>
      <w:r>
        <w:t>Sözleşme</w:t>
      </w:r>
      <w:r>
        <w:rPr>
          <w:spacing w:val="42"/>
        </w:rPr>
        <w:t xml:space="preserve"> </w:t>
      </w:r>
      <w:r>
        <w:rPr>
          <w:spacing w:val="-1"/>
        </w:rPr>
        <w:t>Makamının</w:t>
      </w:r>
      <w:r>
        <w:rPr>
          <w:spacing w:val="40"/>
        </w:rPr>
        <w:t xml:space="preserve"> </w:t>
      </w:r>
      <w:r>
        <w:t>hesabının</w:t>
      </w:r>
      <w:r>
        <w:rPr>
          <w:spacing w:val="39"/>
        </w:rPr>
        <w:t xml:space="preserve"> </w:t>
      </w:r>
      <w:r>
        <w:t>borçlandırıldığı</w:t>
      </w:r>
      <w:r>
        <w:rPr>
          <w:spacing w:val="39"/>
        </w:rPr>
        <w:t xml:space="preserve"> </w:t>
      </w:r>
      <w:r>
        <w:t>tarih</w:t>
      </w:r>
      <w:r>
        <w:rPr>
          <w:spacing w:val="39"/>
        </w:rPr>
        <w:t xml:space="preserve"> </w:t>
      </w:r>
      <w:r>
        <w:rPr>
          <w:spacing w:val="-1"/>
        </w:rPr>
        <w:t>(hariç)</w:t>
      </w:r>
      <w:r>
        <w:rPr>
          <w:spacing w:val="55"/>
          <w:w w:val="99"/>
        </w:rPr>
        <w:t xml:space="preserve"> </w:t>
      </w:r>
      <w:r>
        <w:t>arasında</w:t>
      </w:r>
      <w:r>
        <w:rPr>
          <w:spacing w:val="-7"/>
        </w:rPr>
        <w:t xml:space="preserve"> </w:t>
      </w:r>
      <w:r>
        <w:t>geçen</w:t>
      </w:r>
      <w:r>
        <w:rPr>
          <w:spacing w:val="-7"/>
        </w:rPr>
        <w:t xml:space="preserve"> </w:t>
      </w:r>
      <w:r>
        <w:rPr>
          <w:spacing w:val="-1"/>
        </w:rPr>
        <w:t>süre</w:t>
      </w:r>
      <w:r>
        <w:rPr>
          <w:spacing w:val="-6"/>
        </w:rPr>
        <w:t xml:space="preserve"> </w:t>
      </w:r>
      <w:r>
        <w:t>için</w:t>
      </w:r>
      <w:r>
        <w:rPr>
          <w:spacing w:val="-5"/>
        </w:rPr>
        <w:t xml:space="preserve"> </w:t>
      </w:r>
      <w:r>
        <w:t>geçerli</w:t>
      </w:r>
      <w:r>
        <w:rPr>
          <w:spacing w:val="-7"/>
        </w:rPr>
        <w:t xml:space="preserve"> </w:t>
      </w:r>
      <w:r>
        <w:rPr>
          <w:spacing w:val="-1"/>
        </w:rPr>
        <w:t>olacaktır.</w:t>
      </w:r>
    </w:p>
    <w:p w14:paraId="7A534F40" w14:textId="77777777" w:rsidR="00566C28" w:rsidRDefault="00566C28" w:rsidP="006D6AD5">
      <w:pPr>
        <w:pStyle w:val="GvdeMetni"/>
        <w:numPr>
          <w:ilvl w:val="0"/>
          <w:numId w:val="25"/>
        </w:numPr>
        <w:tabs>
          <w:tab w:val="left" w:pos="402"/>
        </w:tabs>
        <w:spacing w:before="120"/>
        <w:ind w:left="401" w:hanging="285"/>
        <w:jc w:val="both"/>
      </w:pPr>
      <w:r>
        <w:rPr>
          <w:spacing w:val="-1"/>
        </w:rPr>
        <w:t>Sözleşme</w:t>
      </w:r>
      <w:r>
        <w:rPr>
          <w:spacing w:val="-10"/>
        </w:rPr>
        <w:t xml:space="preserve"> </w:t>
      </w:r>
      <w:r>
        <w:t>Makamı’nın</w:t>
      </w:r>
      <w:r>
        <w:rPr>
          <w:spacing w:val="-6"/>
        </w:rPr>
        <w:t xml:space="preserve"> </w:t>
      </w:r>
      <w:r>
        <w:rPr>
          <w:spacing w:val="-1"/>
        </w:rPr>
        <w:t>yapacağı</w:t>
      </w:r>
      <w:r>
        <w:rPr>
          <w:spacing w:val="-10"/>
        </w:rPr>
        <w:t xml:space="preserve"> </w:t>
      </w:r>
      <w:r>
        <w:t>ödemeler</w:t>
      </w:r>
      <w:r>
        <w:rPr>
          <w:spacing w:val="-8"/>
        </w:rPr>
        <w:t xml:space="preserve"> </w:t>
      </w:r>
      <w:r>
        <w:t>Yüklenicinin</w:t>
      </w:r>
      <w:r>
        <w:rPr>
          <w:spacing w:val="-10"/>
        </w:rPr>
        <w:t xml:space="preserve"> </w:t>
      </w:r>
      <w:r>
        <w:t>bildireceği</w:t>
      </w:r>
      <w:r>
        <w:rPr>
          <w:spacing w:val="-10"/>
        </w:rPr>
        <w:t xml:space="preserve"> </w:t>
      </w:r>
      <w:r>
        <w:rPr>
          <w:spacing w:val="-1"/>
        </w:rPr>
        <w:t>banka</w:t>
      </w:r>
      <w:r>
        <w:rPr>
          <w:spacing w:val="-6"/>
        </w:rPr>
        <w:t xml:space="preserve"> </w:t>
      </w:r>
      <w:r>
        <w:rPr>
          <w:spacing w:val="-1"/>
        </w:rPr>
        <w:t>hesabına</w:t>
      </w:r>
      <w:r>
        <w:rPr>
          <w:spacing w:val="-7"/>
        </w:rPr>
        <w:t xml:space="preserve"> </w:t>
      </w:r>
      <w:r>
        <w:rPr>
          <w:spacing w:val="-1"/>
        </w:rPr>
        <w:t>yatırılacaktır.</w:t>
      </w:r>
    </w:p>
    <w:p w14:paraId="691453BE" w14:textId="77777777" w:rsidR="00566C28" w:rsidRDefault="00566C28" w:rsidP="006D6AD5">
      <w:pPr>
        <w:pStyle w:val="GvdeMetni"/>
        <w:numPr>
          <w:ilvl w:val="0"/>
          <w:numId w:val="25"/>
        </w:numPr>
        <w:tabs>
          <w:tab w:val="left" w:pos="441"/>
        </w:tabs>
        <w:spacing w:before="118"/>
        <w:ind w:right="121" w:firstLine="0"/>
        <w:jc w:val="both"/>
      </w:pPr>
      <w:r>
        <w:rPr>
          <w:spacing w:val="-1"/>
        </w:rPr>
        <w:t>Hizmet</w:t>
      </w:r>
      <w:r>
        <w:rPr>
          <w:spacing w:val="30"/>
        </w:rPr>
        <w:t xml:space="preserve"> </w:t>
      </w:r>
      <w:r>
        <w:t>alımı</w:t>
      </w:r>
      <w:r>
        <w:rPr>
          <w:spacing w:val="31"/>
        </w:rPr>
        <w:t xml:space="preserve"> </w:t>
      </w:r>
      <w:r>
        <w:t>sözleşmelerinde,</w:t>
      </w:r>
      <w:r>
        <w:rPr>
          <w:spacing w:val="32"/>
        </w:rPr>
        <w:t xml:space="preserve"> </w:t>
      </w:r>
      <w:r>
        <w:rPr>
          <w:spacing w:val="-1"/>
        </w:rPr>
        <w:t>ödeme</w:t>
      </w:r>
      <w:r>
        <w:rPr>
          <w:spacing w:val="32"/>
        </w:rPr>
        <w:t xml:space="preserve"> </w:t>
      </w:r>
      <w:r>
        <w:t>taleplerinde</w:t>
      </w:r>
      <w:r>
        <w:rPr>
          <w:spacing w:val="32"/>
        </w:rPr>
        <w:t xml:space="preserve"> </w:t>
      </w:r>
      <w:r>
        <w:t>faturalarla</w:t>
      </w:r>
      <w:r>
        <w:rPr>
          <w:spacing w:val="31"/>
        </w:rPr>
        <w:t xml:space="preserve"> </w:t>
      </w:r>
      <w:r>
        <w:rPr>
          <w:spacing w:val="-1"/>
        </w:rPr>
        <w:t>birlikte</w:t>
      </w:r>
      <w:r>
        <w:rPr>
          <w:spacing w:val="31"/>
        </w:rPr>
        <w:t xml:space="preserve"> </w:t>
      </w:r>
      <w:r>
        <w:rPr>
          <w:spacing w:val="-1"/>
        </w:rPr>
        <w:t>ilgili</w:t>
      </w:r>
      <w:r>
        <w:rPr>
          <w:spacing w:val="30"/>
        </w:rPr>
        <w:t xml:space="preserve"> </w:t>
      </w:r>
      <w:r>
        <w:t>çalışma</w:t>
      </w:r>
      <w:r>
        <w:rPr>
          <w:spacing w:val="32"/>
        </w:rPr>
        <w:t xml:space="preserve"> </w:t>
      </w:r>
      <w:r>
        <w:t>zamanı</w:t>
      </w:r>
      <w:r>
        <w:rPr>
          <w:spacing w:val="31"/>
        </w:rPr>
        <w:t xml:space="preserve"> </w:t>
      </w:r>
      <w:r>
        <w:t>çizelgelerinin</w:t>
      </w:r>
      <w:r>
        <w:rPr>
          <w:spacing w:val="43"/>
          <w:w w:val="99"/>
        </w:rPr>
        <w:t xml:space="preserve"> </w:t>
      </w:r>
      <w:r>
        <w:rPr>
          <w:spacing w:val="-1"/>
        </w:rPr>
        <w:t>kopyası</w:t>
      </w:r>
      <w:r>
        <w:rPr>
          <w:spacing w:val="45"/>
        </w:rPr>
        <w:t xml:space="preserve"> </w:t>
      </w:r>
      <w:r>
        <w:rPr>
          <w:spacing w:val="-1"/>
        </w:rPr>
        <w:t>veya</w:t>
      </w:r>
      <w:r>
        <w:rPr>
          <w:spacing w:val="45"/>
        </w:rPr>
        <w:t xml:space="preserve"> </w:t>
      </w:r>
      <w:r>
        <w:t>ekstresi</w:t>
      </w:r>
      <w:r>
        <w:rPr>
          <w:spacing w:val="44"/>
        </w:rPr>
        <w:t xml:space="preserve"> </w:t>
      </w:r>
      <w:r>
        <w:t>de</w:t>
      </w:r>
      <w:r>
        <w:rPr>
          <w:spacing w:val="47"/>
        </w:rPr>
        <w:t xml:space="preserve"> </w:t>
      </w:r>
      <w:r>
        <w:rPr>
          <w:spacing w:val="-1"/>
        </w:rPr>
        <w:t>sunulmalı</w:t>
      </w:r>
      <w:r>
        <w:rPr>
          <w:spacing w:val="46"/>
        </w:rPr>
        <w:t xml:space="preserve"> </w:t>
      </w:r>
      <w:r>
        <w:rPr>
          <w:spacing w:val="-1"/>
        </w:rPr>
        <w:t>ve</w:t>
      </w:r>
      <w:r>
        <w:rPr>
          <w:spacing w:val="45"/>
        </w:rPr>
        <w:t xml:space="preserve"> </w:t>
      </w:r>
      <w:r>
        <w:t>böylelikle</w:t>
      </w:r>
      <w:r>
        <w:rPr>
          <w:spacing w:val="47"/>
        </w:rPr>
        <w:t xml:space="preserve"> </w:t>
      </w:r>
      <w:r>
        <w:t>uzmanların</w:t>
      </w:r>
      <w:r>
        <w:rPr>
          <w:spacing w:val="45"/>
        </w:rPr>
        <w:t xml:space="preserve"> </w:t>
      </w:r>
      <w:r>
        <w:t>harcadıkları</w:t>
      </w:r>
      <w:r>
        <w:rPr>
          <w:spacing w:val="44"/>
        </w:rPr>
        <w:t xml:space="preserve"> </w:t>
      </w:r>
      <w:r>
        <w:t>zaman</w:t>
      </w:r>
      <w:r>
        <w:rPr>
          <w:spacing w:val="43"/>
        </w:rPr>
        <w:t xml:space="preserve"> </w:t>
      </w:r>
      <w:r>
        <w:t>için</w:t>
      </w:r>
      <w:r>
        <w:rPr>
          <w:spacing w:val="45"/>
        </w:rPr>
        <w:t xml:space="preserve"> </w:t>
      </w:r>
      <w:r>
        <w:t>faturalandırılan</w:t>
      </w:r>
      <w:r>
        <w:rPr>
          <w:spacing w:val="45"/>
        </w:rPr>
        <w:t xml:space="preserve"> </w:t>
      </w:r>
      <w:r>
        <w:rPr>
          <w:spacing w:val="-1"/>
        </w:rPr>
        <w:t>tutar</w:t>
      </w:r>
      <w:r>
        <w:rPr>
          <w:spacing w:val="60"/>
          <w:w w:val="99"/>
        </w:rPr>
        <w:t xml:space="preserve"> </w:t>
      </w:r>
      <w:r>
        <w:rPr>
          <w:spacing w:val="-1"/>
        </w:rPr>
        <w:t>açıklanmış</w:t>
      </w:r>
      <w:r>
        <w:rPr>
          <w:spacing w:val="-18"/>
        </w:rPr>
        <w:t xml:space="preserve"> </w:t>
      </w:r>
      <w:r>
        <w:t>olmalıdır.</w:t>
      </w:r>
    </w:p>
    <w:p w14:paraId="4BDD85DA" w14:textId="77777777" w:rsidR="00566C28" w:rsidRDefault="00566C28" w:rsidP="006D6AD5">
      <w:pPr>
        <w:pStyle w:val="GvdeMetni"/>
        <w:numPr>
          <w:ilvl w:val="0"/>
          <w:numId w:val="25"/>
        </w:numPr>
        <w:tabs>
          <w:tab w:val="left" w:pos="426"/>
        </w:tabs>
        <w:spacing w:before="120"/>
        <w:ind w:right="118" w:firstLine="0"/>
        <w:jc w:val="both"/>
      </w:pPr>
      <w:r>
        <w:t>Son</w:t>
      </w:r>
      <w:r>
        <w:rPr>
          <w:spacing w:val="15"/>
        </w:rPr>
        <w:t xml:space="preserve"> </w:t>
      </w:r>
      <w:r>
        <w:rPr>
          <w:spacing w:val="-1"/>
        </w:rPr>
        <w:t>bakiyenin</w:t>
      </w:r>
      <w:r>
        <w:rPr>
          <w:spacing w:val="16"/>
        </w:rPr>
        <w:t xml:space="preserve"> </w:t>
      </w:r>
      <w:r>
        <w:t>ödenmesi,</w:t>
      </w:r>
      <w:r>
        <w:rPr>
          <w:spacing w:val="18"/>
        </w:rPr>
        <w:t xml:space="preserve"> </w:t>
      </w:r>
      <w:r>
        <w:t>Yüklenicinin</w:t>
      </w:r>
      <w:r>
        <w:rPr>
          <w:spacing w:val="16"/>
        </w:rPr>
        <w:t xml:space="preserve"> </w:t>
      </w:r>
      <w:r>
        <w:t>işin</w:t>
      </w:r>
      <w:r>
        <w:rPr>
          <w:spacing w:val="15"/>
        </w:rPr>
        <w:t xml:space="preserve"> </w:t>
      </w:r>
      <w:r>
        <w:t>bütün</w:t>
      </w:r>
      <w:r>
        <w:rPr>
          <w:spacing w:val="19"/>
        </w:rPr>
        <w:t xml:space="preserve"> </w:t>
      </w:r>
      <w:r>
        <w:t>safhalarının</w:t>
      </w:r>
      <w:r>
        <w:rPr>
          <w:spacing w:val="16"/>
        </w:rPr>
        <w:t xml:space="preserve"> </w:t>
      </w:r>
      <w:r>
        <w:rPr>
          <w:spacing w:val="-1"/>
        </w:rPr>
        <w:t>veya</w:t>
      </w:r>
      <w:r>
        <w:rPr>
          <w:spacing w:val="17"/>
        </w:rPr>
        <w:t xml:space="preserve"> </w:t>
      </w:r>
      <w:r>
        <w:rPr>
          <w:spacing w:val="-1"/>
        </w:rPr>
        <w:t>kısımlarının</w:t>
      </w:r>
      <w:r>
        <w:rPr>
          <w:spacing w:val="19"/>
        </w:rPr>
        <w:t xml:space="preserve"> </w:t>
      </w:r>
      <w:r>
        <w:rPr>
          <w:spacing w:val="-1"/>
        </w:rPr>
        <w:t>yürütülmesine</w:t>
      </w:r>
      <w:r>
        <w:rPr>
          <w:spacing w:val="18"/>
        </w:rPr>
        <w:t xml:space="preserve"> </w:t>
      </w:r>
      <w:r>
        <w:t>ilişkin</w:t>
      </w:r>
      <w:r>
        <w:rPr>
          <w:spacing w:val="15"/>
        </w:rPr>
        <w:t xml:space="preserve"> </w:t>
      </w:r>
      <w:r>
        <w:rPr>
          <w:spacing w:val="1"/>
        </w:rPr>
        <w:t>tüm</w:t>
      </w:r>
      <w:r>
        <w:rPr>
          <w:spacing w:val="70"/>
          <w:w w:val="99"/>
        </w:rPr>
        <w:t xml:space="preserve"> </w:t>
      </w:r>
      <w:r>
        <w:rPr>
          <w:spacing w:val="-1"/>
        </w:rPr>
        <w:t>yükümlülüklerini</w:t>
      </w:r>
      <w:r>
        <w:rPr>
          <w:spacing w:val="9"/>
        </w:rPr>
        <w:t xml:space="preserve"> </w:t>
      </w:r>
      <w:r>
        <w:rPr>
          <w:spacing w:val="-1"/>
        </w:rPr>
        <w:t>yerine</w:t>
      </w:r>
      <w:r>
        <w:rPr>
          <w:spacing w:val="11"/>
        </w:rPr>
        <w:t xml:space="preserve"> </w:t>
      </w:r>
      <w:r>
        <w:rPr>
          <w:spacing w:val="-1"/>
        </w:rPr>
        <w:t>getirmiş</w:t>
      </w:r>
      <w:r>
        <w:rPr>
          <w:spacing w:val="9"/>
        </w:rPr>
        <w:t xml:space="preserve"> </w:t>
      </w:r>
      <w:r>
        <w:t>olmasına</w:t>
      </w:r>
      <w:r>
        <w:rPr>
          <w:spacing w:val="9"/>
        </w:rPr>
        <w:t xml:space="preserve"> </w:t>
      </w:r>
      <w:r>
        <w:rPr>
          <w:spacing w:val="-1"/>
        </w:rPr>
        <w:t>ve</w:t>
      </w:r>
      <w:r>
        <w:rPr>
          <w:spacing w:val="10"/>
        </w:rPr>
        <w:t xml:space="preserve"> </w:t>
      </w:r>
      <w:r>
        <w:t>Sözleşme</w:t>
      </w:r>
      <w:r>
        <w:rPr>
          <w:spacing w:val="8"/>
        </w:rPr>
        <w:t xml:space="preserve"> </w:t>
      </w:r>
      <w:r>
        <w:t>Makamı’nın</w:t>
      </w:r>
      <w:r>
        <w:rPr>
          <w:spacing w:val="8"/>
        </w:rPr>
        <w:t xml:space="preserve"> </w:t>
      </w:r>
      <w:r>
        <w:t>işin</w:t>
      </w:r>
      <w:r>
        <w:rPr>
          <w:spacing w:val="7"/>
        </w:rPr>
        <w:t xml:space="preserve"> </w:t>
      </w:r>
      <w:r>
        <w:t>son</w:t>
      </w:r>
      <w:r>
        <w:rPr>
          <w:spacing w:val="7"/>
        </w:rPr>
        <w:t xml:space="preserve"> </w:t>
      </w:r>
      <w:r>
        <w:rPr>
          <w:spacing w:val="-1"/>
        </w:rPr>
        <w:t>safhasını</w:t>
      </w:r>
      <w:r>
        <w:rPr>
          <w:spacing w:val="10"/>
        </w:rPr>
        <w:t xml:space="preserve"> </w:t>
      </w:r>
      <w:r>
        <w:rPr>
          <w:spacing w:val="2"/>
        </w:rPr>
        <w:t>veya</w:t>
      </w:r>
      <w:r>
        <w:rPr>
          <w:spacing w:val="11"/>
        </w:rPr>
        <w:t xml:space="preserve"> </w:t>
      </w:r>
      <w:r>
        <w:rPr>
          <w:spacing w:val="-1"/>
        </w:rPr>
        <w:t>kısmını</w:t>
      </w:r>
      <w:r>
        <w:rPr>
          <w:spacing w:val="8"/>
        </w:rPr>
        <w:t xml:space="preserve"> </w:t>
      </w:r>
      <w:r>
        <w:t>onaylamış</w:t>
      </w:r>
      <w:r>
        <w:rPr>
          <w:spacing w:val="85"/>
          <w:w w:val="99"/>
        </w:rPr>
        <w:t xml:space="preserve"> </w:t>
      </w:r>
      <w:r>
        <w:rPr>
          <w:spacing w:val="-1"/>
        </w:rPr>
        <w:t>olmasına</w:t>
      </w:r>
      <w:r>
        <w:rPr>
          <w:spacing w:val="6"/>
        </w:rPr>
        <w:t xml:space="preserve"> </w:t>
      </w:r>
      <w:r>
        <w:t>bağlıdır.</w:t>
      </w:r>
      <w:r>
        <w:rPr>
          <w:spacing w:val="6"/>
        </w:rPr>
        <w:t xml:space="preserve"> </w:t>
      </w:r>
      <w:r>
        <w:t>Son</w:t>
      </w:r>
      <w:r>
        <w:rPr>
          <w:spacing w:val="5"/>
        </w:rPr>
        <w:t xml:space="preserve"> </w:t>
      </w:r>
      <w:r>
        <w:t>ödeme</w:t>
      </w:r>
      <w:r>
        <w:rPr>
          <w:spacing w:val="6"/>
        </w:rPr>
        <w:t xml:space="preserve"> </w:t>
      </w:r>
      <w:r>
        <w:t>ancak</w:t>
      </w:r>
      <w:r>
        <w:rPr>
          <w:spacing w:val="7"/>
        </w:rPr>
        <w:t xml:space="preserve"> </w:t>
      </w:r>
      <w:r>
        <w:rPr>
          <w:spacing w:val="-1"/>
        </w:rPr>
        <w:t>kesin/son</w:t>
      </w:r>
      <w:r>
        <w:rPr>
          <w:spacing w:val="8"/>
        </w:rPr>
        <w:t xml:space="preserve"> </w:t>
      </w:r>
      <w:r>
        <w:rPr>
          <w:spacing w:val="-1"/>
        </w:rPr>
        <w:t>hakediş</w:t>
      </w:r>
      <w:r>
        <w:rPr>
          <w:spacing w:val="7"/>
        </w:rPr>
        <w:t xml:space="preserve"> </w:t>
      </w:r>
      <w:r>
        <w:rPr>
          <w:spacing w:val="-1"/>
        </w:rPr>
        <w:t>raporunun</w:t>
      </w:r>
      <w:r>
        <w:rPr>
          <w:spacing w:val="5"/>
        </w:rPr>
        <w:t xml:space="preserve"> </w:t>
      </w:r>
      <w:r>
        <w:rPr>
          <w:spacing w:val="-1"/>
        </w:rPr>
        <w:t>ve</w:t>
      </w:r>
      <w:r>
        <w:rPr>
          <w:spacing w:val="9"/>
        </w:rPr>
        <w:t xml:space="preserve"> </w:t>
      </w:r>
      <w:r>
        <w:t>kesin</w:t>
      </w:r>
      <w:r>
        <w:rPr>
          <w:spacing w:val="5"/>
        </w:rPr>
        <w:t xml:space="preserve"> </w:t>
      </w:r>
      <w:r>
        <w:t>hesabın</w:t>
      </w:r>
      <w:r>
        <w:rPr>
          <w:spacing w:val="5"/>
        </w:rPr>
        <w:t xml:space="preserve"> </w:t>
      </w:r>
      <w:r>
        <w:rPr>
          <w:spacing w:val="-1"/>
        </w:rPr>
        <w:t>Yüklenici</w:t>
      </w:r>
      <w:r>
        <w:rPr>
          <w:spacing w:val="9"/>
        </w:rPr>
        <w:t xml:space="preserve"> </w:t>
      </w:r>
      <w:r>
        <w:rPr>
          <w:spacing w:val="-1"/>
        </w:rPr>
        <w:t>tarafından</w:t>
      </w:r>
      <w:r>
        <w:rPr>
          <w:spacing w:val="101"/>
          <w:w w:val="99"/>
        </w:rPr>
        <w:t xml:space="preserve"> </w:t>
      </w:r>
      <w:r>
        <w:rPr>
          <w:spacing w:val="-1"/>
        </w:rPr>
        <w:t>sunulması</w:t>
      </w:r>
      <w:r>
        <w:rPr>
          <w:spacing w:val="-7"/>
        </w:rPr>
        <w:t xml:space="preserve"> </w:t>
      </w:r>
      <w:r>
        <w:rPr>
          <w:spacing w:val="-1"/>
        </w:rPr>
        <w:t>ve</w:t>
      </w:r>
      <w:r>
        <w:rPr>
          <w:spacing w:val="-8"/>
        </w:rPr>
        <w:t xml:space="preserve"> </w:t>
      </w:r>
      <w:r>
        <w:rPr>
          <w:spacing w:val="-1"/>
        </w:rPr>
        <w:t>bunların</w:t>
      </w:r>
      <w:r>
        <w:rPr>
          <w:spacing w:val="-8"/>
        </w:rPr>
        <w:t xml:space="preserve"> </w:t>
      </w:r>
      <w:r>
        <w:t>Sözleşme</w:t>
      </w:r>
      <w:r>
        <w:rPr>
          <w:spacing w:val="-8"/>
        </w:rPr>
        <w:t xml:space="preserve"> </w:t>
      </w:r>
      <w:r>
        <w:rPr>
          <w:spacing w:val="-1"/>
        </w:rPr>
        <w:t>Makamı</w:t>
      </w:r>
      <w:r>
        <w:rPr>
          <w:spacing w:val="-9"/>
        </w:rPr>
        <w:t xml:space="preserve"> </w:t>
      </w:r>
      <w:r>
        <w:t>tarafından</w:t>
      </w:r>
      <w:r>
        <w:rPr>
          <w:spacing w:val="-7"/>
        </w:rPr>
        <w:t xml:space="preserve"> </w:t>
      </w:r>
      <w:r>
        <w:rPr>
          <w:spacing w:val="-1"/>
        </w:rPr>
        <w:t>yeterli</w:t>
      </w:r>
      <w:r>
        <w:rPr>
          <w:spacing w:val="-6"/>
        </w:rPr>
        <w:t xml:space="preserve"> </w:t>
      </w:r>
      <w:r>
        <w:t>addedilerek</w:t>
      </w:r>
      <w:r>
        <w:rPr>
          <w:spacing w:val="-9"/>
        </w:rPr>
        <w:t xml:space="preserve"> </w:t>
      </w:r>
      <w:r>
        <w:rPr>
          <w:spacing w:val="-1"/>
        </w:rPr>
        <w:t>onaylanması</w:t>
      </w:r>
      <w:r>
        <w:rPr>
          <w:spacing w:val="-9"/>
        </w:rPr>
        <w:t xml:space="preserve"> </w:t>
      </w:r>
      <w:r>
        <w:rPr>
          <w:spacing w:val="-1"/>
        </w:rPr>
        <w:t>üzerine</w:t>
      </w:r>
      <w:r>
        <w:rPr>
          <w:spacing w:val="-5"/>
        </w:rPr>
        <w:t xml:space="preserve"> </w:t>
      </w:r>
      <w:r>
        <w:rPr>
          <w:spacing w:val="-1"/>
        </w:rPr>
        <w:t>yapılacaktır.</w:t>
      </w:r>
    </w:p>
    <w:p w14:paraId="0C64D045" w14:textId="77777777" w:rsidR="00566C28" w:rsidRDefault="00566C28" w:rsidP="006D6AD5">
      <w:pPr>
        <w:pStyle w:val="GvdeMetni"/>
        <w:numPr>
          <w:ilvl w:val="0"/>
          <w:numId w:val="25"/>
        </w:numPr>
        <w:tabs>
          <w:tab w:val="left" w:pos="402"/>
        </w:tabs>
        <w:spacing w:before="120"/>
        <w:ind w:left="401" w:hanging="285"/>
        <w:jc w:val="both"/>
      </w:pPr>
      <w:r>
        <w:rPr>
          <w:spacing w:val="-1"/>
        </w:rPr>
        <w:t>Sözleşme,</w:t>
      </w:r>
      <w:r>
        <w:rPr>
          <w:spacing w:val="-5"/>
        </w:rPr>
        <w:t xml:space="preserve"> </w:t>
      </w:r>
      <w:r>
        <w:rPr>
          <w:spacing w:val="-1"/>
        </w:rPr>
        <w:t>kesin</w:t>
      </w:r>
      <w:r>
        <w:rPr>
          <w:spacing w:val="-7"/>
        </w:rPr>
        <w:t xml:space="preserve"> </w:t>
      </w:r>
      <w:r>
        <w:rPr>
          <w:spacing w:val="-1"/>
        </w:rPr>
        <w:t>kabul</w:t>
      </w:r>
      <w:r>
        <w:rPr>
          <w:spacing w:val="-8"/>
        </w:rPr>
        <w:t xml:space="preserve"> </w:t>
      </w:r>
      <w:r>
        <w:t>onay</w:t>
      </w:r>
      <w:r>
        <w:rPr>
          <w:spacing w:val="-8"/>
        </w:rPr>
        <w:t xml:space="preserve"> </w:t>
      </w:r>
      <w:r>
        <w:t>belgesi</w:t>
      </w:r>
      <w:r>
        <w:rPr>
          <w:spacing w:val="-8"/>
        </w:rPr>
        <w:t xml:space="preserve"> </w:t>
      </w:r>
      <w:r>
        <w:t>imzalanana</w:t>
      </w:r>
      <w:r>
        <w:rPr>
          <w:spacing w:val="-7"/>
        </w:rPr>
        <w:t xml:space="preserve"> </w:t>
      </w:r>
      <w:r>
        <w:rPr>
          <w:spacing w:val="-1"/>
        </w:rPr>
        <w:t>kadar</w:t>
      </w:r>
      <w:r>
        <w:rPr>
          <w:spacing w:val="-7"/>
        </w:rPr>
        <w:t xml:space="preserve"> </w:t>
      </w:r>
      <w:r>
        <w:t>tamamlanmış</w:t>
      </w:r>
      <w:r>
        <w:rPr>
          <w:spacing w:val="-8"/>
        </w:rPr>
        <w:t xml:space="preserve"> </w:t>
      </w:r>
      <w:r>
        <w:rPr>
          <w:spacing w:val="-1"/>
        </w:rPr>
        <w:t>sayılmaz.</w:t>
      </w:r>
    </w:p>
    <w:p w14:paraId="129692E7" w14:textId="77777777" w:rsidR="00566C28" w:rsidRDefault="00566C28" w:rsidP="006D6AD5">
      <w:pPr>
        <w:pStyle w:val="GvdeMetni"/>
        <w:numPr>
          <w:ilvl w:val="0"/>
          <w:numId w:val="25"/>
        </w:numPr>
        <w:tabs>
          <w:tab w:val="left" w:pos="412"/>
        </w:tabs>
        <w:spacing w:before="120"/>
        <w:ind w:right="117" w:firstLine="0"/>
        <w:jc w:val="both"/>
      </w:pPr>
      <w:r>
        <w:rPr>
          <w:spacing w:val="-1"/>
        </w:rPr>
        <w:t>Aşağıdaki</w:t>
      </w:r>
      <w:r>
        <w:rPr>
          <w:spacing w:val="4"/>
        </w:rPr>
        <w:t xml:space="preserve"> </w:t>
      </w:r>
      <w:r>
        <w:t>olaylardan</w:t>
      </w:r>
      <w:r>
        <w:rPr>
          <w:spacing w:val="4"/>
        </w:rPr>
        <w:t xml:space="preserve"> </w:t>
      </w:r>
      <w:r>
        <w:rPr>
          <w:spacing w:val="-1"/>
        </w:rPr>
        <w:t>herhangi</w:t>
      </w:r>
      <w:r>
        <w:rPr>
          <w:spacing w:val="5"/>
        </w:rPr>
        <w:t xml:space="preserve"> </w:t>
      </w:r>
      <w:r>
        <w:t>birinin</w:t>
      </w:r>
      <w:r>
        <w:rPr>
          <w:spacing w:val="4"/>
        </w:rPr>
        <w:t xml:space="preserve"> </w:t>
      </w:r>
      <w:r>
        <w:rPr>
          <w:spacing w:val="-1"/>
        </w:rPr>
        <w:t>meydana</w:t>
      </w:r>
      <w:r>
        <w:rPr>
          <w:spacing w:val="6"/>
        </w:rPr>
        <w:t xml:space="preserve"> </w:t>
      </w:r>
      <w:r>
        <w:rPr>
          <w:spacing w:val="-1"/>
        </w:rPr>
        <w:t>gelmesi</w:t>
      </w:r>
      <w:r>
        <w:rPr>
          <w:spacing w:val="5"/>
        </w:rPr>
        <w:t xml:space="preserve"> </w:t>
      </w:r>
      <w:r>
        <w:rPr>
          <w:spacing w:val="-1"/>
        </w:rPr>
        <w:t>ve</w:t>
      </w:r>
      <w:r>
        <w:rPr>
          <w:spacing w:val="6"/>
        </w:rPr>
        <w:t xml:space="preserve"> </w:t>
      </w:r>
      <w:r>
        <w:rPr>
          <w:spacing w:val="-1"/>
        </w:rPr>
        <w:t>varlığını</w:t>
      </w:r>
      <w:r>
        <w:rPr>
          <w:spacing w:val="5"/>
        </w:rPr>
        <w:t xml:space="preserve"> </w:t>
      </w:r>
      <w:r>
        <w:rPr>
          <w:spacing w:val="-1"/>
        </w:rPr>
        <w:t>sürdürmesi</w:t>
      </w:r>
      <w:r>
        <w:rPr>
          <w:spacing w:val="5"/>
        </w:rPr>
        <w:t xml:space="preserve"> </w:t>
      </w:r>
      <w:r>
        <w:t>halinde,</w:t>
      </w:r>
      <w:r>
        <w:rPr>
          <w:spacing w:val="4"/>
        </w:rPr>
        <w:t xml:space="preserve"> </w:t>
      </w:r>
      <w:r>
        <w:rPr>
          <w:spacing w:val="-1"/>
        </w:rPr>
        <w:t>Sözleşme</w:t>
      </w:r>
      <w:r>
        <w:rPr>
          <w:spacing w:val="6"/>
        </w:rPr>
        <w:t xml:space="preserve"> </w:t>
      </w:r>
      <w:r>
        <w:rPr>
          <w:spacing w:val="-1"/>
        </w:rPr>
        <w:t>Makamı,</w:t>
      </w:r>
      <w:r>
        <w:rPr>
          <w:spacing w:val="99"/>
          <w:w w:val="99"/>
        </w:rPr>
        <w:t xml:space="preserve"> </w:t>
      </w:r>
      <w:r>
        <w:rPr>
          <w:spacing w:val="-1"/>
        </w:rPr>
        <w:t>Yükleniciye</w:t>
      </w:r>
      <w:r>
        <w:rPr>
          <w:spacing w:val="45"/>
        </w:rPr>
        <w:t xml:space="preserve"> </w:t>
      </w:r>
      <w:r>
        <w:rPr>
          <w:spacing w:val="-1"/>
        </w:rPr>
        <w:t>yazılı</w:t>
      </w:r>
      <w:r>
        <w:rPr>
          <w:spacing w:val="43"/>
        </w:rPr>
        <w:t xml:space="preserve"> </w:t>
      </w:r>
      <w:r>
        <w:t>bildirimde</w:t>
      </w:r>
      <w:r>
        <w:rPr>
          <w:spacing w:val="46"/>
        </w:rPr>
        <w:t xml:space="preserve"> </w:t>
      </w:r>
      <w:r>
        <w:rPr>
          <w:spacing w:val="-1"/>
        </w:rPr>
        <w:t>bulunarak,</w:t>
      </w:r>
      <w:r>
        <w:rPr>
          <w:spacing w:val="44"/>
        </w:rPr>
        <w:t xml:space="preserve"> </w:t>
      </w:r>
      <w:r>
        <w:t>Sözleşme</w:t>
      </w:r>
      <w:r>
        <w:rPr>
          <w:spacing w:val="43"/>
        </w:rPr>
        <w:t xml:space="preserve"> </w:t>
      </w:r>
      <w:r>
        <w:t>altında</w:t>
      </w:r>
      <w:r>
        <w:rPr>
          <w:spacing w:val="44"/>
        </w:rPr>
        <w:t xml:space="preserve"> </w:t>
      </w:r>
      <w:r>
        <w:rPr>
          <w:spacing w:val="-1"/>
        </w:rPr>
        <w:t>Yükleniciye</w:t>
      </w:r>
      <w:r>
        <w:rPr>
          <w:spacing w:val="46"/>
        </w:rPr>
        <w:t xml:space="preserve"> </w:t>
      </w:r>
      <w:r>
        <w:rPr>
          <w:spacing w:val="-1"/>
        </w:rPr>
        <w:t>yapılacak</w:t>
      </w:r>
      <w:r>
        <w:rPr>
          <w:spacing w:val="42"/>
        </w:rPr>
        <w:t xml:space="preserve"> </w:t>
      </w:r>
      <w:r>
        <w:t>ödemeleri</w:t>
      </w:r>
      <w:r>
        <w:rPr>
          <w:spacing w:val="43"/>
        </w:rPr>
        <w:t xml:space="preserve"> </w:t>
      </w:r>
      <w:r>
        <w:t>tamamen</w:t>
      </w:r>
      <w:r>
        <w:rPr>
          <w:spacing w:val="2"/>
        </w:rPr>
        <w:t xml:space="preserve"> </w:t>
      </w:r>
      <w:r>
        <w:rPr>
          <w:spacing w:val="-1"/>
        </w:rPr>
        <w:t>veya</w:t>
      </w:r>
      <w:r>
        <w:rPr>
          <w:spacing w:val="83"/>
          <w:w w:val="99"/>
        </w:rPr>
        <w:t xml:space="preserve"> </w:t>
      </w:r>
      <w:r>
        <w:rPr>
          <w:spacing w:val="-1"/>
        </w:rPr>
        <w:t>kısmen</w:t>
      </w:r>
      <w:r>
        <w:rPr>
          <w:spacing w:val="-10"/>
        </w:rPr>
        <w:t xml:space="preserve"> </w:t>
      </w:r>
      <w:r>
        <w:rPr>
          <w:spacing w:val="-1"/>
        </w:rPr>
        <w:t>askıya</w:t>
      </w:r>
      <w:r>
        <w:rPr>
          <w:spacing w:val="-9"/>
        </w:rPr>
        <w:t xml:space="preserve"> </w:t>
      </w:r>
      <w:r>
        <w:t>alabilir:</w:t>
      </w:r>
    </w:p>
    <w:p w14:paraId="358E655C" w14:textId="77777777" w:rsidR="00566C28" w:rsidRDefault="00566C28" w:rsidP="006D6AD5">
      <w:pPr>
        <w:pStyle w:val="GvdeMetni"/>
        <w:numPr>
          <w:ilvl w:val="1"/>
          <w:numId w:val="25"/>
        </w:numPr>
        <w:tabs>
          <w:tab w:val="left" w:pos="683"/>
        </w:tabs>
        <w:spacing w:line="229" w:lineRule="exact"/>
        <w:ind w:firstLine="0"/>
      </w:pPr>
      <w:r>
        <w:t>Yüklenicinin</w:t>
      </w:r>
      <w:r>
        <w:rPr>
          <w:spacing w:val="-10"/>
        </w:rPr>
        <w:t xml:space="preserve"> </w:t>
      </w:r>
      <w:r>
        <w:rPr>
          <w:spacing w:val="-1"/>
        </w:rPr>
        <w:t>sözleşmeyi</w:t>
      </w:r>
      <w:r>
        <w:rPr>
          <w:spacing w:val="-9"/>
        </w:rPr>
        <w:t xml:space="preserve"> </w:t>
      </w:r>
      <w:r>
        <w:t>ifa</w:t>
      </w:r>
      <w:r>
        <w:rPr>
          <w:spacing w:val="-9"/>
        </w:rPr>
        <w:t xml:space="preserve"> </w:t>
      </w:r>
      <w:r>
        <w:t>etmekte</w:t>
      </w:r>
      <w:r>
        <w:rPr>
          <w:spacing w:val="-9"/>
        </w:rPr>
        <w:t xml:space="preserve"> </w:t>
      </w:r>
      <w:r>
        <w:t>temerrüde</w:t>
      </w:r>
      <w:r>
        <w:rPr>
          <w:spacing w:val="-8"/>
        </w:rPr>
        <w:t xml:space="preserve"> </w:t>
      </w:r>
      <w:r>
        <w:rPr>
          <w:spacing w:val="-1"/>
        </w:rPr>
        <w:t>düşmesi;</w:t>
      </w:r>
    </w:p>
    <w:p w14:paraId="32D3522A" w14:textId="77777777" w:rsidR="00566C28" w:rsidRDefault="00566C28" w:rsidP="006D6AD5">
      <w:pPr>
        <w:pStyle w:val="GvdeMetni"/>
        <w:numPr>
          <w:ilvl w:val="1"/>
          <w:numId w:val="25"/>
        </w:numPr>
        <w:tabs>
          <w:tab w:val="left" w:pos="683"/>
        </w:tabs>
        <w:ind w:right="128" w:firstLine="0"/>
      </w:pPr>
      <w:r>
        <w:rPr>
          <w:spacing w:val="-1"/>
        </w:rPr>
        <w:t>Sözleşme</w:t>
      </w:r>
      <w:r>
        <w:rPr>
          <w:spacing w:val="6"/>
        </w:rPr>
        <w:t xml:space="preserve"> </w:t>
      </w:r>
      <w:r>
        <w:rPr>
          <w:spacing w:val="-1"/>
        </w:rPr>
        <w:t>uyarınca</w:t>
      </w:r>
      <w:r>
        <w:rPr>
          <w:spacing w:val="5"/>
        </w:rPr>
        <w:t xml:space="preserve"> </w:t>
      </w:r>
      <w:r>
        <w:t>Yüklenicinin</w:t>
      </w:r>
      <w:r>
        <w:rPr>
          <w:spacing w:val="6"/>
        </w:rPr>
        <w:t xml:space="preserve"> </w:t>
      </w:r>
      <w:r>
        <w:t>sorumlu</w:t>
      </w:r>
      <w:r>
        <w:rPr>
          <w:spacing w:val="3"/>
        </w:rPr>
        <w:t xml:space="preserve"> </w:t>
      </w:r>
      <w:r>
        <w:t>olduğu</w:t>
      </w:r>
      <w:r>
        <w:rPr>
          <w:spacing w:val="6"/>
        </w:rPr>
        <w:t xml:space="preserve"> </w:t>
      </w:r>
      <w:r>
        <w:rPr>
          <w:spacing w:val="-1"/>
        </w:rPr>
        <w:t>ve</w:t>
      </w:r>
      <w:r>
        <w:rPr>
          <w:spacing w:val="5"/>
        </w:rPr>
        <w:t xml:space="preserve"> </w:t>
      </w:r>
      <w:r>
        <w:t>Sözleşme</w:t>
      </w:r>
      <w:r>
        <w:rPr>
          <w:spacing w:val="5"/>
        </w:rPr>
        <w:t xml:space="preserve"> </w:t>
      </w:r>
      <w:r>
        <w:t>Makamı’nın</w:t>
      </w:r>
      <w:r>
        <w:rPr>
          <w:spacing w:val="3"/>
        </w:rPr>
        <w:t xml:space="preserve"> </w:t>
      </w:r>
      <w:r>
        <w:rPr>
          <w:spacing w:val="-1"/>
        </w:rPr>
        <w:t>kanaatine</w:t>
      </w:r>
      <w:r>
        <w:rPr>
          <w:spacing w:val="6"/>
        </w:rPr>
        <w:t xml:space="preserve"> </w:t>
      </w:r>
      <w:r>
        <w:rPr>
          <w:spacing w:val="-1"/>
        </w:rPr>
        <w:t>göre</w:t>
      </w:r>
      <w:r>
        <w:rPr>
          <w:spacing w:val="5"/>
        </w:rPr>
        <w:t xml:space="preserve"> </w:t>
      </w:r>
      <w:r>
        <w:t>projenin</w:t>
      </w:r>
      <w:r>
        <w:rPr>
          <w:spacing w:val="3"/>
        </w:rPr>
        <w:t xml:space="preserve"> </w:t>
      </w:r>
      <w:r>
        <w:rPr>
          <w:spacing w:val="-1"/>
        </w:rPr>
        <w:t>veya</w:t>
      </w:r>
      <w:r>
        <w:rPr>
          <w:spacing w:val="53"/>
          <w:w w:val="99"/>
        </w:rPr>
        <w:t xml:space="preserve"> </w:t>
      </w:r>
      <w:r>
        <w:t>sözleşmenin</w:t>
      </w:r>
      <w:r>
        <w:rPr>
          <w:spacing w:val="-9"/>
        </w:rPr>
        <w:t xml:space="preserve"> </w:t>
      </w:r>
      <w:r>
        <w:t>başarıyla</w:t>
      </w:r>
      <w:r>
        <w:rPr>
          <w:spacing w:val="-8"/>
        </w:rPr>
        <w:t xml:space="preserve"> </w:t>
      </w:r>
      <w:r>
        <w:rPr>
          <w:spacing w:val="-1"/>
        </w:rPr>
        <w:t>tamamlanmasını</w:t>
      </w:r>
      <w:r>
        <w:rPr>
          <w:spacing w:val="-9"/>
        </w:rPr>
        <w:t xml:space="preserve"> </w:t>
      </w:r>
      <w:r>
        <w:t>engelleyen</w:t>
      </w:r>
      <w:r>
        <w:rPr>
          <w:spacing w:val="-8"/>
        </w:rPr>
        <w:t xml:space="preserve"> </w:t>
      </w:r>
      <w:r>
        <w:rPr>
          <w:spacing w:val="-1"/>
        </w:rPr>
        <w:t>veya</w:t>
      </w:r>
      <w:r>
        <w:rPr>
          <w:spacing w:val="-8"/>
        </w:rPr>
        <w:t xml:space="preserve"> </w:t>
      </w:r>
      <w:r>
        <w:t>engelleme</w:t>
      </w:r>
      <w:r>
        <w:rPr>
          <w:spacing w:val="-8"/>
        </w:rPr>
        <w:t xml:space="preserve"> </w:t>
      </w:r>
      <w:r>
        <w:rPr>
          <w:spacing w:val="-1"/>
        </w:rPr>
        <w:t>tehlikesine</w:t>
      </w:r>
      <w:r>
        <w:rPr>
          <w:spacing w:val="-5"/>
        </w:rPr>
        <w:t xml:space="preserve"> </w:t>
      </w:r>
      <w:r>
        <w:rPr>
          <w:spacing w:val="-1"/>
        </w:rPr>
        <w:t>yol</w:t>
      </w:r>
      <w:r>
        <w:rPr>
          <w:spacing w:val="-9"/>
        </w:rPr>
        <w:t xml:space="preserve"> </w:t>
      </w:r>
      <w:r>
        <w:t>açan</w:t>
      </w:r>
      <w:r>
        <w:rPr>
          <w:spacing w:val="-8"/>
        </w:rPr>
        <w:t xml:space="preserve"> </w:t>
      </w:r>
      <w:r>
        <w:rPr>
          <w:spacing w:val="-1"/>
        </w:rPr>
        <w:t>diğer</w:t>
      </w:r>
      <w:r>
        <w:rPr>
          <w:spacing w:val="-7"/>
        </w:rPr>
        <w:t xml:space="preserve"> </w:t>
      </w:r>
      <w:r>
        <w:rPr>
          <w:spacing w:val="-1"/>
        </w:rPr>
        <w:t>durumlar.</w:t>
      </w:r>
    </w:p>
    <w:p w14:paraId="7003E3A1" w14:textId="77777777" w:rsidR="00566C28" w:rsidRDefault="00566C28" w:rsidP="006D6AD5">
      <w:pPr>
        <w:pStyle w:val="GvdeMetni"/>
        <w:numPr>
          <w:ilvl w:val="0"/>
          <w:numId w:val="25"/>
        </w:numPr>
        <w:tabs>
          <w:tab w:val="left" w:pos="452"/>
        </w:tabs>
        <w:spacing w:before="120"/>
        <w:ind w:right="126" w:firstLine="0"/>
        <w:jc w:val="both"/>
      </w:pPr>
      <w:r>
        <w:rPr>
          <w:spacing w:val="-1"/>
        </w:rPr>
        <w:t>Ödemelerdeki</w:t>
      </w:r>
      <w:r>
        <w:rPr>
          <w:spacing w:val="42"/>
        </w:rPr>
        <w:t xml:space="preserve"> </w:t>
      </w:r>
      <w:r>
        <w:rPr>
          <w:spacing w:val="-1"/>
        </w:rPr>
        <w:t>sorumluluk,</w:t>
      </w:r>
      <w:r>
        <w:rPr>
          <w:spacing w:val="43"/>
        </w:rPr>
        <w:t xml:space="preserve"> </w:t>
      </w:r>
      <w:r>
        <w:rPr>
          <w:spacing w:val="-1"/>
        </w:rPr>
        <w:t>tamamen</w:t>
      </w:r>
      <w:r>
        <w:rPr>
          <w:spacing w:val="42"/>
        </w:rPr>
        <w:t xml:space="preserve"> </w:t>
      </w:r>
      <w:r>
        <w:rPr>
          <w:spacing w:val="-1"/>
        </w:rPr>
        <w:t>Sözleşme</w:t>
      </w:r>
      <w:r>
        <w:rPr>
          <w:spacing w:val="43"/>
        </w:rPr>
        <w:t xml:space="preserve"> </w:t>
      </w:r>
      <w:r>
        <w:t>Makamı</w:t>
      </w:r>
      <w:r>
        <w:rPr>
          <w:spacing w:val="42"/>
        </w:rPr>
        <w:t xml:space="preserve"> </w:t>
      </w:r>
      <w:r>
        <w:t>ile</w:t>
      </w:r>
      <w:r>
        <w:rPr>
          <w:spacing w:val="45"/>
        </w:rPr>
        <w:t xml:space="preserve"> </w:t>
      </w:r>
      <w:r>
        <w:rPr>
          <w:spacing w:val="-1"/>
        </w:rPr>
        <w:t>yüklenici</w:t>
      </w:r>
      <w:r>
        <w:rPr>
          <w:spacing w:val="43"/>
        </w:rPr>
        <w:t xml:space="preserve"> </w:t>
      </w:r>
      <w:r>
        <w:t>arasındadır.</w:t>
      </w:r>
      <w:r>
        <w:rPr>
          <w:spacing w:val="43"/>
        </w:rPr>
        <w:t xml:space="preserve"> </w:t>
      </w:r>
      <w:r>
        <w:rPr>
          <w:spacing w:val="-1"/>
        </w:rPr>
        <w:t>Ödemelerde</w:t>
      </w:r>
      <w:r>
        <w:rPr>
          <w:spacing w:val="45"/>
        </w:rPr>
        <w:t xml:space="preserve"> </w:t>
      </w:r>
      <w:r>
        <w:rPr>
          <w:spacing w:val="-1"/>
        </w:rPr>
        <w:t>meydana</w:t>
      </w:r>
      <w:r>
        <w:rPr>
          <w:spacing w:val="99"/>
          <w:w w:val="99"/>
        </w:rPr>
        <w:t xml:space="preserve"> </w:t>
      </w:r>
      <w:r>
        <w:rPr>
          <w:spacing w:val="-1"/>
        </w:rPr>
        <w:t>gelebilecek</w:t>
      </w:r>
      <w:r>
        <w:rPr>
          <w:spacing w:val="-9"/>
        </w:rPr>
        <w:t xml:space="preserve"> </w:t>
      </w:r>
      <w:r>
        <w:rPr>
          <w:spacing w:val="-1"/>
        </w:rPr>
        <w:t>aksaklıklar</w:t>
      </w:r>
      <w:r>
        <w:rPr>
          <w:spacing w:val="-7"/>
        </w:rPr>
        <w:t xml:space="preserve"> </w:t>
      </w:r>
      <w:r>
        <w:t>hiçbir</w:t>
      </w:r>
      <w:r>
        <w:rPr>
          <w:spacing w:val="-8"/>
        </w:rPr>
        <w:t xml:space="preserve"> </w:t>
      </w:r>
      <w:r>
        <w:rPr>
          <w:spacing w:val="-1"/>
        </w:rPr>
        <w:t>şekilde</w:t>
      </w:r>
      <w:r>
        <w:rPr>
          <w:spacing w:val="-8"/>
        </w:rPr>
        <w:t xml:space="preserve"> </w:t>
      </w:r>
      <w:r>
        <w:t>Kalkınma</w:t>
      </w:r>
      <w:r>
        <w:rPr>
          <w:spacing w:val="-5"/>
        </w:rPr>
        <w:t xml:space="preserve"> </w:t>
      </w:r>
      <w:r>
        <w:rPr>
          <w:spacing w:val="-1"/>
        </w:rPr>
        <w:t>Ajansı’na</w:t>
      </w:r>
      <w:r>
        <w:rPr>
          <w:spacing w:val="-8"/>
        </w:rPr>
        <w:t xml:space="preserve"> </w:t>
      </w:r>
      <w:r>
        <w:t>izafe</w:t>
      </w:r>
      <w:r>
        <w:rPr>
          <w:spacing w:val="-8"/>
        </w:rPr>
        <w:t xml:space="preserve"> </w:t>
      </w:r>
      <w:r>
        <w:rPr>
          <w:spacing w:val="-1"/>
        </w:rPr>
        <w:t>edilemez.</w:t>
      </w:r>
    </w:p>
    <w:p w14:paraId="6040978A"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 xml:space="preserve">29)   </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rPr>
        <w:t>Kesin</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spacing w:val="-1"/>
        </w:rPr>
        <w:t>teminat</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sigorta,</w:t>
      </w:r>
    </w:p>
    <w:p w14:paraId="2902734F" w14:textId="77777777" w:rsidR="00566C28" w:rsidRDefault="00566C28" w:rsidP="006D6AD5">
      <w:pPr>
        <w:pStyle w:val="GvdeMetni"/>
        <w:numPr>
          <w:ilvl w:val="0"/>
          <w:numId w:val="24"/>
        </w:numPr>
        <w:tabs>
          <w:tab w:val="left" w:pos="414"/>
        </w:tabs>
        <w:spacing w:before="113"/>
        <w:ind w:right="123" w:firstLine="0"/>
        <w:jc w:val="both"/>
      </w:pPr>
      <w:r>
        <w:rPr>
          <w:spacing w:val="-1"/>
        </w:rPr>
        <w:t>Sözleşme</w:t>
      </w:r>
      <w:r>
        <w:rPr>
          <w:spacing w:val="5"/>
        </w:rPr>
        <w:t xml:space="preserve"> </w:t>
      </w:r>
      <w:r>
        <w:t>Makamı</w:t>
      </w:r>
      <w:r>
        <w:rPr>
          <w:spacing w:val="8"/>
        </w:rPr>
        <w:t xml:space="preserve"> </w:t>
      </w:r>
      <w:r>
        <w:rPr>
          <w:spacing w:val="-1"/>
        </w:rPr>
        <w:t>yapacağı</w:t>
      </w:r>
      <w:r>
        <w:rPr>
          <w:spacing w:val="5"/>
        </w:rPr>
        <w:t xml:space="preserve"> </w:t>
      </w:r>
      <w:r>
        <w:t>sözleşmelerde</w:t>
      </w:r>
      <w:r>
        <w:rPr>
          <w:spacing w:val="5"/>
        </w:rPr>
        <w:t xml:space="preserve"> </w:t>
      </w:r>
      <w:r>
        <w:rPr>
          <w:spacing w:val="-1"/>
        </w:rPr>
        <w:t>kesin</w:t>
      </w:r>
      <w:r>
        <w:rPr>
          <w:spacing w:val="4"/>
        </w:rPr>
        <w:t xml:space="preserve"> </w:t>
      </w:r>
      <w:r>
        <w:t>teminat</w:t>
      </w:r>
      <w:r>
        <w:rPr>
          <w:spacing w:val="5"/>
        </w:rPr>
        <w:t xml:space="preserve"> </w:t>
      </w:r>
      <w:r>
        <w:rPr>
          <w:spacing w:val="-1"/>
        </w:rPr>
        <w:t>sunulmasını</w:t>
      </w:r>
      <w:r>
        <w:rPr>
          <w:spacing w:val="5"/>
        </w:rPr>
        <w:t xml:space="preserve"> </w:t>
      </w:r>
      <w:r>
        <w:t>talep</w:t>
      </w:r>
      <w:r>
        <w:rPr>
          <w:spacing w:val="7"/>
        </w:rPr>
        <w:t xml:space="preserve"> </w:t>
      </w:r>
      <w:r>
        <w:t>edebilir.</w:t>
      </w:r>
      <w:r>
        <w:rPr>
          <w:spacing w:val="5"/>
        </w:rPr>
        <w:t xml:space="preserve"> </w:t>
      </w:r>
      <w:r>
        <w:rPr>
          <w:spacing w:val="-1"/>
        </w:rPr>
        <w:t>Bu</w:t>
      </w:r>
      <w:r>
        <w:rPr>
          <w:spacing w:val="4"/>
        </w:rPr>
        <w:t xml:space="preserve"> </w:t>
      </w:r>
      <w:r>
        <w:rPr>
          <w:spacing w:val="-1"/>
        </w:rPr>
        <w:t>durumda</w:t>
      </w:r>
      <w:r>
        <w:rPr>
          <w:spacing w:val="6"/>
        </w:rPr>
        <w:t xml:space="preserve"> </w:t>
      </w:r>
      <w:r>
        <w:rPr>
          <w:spacing w:val="-1"/>
        </w:rPr>
        <w:t>Yüklenici,</w:t>
      </w:r>
      <w:r>
        <w:rPr>
          <w:spacing w:val="93"/>
          <w:w w:val="99"/>
        </w:rPr>
        <w:t xml:space="preserve"> </w:t>
      </w:r>
      <w:r>
        <w:rPr>
          <w:spacing w:val="-1"/>
        </w:rPr>
        <w:t>sözleşme</w:t>
      </w:r>
      <w:r>
        <w:rPr>
          <w:spacing w:val="-7"/>
        </w:rPr>
        <w:t xml:space="preserve"> </w:t>
      </w:r>
      <w:r>
        <w:t>bedelinin</w:t>
      </w:r>
      <w:r>
        <w:rPr>
          <w:spacing w:val="-5"/>
        </w:rPr>
        <w:t xml:space="preserve"> </w:t>
      </w:r>
      <w:r>
        <w:t>%</w:t>
      </w:r>
      <w:r>
        <w:rPr>
          <w:spacing w:val="-7"/>
        </w:rPr>
        <w:t xml:space="preserve"> </w:t>
      </w:r>
      <w:r>
        <w:t>6’sından</w:t>
      </w:r>
      <w:r>
        <w:rPr>
          <w:spacing w:val="-7"/>
        </w:rPr>
        <w:t xml:space="preserve"> </w:t>
      </w:r>
      <w:r>
        <w:t>az</w:t>
      </w:r>
      <w:r>
        <w:rPr>
          <w:spacing w:val="-7"/>
        </w:rPr>
        <w:t xml:space="preserve"> </w:t>
      </w:r>
      <w:r>
        <w:rPr>
          <w:spacing w:val="-1"/>
        </w:rPr>
        <w:t>olmamak</w:t>
      </w:r>
      <w:r>
        <w:rPr>
          <w:spacing w:val="-5"/>
        </w:rPr>
        <w:t xml:space="preserve"> </w:t>
      </w:r>
      <w:r>
        <w:rPr>
          <w:spacing w:val="-1"/>
        </w:rPr>
        <w:t>üzere</w:t>
      </w:r>
      <w:r>
        <w:rPr>
          <w:spacing w:val="-6"/>
        </w:rPr>
        <w:t xml:space="preserve"> </w:t>
      </w:r>
      <w:r>
        <w:rPr>
          <w:spacing w:val="-1"/>
        </w:rPr>
        <w:t>kesin</w:t>
      </w:r>
      <w:r>
        <w:rPr>
          <w:spacing w:val="-8"/>
        </w:rPr>
        <w:t xml:space="preserve"> </w:t>
      </w:r>
      <w:r>
        <w:t>teminat</w:t>
      </w:r>
      <w:r>
        <w:rPr>
          <w:spacing w:val="-5"/>
        </w:rPr>
        <w:t xml:space="preserve"> </w:t>
      </w:r>
      <w:r>
        <w:rPr>
          <w:spacing w:val="-1"/>
        </w:rPr>
        <w:t>mektubu</w:t>
      </w:r>
      <w:r>
        <w:rPr>
          <w:spacing w:val="-5"/>
        </w:rPr>
        <w:t xml:space="preserve"> </w:t>
      </w:r>
      <w:r>
        <w:rPr>
          <w:spacing w:val="-1"/>
        </w:rPr>
        <w:t>sunacaktır.</w:t>
      </w:r>
    </w:p>
    <w:p w14:paraId="5E0E5FEF" w14:textId="77777777" w:rsidR="00566C28" w:rsidRDefault="00566C28" w:rsidP="006D6AD5">
      <w:pPr>
        <w:pStyle w:val="GvdeMetni"/>
        <w:numPr>
          <w:ilvl w:val="0"/>
          <w:numId w:val="24"/>
        </w:numPr>
        <w:tabs>
          <w:tab w:val="left" w:pos="402"/>
        </w:tabs>
        <w:spacing w:before="121"/>
        <w:ind w:left="401" w:hanging="285"/>
        <w:jc w:val="both"/>
      </w:pPr>
      <w:r>
        <w:t>Kesin</w:t>
      </w:r>
      <w:r>
        <w:rPr>
          <w:spacing w:val="-8"/>
        </w:rPr>
        <w:t xml:space="preserve"> </w:t>
      </w:r>
      <w:r>
        <w:rPr>
          <w:spacing w:val="-1"/>
        </w:rPr>
        <w:t>teminat</w:t>
      </w:r>
      <w:r>
        <w:rPr>
          <w:spacing w:val="-5"/>
        </w:rPr>
        <w:t xml:space="preserve"> </w:t>
      </w:r>
      <w:r>
        <w:rPr>
          <w:spacing w:val="-1"/>
        </w:rPr>
        <w:t>mektubu,</w:t>
      </w:r>
      <w:r>
        <w:rPr>
          <w:spacing w:val="-3"/>
        </w:rPr>
        <w:t xml:space="preserve"> </w:t>
      </w:r>
      <w:r>
        <w:rPr>
          <w:spacing w:val="-1"/>
        </w:rPr>
        <w:t>mali</w:t>
      </w:r>
      <w:r>
        <w:rPr>
          <w:spacing w:val="-6"/>
        </w:rPr>
        <w:t xml:space="preserve"> </w:t>
      </w:r>
      <w:r>
        <w:rPr>
          <w:spacing w:val="-1"/>
        </w:rPr>
        <w:t>kuruluşun</w:t>
      </w:r>
      <w:r>
        <w:rPr>
          <w:spacing w:val="-7"/>
        </w:rPr>
        <w:t xml:space="preserve"> </w:t>
      </w:r>
      <w:r>
        <w:t>antetli</w:t>
      </w:r>
      <w:r>
        <w:rPr>
          <w:spacing w:val="-7"/>
        </w:rPr>
        <w:t xml:space="preserve"> </w:t>
      </w:r>
      <w:r>
        <w:rPr>
          <w:spacing w:val="-1"/>
        </w:rPr>
        <w:t>kağıdına</w:t>
      </w:r>
      <w:r>
        <w:rPr>
          <w:spacing w:val="-4"/>
        </w:rPr>
        <w:t xml:space="preserve"> </w:t>
      </w:r>
      <w:r>
        <w:rPr>
          <w:spacing w:val="-1"/>
        </w:rPr>
        <w:t>yazılmış</w:t>
      </w:r>
      <w:r>
        <w:rPr>
          <w:spacing w:val="-5"/>
        </w:rPr>
        <w:t xml:space="preserve"> </w:t>
      </w:r>
      <w:r>
        <w:rPr>
          <w:spacing w:val="-1"/>
        </w:rPr>
        <w:t>ve</w:t>
      </w:r>
      <w:r>
        <w:rPr>
          <w:spacing w:val="-3"/>
        </w:rPr>
        <w:t xml:space="preserve"> </w:t>
      </w:r>
      <w:r>
        <w:rPr>
          <w:spacing w:val="-1"/>
        </w:rPr>
        <w:t>yetkili</w:t>
      </w:r>
      <w:r>
        <w:rPr>
          <w:spacing w:val="-7"/>
        </w:rPr>
        <w:t xml:space="preserve"> </w:t>
      </w:r>
      <w:r>
        <w:rPr>
          <w:spacing w:val="1"/>
        </w:rPr>
        <w:t>imzaları</w:t>
      </w:r>
      <w:r>
        <w:rPr>
          <w:spacing w:val="-7"/>
        </w:rPr>
        <w:t xml:space="preserve"> </w:t>
      </w:r>
      <w:r>
        <w:t>haiz</w:t>
      </w:r>
      <w:r>
        <w:rPr>
          <w:spacing w:val="-6"/>
        </w:rPr>
        <w:t xml:space="preserve"> </w:t>
      </w:r>
      <w:r>
        <w:rPr>
          <w:spacing w:val="-1"/>
        </w:rPr>
        <w:t>şekilde</w:t>
      </w:r>
      <w:r>
        <w:rPr>
          <w:spacing w:val="-6"/>
        </w:rPr>
        <w:t xml:space="preserve"> </w:t>
      </w:r>
      <w:r>
        <w:t>düzenlenir.</w:t>
      </w:r>
    </w:p>
    <w:p w14:paraId="6883438A" w14:textId="77777777" w:rsidR="00566C28" w:rsidRDefault="00566C28" w:rsidP="006D6AD5">
      <w:pPr>
        <w:pStyle w:val="GvdeMetni"/>
        <w:numPr>
          <w:ilvl w:val="0"/>
          <w:numId w:val="24"/>
        </w:numPr>
        <w:tabs>
          <w:tab w:val="left" w:pos="438"/>
        </w:tabs>
        <w:spacing w:before="120"/>
        <w:ind w:right="124" w:firstLine="0"/>
        <w:jc w:val="both"/>
      </w:pPr>
      <w:r>
        <w:t>Özel</w:t>
      </w:r>
      <w:r>
        <w:rPr>
          <w:spacing w:val="31"/>
        </w:rPr>
        <w:t xml:space="preserve"> </w:t>
      </w:r>
      <w:r>
        <w:rPr>
          <w:spacing w:val="-1"/>
        </w:rPr>
        <w:t>Koşullar</w:t>
      </w:r>
      <w:r>
        <w:rPr>
          <w:spacing w:val="31"/>
        </w:rPr>
        <w:t xml:space="preserve"> </w:t>
      </w:r>
      <w:r>
        <w:rPr>
          <w:spacing w:val="-1"/>
        </w:rPr>
        <w:t>başka</w:t>
      </w:r>
      <w:r>
        <w:rPr>
          <w:spacing w:val="30"/>
        </w:rPr>
        <w:t xml:space="preserve"> </w:t>
      </w:r>
      <w:r>
        <w:t>türlü</w:t>
      </w:r>
      <w:r>
        <w:rPr>
          <w:spacing w:val="30"/>
        </w:rPr>
        <w:t xml:space="preserve"> </w:t>
      </w:r>
      <w:r>
        <w:t>şart</w:t>
      </w:r>
      <w:r>
        <w:rPr>
          <w:spacing w:val="31"/>
        </w:rPr>
        <w:t xml:space="preserve"> </w:t>
      </w:r>
      <w:r>
        <w:rPr>
          <w:spacing w:val="-1"/>
        </w:rPr>
        <w:t>koşmadığı</w:t>
      </w:r>
      <w:r>
        <w:rPr>
          <w:spacing w:val="30"/>
        </w:rPr>
        <w:t xml:space="preserve"> </w:t>
      </w:r>
      <w:r>
        <w:rPr>
          <w:spacing w:val="-1"/>
        </w:rPr>
        <w:t>sürece,</w:t>
      </w:r>
      <w:r>
        <w:rPr>
          <w:spacing w:val="32"/>
        </w:rPr>
        <w:t xml:space="preserve"> </w:t>
      </w:r>
      <w:r>
        <w:t>nihai</w:t>
      </w:r>
      <w:r>
        <w:rPr>
          <w:spacing w:val="31"/>
        </w:rPr>
        <w:t xml:space="preserve"> </w:t>
      </w:r>
      <w:r>
        <w:t>raporun</w:t>
      </w:r>
      <w:r>
        <w:rPr>
          <w:spacing w:val="29"/>
        </w:rPr>
        <w:t xml:space="preserve"> </w:t>
      </w:r>
      <w:r>
        <w:rPr>
          <w:spacing w:val="-1"/>
        </w:rPr>
        <w:t>onaylanmasını</w:t>
      </w:r>
      <w:r>
        <w:rPr>
          <w:spacing w:val="31"/>
        </w:rPr>
        <w:t xml:space="preserve"> </w:t>
      </w:r>
      <w:r>
        <w:t>takiben</w:t>
      </w:r>
      <w:r>
        <w:rPr>
          <w:spacing w:val="30"/>
        </w:rPr>
        <w:t xml:space="preserve"> </w:t>
      </w:r>
      <w:r>
        <w:t>45</w:t>
      </w:r>
      <w:r>
        <w:rPr>
          <w:spacing w:val="31"/>
        </w:rPr>
        <w:t xml:space="preserve"> </w:t>
      </w:r>
      <w:r>
        <w:rPr>
          <w:spacing w:val="-2"/>
        </w:rPr>
        <w:t>gün</w:t>
      </w:r>
      <w:r>
        <w:rPr>
          <w:spacing w:val="30"/>
        </w:rPr>
        <w:t xml:space="preserve"> </w:t>
      </w:r>
      <w:r>
        <w:t>içerisinde</w:t>
      </w:r>
      <w:r>
        <w:rPr>
          <w:spacing w:val="85"/>
          <w:w w:val="99"/>
        </w:rPr>
        <w:t xml:space="preserve"> </w:t>
      </w:r>
      <w:r>
        <w:rPr>
          <w:spacing w:val="-1"/>
        </w:rPr>
        <w:t>teminat</w:t>
      </w:r>
      <w:r>
        <w:rPr>
          <w:spacing w:val="-12"/>
        </w:rPr>
        <w:t xml:space="preserve"> </w:t>
      </w:r>
      <w:r>
        <w:t>serbest</w:t>
      </w:r>
      <w:r>
        <w:rPr>
          <w:spacing w:val="-12"/>
        </w:rPr>
        <w:t xml:space="preserve"> </w:t>
      </w:r>
      <w:r>
        <w:t>bırakılacaktır.</w:t>
      </w:r>
    </w:p>
    <w:p w14:paraId="0EC2FEAB" w14:textId="77777777" w:rsidR="00566C28" w:rsidRDefault="00566C28" w:rsidP="006D6AD5">
      <w:pPr>
        <w:pStyle w:val="GvdeMetni"/>
        <w:numPr>
          <w:ilvl w:val="0"/>
          <w:numId w:val="24"/>
        </w:numPr>
        <w:tabs>
          <w:tab w:val="left" w:pos="458"/>
        </w:tabs>
        <w:spacing w:before="120"/>
        <w:ind w:right="117" w:firstLine="0"/>
        <w:jc w:val="both"/>
      </w:pPr>
      <w:r>
        <w:t>Kesin</w:t>
      </w:r>
      <w:r>
        <w:rPr>
          <w:spacing w:val="48"/>
        </w:rPr>
        <w:t xml:space="preserve"> </w:t>
      </w:r>
      <w:r>
        <w:t xml:space="preserve">teminatın  </w:t>
      </w:r>
      <w:r>
        <w:rPr>
          <w:spacing w:val="-1"/>
        </w:rPr>
        <w:t>geçerliliğinin</w:t>
      </w:r>
      <w:r>
        <w:t xml:space="preserve">  sona</w:t>
      </w:r>
      <w:r>
        <w:rPr>
          <w:spacing w:val="49"/>
        </w:rPr>
        <w:t xml:space="preserve"> </w:t>
      </w:r>
      <w:r>
        <w:t xml:space="preserve">ermesi  </w:t>
      </w:r>
      <w:r>
        <w:rPr>
          <w:spacing w:val="-1"/>
        </w:rPr>
        <w:t>ve</w:t>
      </w:r>
      <w:r>
        <w:t xml:space="preserve"> </w:t>
      </w:r>
      <w:r>
        <w:rPr>
          <w:spacing w:val="-1"/>
        </w:rPr>
        <w:t>Yüklenicinin</w:t>
      </w:r>
      <w:r>
        <w:t xml:space="preserve">  bunu  </w:t>
      </w:r>
      <w:r>
        <w:rPr>
          <w:spacing w:val="-1"/>
        </w:rPr>
        <w:t>yeniden</w:t>
      </w:r>
      <w:r>
        <w:t xml:space="preserve">  </w:t>
      </w:r>
      <w:r>
        <w:rPr>
          <w:spacing w:val="-1"/>
        </w:rPr>
        <w:t>geçerli</w:t>
      </w:r>
      <w:r>
        <w:rPr>
          <w:spacing w:val="1"/>
        </w:rPr>
        <w:t xml:space="preserve"> </w:t>
      </w:r>
      <w:r>
        <w:t xml:space="preserve">kılamaması </w:t>
      </w:r>
      <w:r>
        <w:rPr>
          <w:spacing w:val="-1"/>
        </w:rPr>
        <w:t>halinde,</w:t>
      </w:r>
      <w:r>
        <w:rPr>
          <w:spacing w:val="107"/>
          <w:w w:val="99"/>
        </w:rPr>
        <w:t xml:space="preserve"> </w:t>
      </w:r>
      <w:r>
        <w:rPr>
          <w:spacing w:val="-1"/>
        </w:rPr>
        <w:t>Sözleşme</w:t>
      </w:r>
      <w:r>
        <w:rPr>
          <w:spacing w:val="18"/>
        </w:rPr>
        <w:t xml:space="preserve"> </w:t>
      </w:r>
      <w:r>
        <w:rPr>
          <w:spacing w:val="-1"/>
        </w:rPr>
        <w:t>Makamı,</w:t>
      </w:r>
      <w:r>
        <w:rPr>
          <w:spacing w:val="20"/>
        </w:rPr>
        <w:t xml:space="preserve"> </w:t>
      </w:r>
      <w:r>
        <w:rPr>
          <w:spacing w:val="-2"/>
        </w:rPr>
        <w:t>ya</w:t>
      </w:r>
      <w:r>
        <w:rPr>
          <w:spacing w:val="19"/>
        </w:rPr>
        <w:t xml:space="preserve"> </w:t>
      </w:r>
      <w:r>
        <w:t>şimdiye</w:t>
      </w:r>
      <w:r>
        <w:rPr>
          <w:spacing w:val="16"/>
        </w:rPr>
        <w:t xml:space="preserve"> </w:t>
      </w:r>
      <w:r>
        <w:rPr>
          <w:spacing w:val="-1"/>
        </w:rPr>
        <w:t>kadar</w:t>
      </w:r>
      <w:r>
        <w:rPr>
          <w:spacing w:val="19"/>
        </w:rPr>
        <w:t xml:space="preserve"> </w:t>
      </w:r>
      <w:r>
        <w:rPr>
          <w:spacing w:val="-1"/>
        </w:rPr>
        <w:t>yapılmış</w:t>
      </w:r>
      <w:r>
        <w:rPr>
          <w:spacing w:val="16"/>
        </w:rPr>
        <w:t xml:space="preserve"> </w:t>
      </w:r>
      <w:r>
        <w:t>ödemelerin</w:t>
      </w:r>
      <w:r>
        <w:rPr>
          <w:spacing w:val="17"/>
        </w:rPr>
        <w:t xml:space="preserve"> </w:t>
      </w:r>
      <w:r>
        <w:rPr>
          <w:spacing w:val="-1"/>
        </w:rPr>
        <w:t>toplamına</w:t>
      </w:r>
      <w:r>
        <w:rPr>
          <w:spacing w:val="18"/>
        </w:rPr>
        <w:t xml:space="preserve"> </w:t>
      </w:r>
      <w:r>
        <w:t>kadarına</w:t>
      </w:r>
      <w:r>
        <w:rPr>
          <w:spacing w:val="17"/>
        </w:rPr>
        <w:t xml:space="preserve"> </w:t>
      </w:r>
      <w:r>
        <w:t>olan</w:t>
      </w:r>
      <w:r>
        <w:rPr>
          <w:spacing w:val="16"/>
        </w:rPr>
        <w:t xml:space="preserve"> </w:t>
      </w:r>
      <w:r>
        <w:t>bir</w:t>
      </w:r>
      <w:r>
        <w:rPr>
          <w:spacing w:val="17"/>
        </w:rPr>
        <w:t xml:space="preserve"> </w:t>
      </w:r>
      <w:r>
        <w:t>tutarı</w:t>
      </w:r>
      <w:r>
        <w:rPr>
          <w:spacing w:val="15"/>
        </w:rPr>
        <w:t xml:space="preserve"> </w:t>
      </w:r>
      <w:r>
        <w:rPr>
          <w:spacing w:val="-1"/>
        </w:rPr>
        <w:t>Sözleşme</w:t>
      </w:r>
      <w:r>
        <w:rPr>
          <w:spacing w:val="19"/>
        </w:rPr>
        <w:t xml:space="preserve"> </w:t>
      </w:r>
      <w:r>
        <w:t>altında</w:t>
      </w:r>
      <w:r>
        <w:rPr>
          <w:spacing w:val="89"/>
          <w:w w:val="99"/>
        </w:rPr>
        <w:t xml:space="preserve"> </w:t>
      </w:r>
      <w:r>
        <w:rPr>
          <w:spacing w:val="-1"/>
        </w:rPr>
        <w:t>Yükleniciye</w:t>
      </w:r>
      <w:r>
        <w:rPr>
          <w:spacing w:val="7"/>
        </w:rPr>
        <w:t xml:space="preserve"> </w:t>
      </w:r>
      <w:r>
        <w:t>ileride</w:t>
      </w:r>
      <w:r>
        <w:rPr>
          <w:spacing w:val="8"/>
        </w:rPr>
        <w:t xml:space="preserve"> </w:t>
      </w:r>
      <w:r>
        <w:t>yapılacak</w:t>
      </w:r>
      <w:r>
        <w:rPr>
          <w:spacing w:val="8"/>
        </w:rPr>
        <w:t xml:space="preserve"> </w:t>
      </w:r>
      <w:r>
        <w:t>ödemelerden</w:t>
      </w:r>
      <w:r>
        <w:rPr>
          <w:spacing w:val="7"/>
        </w:rPr>
        <w:t xml:space="preserve"> </w:t>
      </w:r>
      <w:r>
        <w:rPr>
          <w:spacing w:val="-1"/>
        </w:rPr>
        <w:t>keser</w:t>
      </w:r>
      <w:r>
        <w:rPr>
          <w:spacing w:val="9"/>
        </w:rPr>
        <w:t xml:space="preserve"> </w:t>
      </w:r>
      <w:r>
        <w:rPr>
          <w:spacing w:val="-2"/>
        </w:rPr>
        <w:t>ya</w:t>
      </w:r>
      <w:r>
        <w:rPr>
          <w:spacing w:val="6"/>
        </w:rPr>
        <w:t xml:space="preserve"> </w:t>
      </w:r>
      <w:r>
        <w:t>da</w:t>
      </w:r>
      <w:r>
        <w:rPr>
          <w:spacing w:val="6"/>
        </w:rPr>
        <w:t xml:space="preserve"> </w:t>
      </w:r>
      <w:r>
        <w:t>bu</w:t>
      </w:r>
      <w:r>
        <w:rPr>
          <w:spacing w:val="7"/>
        </w:rPr>
        <w:t xml:space="preserve"> </w:t>
      </w:r>
      <w:r>
        <w:rPr>
          <w:spacing w:val="-1"/>
        </w:rPr>
        <w:t>kesintiyi</w:t>
      </w:r>
      <w:r>
        <w:rPr>
          <w:spacing w:val="10"/>
        </w:rPr>
        <w:t xml:space="preserve"> </w:t>
      </w:r>
      <w:r>
        <w:rPr>
          <w:spacing w:val="-1"/>
        </w:rPr>
        <w:t>yapmanın</w:t>
      </w:r>
      <w:r>
        <w:rPr>
          <w:spacing w:val="7"/>
        </w:rPr>
        <w:t xml:space="preserve"> </w:t>
      </w:r>
      <w:r>
        <w:t>mümkün</w:t>
      </w:r>
      <w:r>
        <w:rPr>
          <w:spacing w:val="4"/>
        </w:rPr>
        <w:t xml:space="preserve"> </w:t>
      </w:r>
      <w:r>
        <w:t>olmadığı</w:t>
      </w:r>
      <w:r>
        <w:rPr>
          <w:spacing w:val="8"/>
        </w:rPr>
        <w:t xml:space="preserve"> </w:t>
      </w:r>
      <w:r>
        <w:rPr>
          <w:spacing w:val="-1"/>
        </w:rPr>
        <w:t>kanaatindeyse</w:t>
      </w:r>
      <w:r>
        <w:rPr>
          <w:spacing w:val="81"/>
          <w:w w:val="99"/>
        </w:rPr>
        <w:t xml:space="preserve"> </w:t>
      </w:r>
      <w:r>
        <w:rPr>
          <w:spacing w:val="-1"/>
        </w:rPr>
        <w:t>Sözleşmeyi</w:t>
      </w:r>
      <w:r>
        <w:rPr>
          <w:spacing w:val="-18"/>
        </w:rPr>
        <w:t xml:space="preserve"> </w:t>
      </w:r>
      <w:r>
        <w:rPr>
          <w:spacing w:val="-1"/>
        </w:rPr>
        <w:t>feshedebilir.</w:t>
      </w:r>
    </w:p>
    <w:p w14:paraId="69B0B16C" w14:textId="77777777" w:rsidR="00566C28" w:rsidRDefault="00566C28" w:rsidP="006D6AD5">
      <w:pPr>
        <w:pStyle w:val="GvdeMetni"/>
        <w:numPr>
          <w:ilvl w:val="0"/>
          <w:numId w:val="24"/>
        </w:numPr>
        <w:tabs>
          <w:tab w:val="left" w:pos="446"/>
        </w:tabs>
        <w:spacing w:before="120"/>
        <w:ind w:right="124" w:firstLine="0"/>
        <w:jc w:val="both"/>
        <w:rPr>
          <w:rFonts w:cs="Times New Roman"/>
        </w:rPr>
      </w:pPr>
      <w:r>
        <w:rPr>
          <w:spacing w:val="-1"/>
        </w:rPr>
        <w:t>Eğer</w:t>
      </w:r>
      <w:r>
        <w:rPr>
          <w:spacing w:val="37"/>
        </w:rPr>
        <w:t xml:space="preserve"> </w:t>
      </w:r>
      <w:r>
        <w:rPr>
          <w:spacing w:val="-1"/>
        </w:rPr>
        <w:t>sözleşme</w:t>
      </w:r>
      <w:r>
        <w:rPr>
          <w:spacing w:val="40"/>
        </w:rPr>
        <w:t xml:space="preserve"> </w:t>
      </w:r>
      <w:r>
        <w:rPr>
          <w:spacing w:val="-1"/>
        </w:rPr>
        <w:t>herhangi</w:t>
      </w:r>
      <w:r>
        <w:rPr>
          <w:spacing w:val="36"/>
        </w:rPr>
        <w:t xml:space="preserve"> </w:t>
      </w:r>
      <w:r>
        <w:t>bir</w:t>
      </w:r>
      <w:r>
        <w:rPr>
          <w:spacing w:val="37"/>
        </w:rPr>
        <w:t xml:space="preserve"> </w:t>
      </w:r>
      <w:r>
        <w:t>sebeple</w:t>
      </w:r>
      <w:r>
        <w:rPr>
          <w:spacing w:val="37"/>
        </w:rPr>
        <w:t xml:space="preserve"> </w:t>
      </w:r>
      <w:r>
        <w:rPr>
          <w:spacing w:val="-1"/>
        </w:rPr>
        <w:t>feshedilirse,</w:t>
      </w:r>
      <w:r>
        <w:rPr>
          <w:spacing w:val="36"/>
        </w:rPr>
        <w:t xml:space="preserve"> </w:t>
      </w:r>
      <w:r>
        <w:t>Yüklenicinin</w:t>
      </w:r>
      <w:r>
        <w:rPr>
          <w:spacing w:val="36"/>
        </w:rPr>
        <w:t xml:space="preserve"> </w:t>
      </w:r>
      <w:r>
        <w:t>Sözleşme</w:t>
      </w:r>
      <w:r>
        <w:rPr>
          <w:spacing w:val="37"/>
        </w:rPr>
        <w:t xml:space="preserve"> </w:t>
      </w:r>
      <w:r>
        <w:rPr>
          <w:spacing w:val="-1"/>
        </w:rPr>
        <w:t>Makamı’na</w:t>
      </w:r>
      <w:r>
        <w:rPr>
          <w:spacing w:val="36"/>
        </w:rPr>
        <w:t xml:space="preserve"> </w:t>
      </w:r>
      <w:r>
        <w:t>olan</w:t>
      </w:r>
      <w:r>
        <w:rPr>
          <w:spacing w:val="36"/>
        </w:rPr>
        <w:t xml:space="preserve"> </w:t>
      </w:r>
      <w:r>
        <w:t>borçları</w:t>
      </w:r>
      <w:r>
        <w:rPr>
          <w:spacing w:val="37"/>
        </w:rPr>
        <w:t xml:space="preserve"> </w:t>
      </w:r>
      <w:r>
        <w:rPr>
          <w:spacing w:val="-1"/>
        </w:rPr>
        <w:t>kesin</w:t>
      </w:r>
      <w:r>
        <w:rPr>
          <w:spacing w:val="83"/>
          <w:w w:val="99"/>
        </w:rPr>
        <w:t xml:space="preserve"> </w:t>
      </w:r>
      <w:r>
        <w:t>teminattan</w:t>
      </w:r>
      <w:r>
        <w:rPr>
          <w:spacing w:val="7"/>
        </w:rPr>
        <w:t xml:space="preserve"> </w:t>
      </w:r>
      <w:r>
        <w:t>tahsil</w:t>
      </w:r>
      <w:r>
        <w:rPr>
          <w:spacing w:val="9"/>
        </w:rPr>
        <w:t xml:space="preserve"> </w:t>
      </w:r>
      <w:r>
        <w:t>edilir.</w:t>
      </w:r>
      <w:r>
        <w:rPr>
          <w:spacing w:val="9"/>
        </w:rPr>
        <w:t xml:space="preserve"> </w:t>
      </w:r>
      <w:r>
        <w:t>Bu</w:t>
      </w:r>
      <w:r>
        <w:rPr>
          <w:spacing w:val="13"/>
        </w:rPr>
        <w:t xml:space="preserve"> </w:t>
      </w:r>
      <w:r>
        <w:rPr>
          <w:spacing w:val="-1"/>
        </w:rPr>
        <w:t>durumda,</w:t>
      </w:r>
      <w:r>
        <w:rPr>
          <w:spacing w:val="12"/>
        </w:rPr>
        <w:t xml:space="preserve"> </w:t>
      </w:r>
      <w:r>
        <w:rPr>
          <w:spacing w:val="-1"/>
        </w:rPr>
        <w:t>teminatı</w:t>
      </w:r>
      <w:r>
        <w:rPr>
          <w:spacing w:val="12"/>
        </w:rPr>
        <w:t xml:space="preserve"> </w:t>
      </w:r>
      <w:r>
        <w:t>düzenleyen</w:t>
      </w:r>
      <w:r>
        <w:rPr>
          <w:spacing w:val="10"/>
        </w:rPr>
        <w:t xml:space="preserve"> </w:t>
      </w:r>
      <w:r>
        <w:rPr>
          <w:spacing w:val="-1"/>
        </w:rPr>
        <w:t>kuruluş</w:t>
      </w:r>
      <w:r>
        <w:rPr>
          <w:spacing w:val="11"/>
        </w:rPr>
        <w:t xml:space="preserve"> </w:t>
      </w:r>
      <w:r>
        <w:rPr>
          <w:spacing w:val="-1"/>
        </w:rPr>
        <w:t>her</w:t>
      </w:r>
      <w:r>
        <w:rPr>
          <w:spacing w:val="12"/>
        </w:rPr>
        <w:t xml:space="preserve"> </w:t>
      </w:r>
      <w:r>
        <w:rPr>
          <w:spacing w:val="-1"/>
        </w:rPr>
        <w:t>ne</w:t>
      </w:r>
      <w:r>
        <w:rPr>
          <w:spacing w:val="10"/>
        </w:rPr>
        <w:t xml:space="preserve"> </w:t>
      </w:r>
      <w:r>
        <w:t>sebeple</w:t>
      </w:r>
      <w:r>
        <w:rPr>
          <w:spacing w:val="11"/>
        </w:rPr>
        <w:t xml:space="preserve"> </w:t>
      </w:r>
      <w:r>
        <w:rPr>
          <w:spacing w:val="-1"/>
        </w:rPr>
        <w:t>olursa</w:t>
      </w:r>
      <w:r>
        <w:rPr>
          <w:spacing w:val="10"/>
        </w:rPr>
        <w:t xml:space="preserve"> </w:t>
      </w:r>
      <w:r>
        <w:t>olsun</w:t>
      </w:r>
      <w:r>
        <w:rPr>
          <w:spacing w:val="8"/>
        </w:rPr>
        <w:t xml:space="preserve"> </w:t>
      </w:r>
      <w:r>
        <w:t>ödemeyi</w:t>
      </w:r>
      <w:r>
        <w:rPr>
          <w:spacing w:val="61"/>
          <w:w w:val="99"/>
        </w:rPr>
        <w:t xml:space="preserve"> </w:t>
      </w:r>
      <w:r>
        <w:rPr>
          <w:spacing w:val="-1"/>
        </w:rPr>
        <w:t>geciktirmeyecek</w:t>
      </w:r>
      <w:r>
        <w:rPr>
          <w:spacing w:val="-10"/>
        </w:rPr>
        <w:t xml:space="preserve"> </w:t>
      </w:r>
      <w:r>
        <w:rPr>
          <w:spacing w:val="-1"/>
        </w:rPr>
        <w:t>veya</w:t>
      </w:r>
      <w:r>
        <w:rPr>
          <w:spacing w:val="-10"/>
        </w:rPr>
        <w:t xml:space="preserve"> </w:t>
      </w:r>
      <w:r>
        <w:t>ödemeyi</w:t>
      </w:r>
      <w:r>
        <w:rPr>
          <w:spacing w:val="-7"/>
        </w:rPr>
        <w:t xml:space="preserve"> </w:t>
      </w:r>
      <w:r>
        <w:rPr>
          <w:spacing w:val="-1"/>
        </w:rPr>
        <w:t>yapmaya</w:t>
      </w:r>
      <w:r>
        <w:rPr>
          <w:spacing w:val="-9"/>
        </w:rPr>
        <w:t xml:space="preserve"> </w:t>
      </w:r>
      <w:r>
        <w:t>itiraz</w:t>
      </w:r>
      <w:r>
        <w:rPr>
          <w:spacing w:val="-10"/>
        </w:rPr>
        <w:t xml:space="preserve"> </w:t>
      </w:r>
      <w:r>
        <w:t>etmeyece</w:t>
      </w:r>
      <w:r>
        <w:rPr>
          <w:rFonts w:cs="Times New Roman"/>
        </w:rPr>
        <w:t>ktir.</w:t>
      </w:r>
    </w:p>
    <w:p w14:paraId="3A936B21" w14:textId="77777777" w:rsidR="00566C28" w:rsidRDefault="00566C28" w:rsidP="006D6AD5">
      <w:pPr>
        <w:pStyle w:val="GvdeMetni"/>
        <w:numPr>
          <w:ilvl w:val="0"/>
          <w:numId w:val="24"/>
        </w:numPr>
        <w:tabs>
          <w:tab w:val="left" w:pos="457"/>
        </w:tabs>
        <w:spacing w:before="118"/>
        <w:ind w:right="123" w:firstLine="0"/>
        <w:jc w:val="both"/>
      </w:pPr>
      <w:r>
        <w:t xml:space="preserve">Özel </w:t>
      </w:r>
      <w:r>
        <w:rPr>
          <w:spacing w:val="-1"/>
        </w:rPr>
        <w:t>koşullarda</w:t>
      </w:r>
      <w:r>
        <w:rPr>
          <w:spacing w:val="49"/>
        </w:rPr>
        <w:t xml:space="preserve"> </w:t>
      </w:r>
      <w:r>
        <w:t>aksi</w:t>
      </w:r>
      <w:r>
        <w:rPr>
          <w:spacing w:val="49"/>
        </w:rPr>
        <w:t xml:space="preserve"> </w:t>
      </w:r>
      <w:r>
        <w:rPr>
          <w:spacing w:val="-1"/>
        </w:rPr>
        <w:t>belirtilmedikçe,</w:t>
      </w:r>
      <w:r>
        <w:t xml:space="preserve">  Yapım</w:t>
      </w:r>
      <w:r>
        <w:rPr>
          <w:spacing w:val="45"/>
        </w:rPr>
        <w:t xml:space="preserve"> </w:t>
      </w:r>
      <w:r>
        <w:t>işlerinde</w:t>
      </w:r>
      <w:r>
        <w:rPr>
          <w:spacing w:val="49"/>
        </w:rPr>
        <w:t xml:space="preserve"> </w:t>
      </w:r>
      <w:r>
        <w:rPr>
          <w:spacing w:val="-1"/>
        </w:rPr>
        <w:t>zorunlu</w:t>
      </w:r>
      <w:r>
        <w:rPr>
          <w:spacing w:val="49"/>
        </w:rPr>
        <w:t xml:space="preserve"> </w:t>
      </w:r>
      <w:r>
        <w:t>olmak</w:t>
      </w:r>
      <w:r>
        <w:rPr>
          <w:spacing w:val="48"/>
        </w:rPr>
        <w:t xml:space="preserve"> </w:t>
      </w:r>
      <w:r>
        <w:rPr>
          <w:spacing w:val="-1"/>
        </w:rPr>
        <w:t>üzere,</w:t>
      </w:r>
      <w:r>
        <w:t xml:space="preserve"> Yüklenici,  olası</w:t>
      </w:r>
      <w:r>
        <w:rPr>
          <w:spacing w:val="1"/>
        </w:rPr>
        <w:t xml:space="preserve"> </w:t>
      </w:r>
      <w:r>
        <w:rPr>
          <w:spacing w:val="-1"/>
        </w:rPr>
        <w:t>kayıp</w:t>
      </w:r>
      <w:r>
        <w:t xml:space="preserve"> </w:t>
      </w:r>
      <w:r>
        <w:rPr>
          <w:spacing w:val="-1"/>
        </w:rPr>
        <w:t>ve</w:t>
      </w:r>
      <w:r>
        <w:rPr>
          <w:spacing w:val="87"/>
          <w:w w:val="99"/>
        </w:rPr>
        <w:t xml:space="preserve"> </w:t>
      </w:r>
      <w:r>
        <w:t>zararların</w:t>
      </w:r>
      <w:r>
        <w:rPr>
          <w:spacing w:val="2"/>
        </w:rPr>
        <w:t xml:space="preserve"> </w:t>
      </w:r>
      <w:r>
        <w:rPr>
          <w:spacing w:val="-1"/>
        </w:rPr>
        <w:t>önlenmesini</w:t>
      </w:r>
      <w:r>
        <w:rPr>
          <w:spacing w:val="4"/>
        </w:rPr>
        <w:t xml:space="preserve"> </w:t>
      </w:r>
      <w:r>
        <w:t>teminen,</w:t>
      </w:r>
      <w:r>
        <w:rPr>
          <w:spacing w:val="4"/>
        </w:rPr>
        <w:t xml:space="preserve"> </w:t>
      </w:r>
      <w:r>
        <w:t>işin</w:t>
      </w:r>
      <w:r>
        <w:rPr>
          <w:spacing w:val="7"/>
        </w:rPr>
        <w:t xml:space="preserve"> </w:t>
      </w:r>
      <w:r>
        <w:rPr>
          <w:spacing w:val="-1"/>
        </w:rPr>
        <w:t>yenilenmesine</w:t>
      </w:r>
      <w:r>
        <w:rPr>
          <w:spacing w:val="6"/>
        </w:rPr>
        <w:t xml:space="preserve"> </w:t>
      </w:r>
      <w:r>
        <w:t>yetecek</w:t>
      </w:r>
      <w:r>
        <w:rPr>
          <w:spacing w:val="4"/>
        </w:rPr>
        <w:t xml:space="preserve"> </w:t>
      </w:r>
      <w:r>
        <w:rPr>
          <w:spacing w:val="-1"/>
        </w:rPr>
        <w:t>meblağda,</w:t>
      </w:r>
      <w:r>
        <w:rPr>
          <w:spacing w:val="5"/>
        </w:rPr>
        <w:t xml:space="preserve"> </w:t>
      </w:r>
      <w:r>
        <w:rPr>
          <w:spacing w:val="1"/>
        </w:rPr>
        <w:t>iş</w:t>
      </w:r>
      <w:r>
        <w:rPr>
          <w:spacing w:val="5"/>
        </w:rPr>
        <w:t xml:space="preserve"> </w:t>
      </w:r>
      <w:r>
        <w:rPr>
          <w:spacing w:val="-1"/>
        </w:rPr>
        <w:t>ve</w:t>
      </w:r>
      <w:r>
        <w:rPr>
          <w:spacing w:val="5"/>
        </w:rPr>
        <w:t xml:space="preserve"> </w:t>
      </w:r>
      <w:r>
        <w:rPr>
          <w:spacing w:val="1"/>
        </w:rPr>
        <w:t>iş</w:t>
      </w:r>
      <w:r>
        <w:rPr>
          <w:spacing w:val="5"/>
        </w:rPr>
        <w:t xml:space="preserve"> </w:t>
      </w:r>
      <w:r>
        <w:rPr>
          <w:spacing w:val="-1"/>
        </w:rPr>
        <w:t>yerini</w:t>
      </w:r>
      <w:r>
        <w:rPr>
          <w:spacing w:val="4"/>
        </w:rPr>
        <w:t xml:space="preserve"> </w:t>
      </w:r>
      <w:r>
        <w:t>sigorta</w:t>
      </w:r>
      <w:r>
        <w:rPr>
          <w:spacing w:val="3"/>
        </w:rPr>
        <w:t xml:space="preserve"> </w:t>
      </w:r>
      <w:r>
        <w:t>ettirecektir.</w:t>
      </w:r>
      <w:r>
        <w:rPr>
          <w:spacing w:val="5"/>
        </w:rPr>
        <w:t xml:space="preserve"> </w:t>
      </w:r>
      <w:r>
        <w:t>Sigorta</w:t>
      </w:r>
      <w:r>
        <w:rPr>
          <w:spacing w:val="76"/>
          <w:w w:val="99"/>
        </w:rPr>
        <w:t xml:space="preserve"> </w:t>
      </w:r>
      <w:r>
        <w:t>hem</w:t>
      </w:r>
      <w:r>
        <w:rPr>
          <w:spacing w:val="-7"/>
        </w:rPr>
        <w:t xml:space="preserve"> </w:t>
      </w:r>
      <w:r>
        <w:t>Yüklenici</w:t>
      </w:r>
      <w:r>
        <w:rPr>
          <w:spacing w:val="-3"/>
        </w:rPr>
        <w:t xml:space="preserve"> </w:t>
      </w:r>
      <w:r>
        <w:t>hem</w:t>
      </w:r>
      <w:r>
        <w:rPr>
          <w:spacing w:val="-6"/>
        </w:rPr>
        <w:t xml:space="preserve"> </w:t>
      </w:r>
      <w:r>
        <w:t>de</w:t>
      </w:r>
      <w:r>
        <w:rPr>
          <w:spacing w:val="-2"/>
        </w:rPr>
        <w:t xml:space="preserve"> </w:t>
      </w:r>
      <w:r>
        <w:t>Sözleşme</w:t>
      </w:r>
      <w:r>
        <w:rPr>
          <w:spacing w:val="1"/>
        </w:rPr>
        <w:t xml:space="preserve"> </w:t>
      </w:r>
      <w:r>
        <w:rPr>
          <w:spacing w:val="-1"/>
        </w:rPr>
        <w:t>Makamı</w:t>
      </w:r>
      <w:r>
        <w:rPr>
          <w:spacing w:val="-3"/>
        </w:rPr>
        <w:t xml:space="preserve"> </w:t>
      </w:r>
      <w:r>
        <w:rPr>
          <w:spacing w:val="-1"/>
        </w:rPr>
        <w:t>adına</w:t>
      </w:r>
      <w:r>
        <w:t xml:space="preserve"> </w:t>
      </w:r>
      <w:r>
        <w:rPr>
          <w:spacing w:val="-1"/>
        </w:rPr>
        <w:t>yaptırılacak</w:t>
      </w:r>
      <w:r>
        <w:rPr>
          <w:spacing w:val="-2"/>
        </w:rPr>
        <w:t xml:space="preserve"> </w:t>
      </w:r>
      <w:r>
        <w:rPr>
          <w:spacing w:val="-1"/>
        </w:rPr>
        <w:t xml:space="preserve">ve </w:t>
      </w:r>
      <w:r>
        <w:t>bu</w:t>
      </w:r>
      <w:r>
        <w:rPr>
          <w:spacing w:val="-4"/>
        </w:rPr>
        <w:t xml:space="preserve"> </w:t>
      </w:r>
      <w:r>
        <w:rPr>
          <w:spacing w:val="-1"/>
        </w:rPr>
        <w:t>sigorta</w:t>
      </w:r>
      <w:r>
        <w:rPr>
          <w:spacing w:val="-3"/>
        </w:rPr>
        <w:t xml:space="preserve"> </w:t>
      </w:r>
      <w:r>
        <w:rPr>
          <w:spacing w:val="-1"/>
        </w:rPr>
        <w:t>sözleşme</w:t>
      </w:r>
      <w:r>
        <w:rPr>
          <w:spacing w:val="-2"/>
        </w:rPr>
        <w:t xml:space="preserve"> </w:t>
      </w:r>
      <w:r>
        <w:t xml:space="preserve">ile </w:t>
      </w:r>
      <w:r>
        <w:rPr>
          <w:spacing w:val="-1"/>
        </w:rPr>
        <w:t>yükümlü</w:t>
      </w:r>
      <w:r>
        <w:rPr>
          <w:spacing w:val="-4"/>
        </w:rPr>
        <w:t xml:space="preserve"> </w:t>
      </w:r>
      <w:r>
        <w:rPr>
          <w:spacing w:val="-1"/>
        </w:rPr>
        <w:t>olunan herhangi</w:t>
      </w:r>
      <w:r>
        <w:rPr>
          <w:spacing w:val="95"/>
          <w:w w:val="99"/>
        </w:rPr>
        <w:t xml:space="preserve"> </w:t>
      </w:r>
      <w:r>
        <w:lastRenderedPageBreak/>
        <w:t>bir</w:t>
      </w:r>
      <w:r>
        <w:rPr>
          <w:spacing w:val="-6"/>
        </w:rPr>
        <w:t xml:space="preserve"> </w:t>
      </w:r>
      <w:r>
        <w:rPr>
          <w:spacing w:val="-1"/>
        </w:rPr>
        <w:t>kayıp</w:t>
      </w:r>
      <w:r>
        <w:rPr>
          <w:spacing w:val="-4"/>
        </w:rPr>
        <w:t xml:space="preserve"> </w:t>
      </w:r>
      <w:r>
        <w:rPr>
          <w:spacing w:val="-1"/>
        </w:rPr>
        <w:t>veya</w:t>
      </w:r>
      <w:r>
        <w:rPr>
          <w:spacing w:val="-5"/>
        </w:rPr>
        <w:t xml:space="preserve"> </w:t>
      </w:r>
      <w:r>
        <w:t>zarar</w:t>
      </w:r>
      <w:r>
        <w:rPr>
          <w:spacing w:val="-4"/>
        </w:rPr>
        <w:t xml:space="preserve"> </w:t>
      </w:r>
      <w:r>
        <w:t>için</w:t>
      </w:r>
      <w:r>
        <w:rPr>
          <w:spacing w:val="-6"/>
        </w:rPr>
        <w:t xml:space="preserve"> </w:t>
      </w:r>
      <w:r>
        <w:t>geçerli</w:t>
      </w:r>
      <w:r>
        <w:rPr>
          <w:spacing w:val="-6"/>
        </w:rPr>
        <w:t xml:space="preserve"> </w:t>
      </w:r>
      <w:r>
        <w:rPr>
          <w:spacing w:val="-1"/>
        </w:rPr>
        <w:t>olacaktır.</w:t>
      </w:r>
    </w:p>
    <w:p w14:paraId="4481A43C" w14:textId="77777777" w:rsidR="00566C28" w:rsidRDefault="00566C28" w:rsidP="006D6AD5">
      <w:pPr>
        <w:pStyle w:val="GvdeMetni"/>
        <w:numPr>
          <w:ilvl w:val="0"/>
          <w:numId w:val="24"/>
        </w:numPr>
        <w:tabs>
          <w:tab w:val="left" w:pos="568"/>
        </w:tabs>
        <w:spacing w:before="121"/>
        <w:ind w:right="118" w:firstLine="0"/>
        <w:jc w:val="both"/>
      </w:pPr>
      <w:r>
        <w:rPr>
          <w:spacing w:val="-1"/>
        </w:rPr>
        <w:t>Yüklenicinin</w:t>
      </w:r>
      <w:r>
        <w:rPr>
          <w:spacing w:val="7"/>
        </w:rPr>
        <w:t xml:space="preserve"> </w:t>
      </w:r>
      <w:r>
        <w:rPr>
          <w:spacing w:val="-1"/>
        </w:rPr>
        <w:t>sigorta</w:t>
      </w:r>
      <w:r>
        <w:rPr>
          <w:spacing w:val="11"/>
        </w:rPr>
        <w:t xml:space="preserve"> </w:t>
      </w:r>
      <w:r>
        <w:rPr>
          <w:spacing w:val="-1"/>
        </w:rPr>
        <w:t>yükümlülüklerine</w:t>
      </w:r>
      <w:r>
        <w:rPr>
          <w:spacing w:val="6"/>
        </w:rPr>
        <w:t xml:space="preserve"> </w:t>
      </w:r>
      <w:r>
        <w:t>bakılmaksızın</w:t>
      </w:r>
      <w:r>
        <w:rPr>
          <w:spacing w:val="7"/>
        </w:rPr>
        <w:t xml:space="preserve"> </w:t>
      </w:r>
      <w:r>
        <w:rPr>
          <w:spacing w:val="-1"/>
        </w:rPr>
        <w:t>Yüklenici,</w:t>
      </w:r>
      <w:r>
        <w:rPr>
          <w:spacing w:val="7"/>
        </w:rPr>
        <w:t xml:space="preserve"> </w:t>
      </w:r>
      <w:r>
        <w:t>çalışanları</w:t>
      </w:r>
      <w:r>
        <w:rPr>
          <w:spacing w:val="5"/>
        </w:rPr>
        <w:t xml:space="preserve"> </w:t>
      </w:r>
      <w:r>
        <w:rPr>
          <w:spacing w:val="-1"/>
        </w:rPr>
        <w:t>tarafından</w:t>
      </w:r>
      <w:r>
        <w:rPr>
          <w:spacing w:val="8"/>
        </w:rPr>
        <w:t xml:space="preserve"> </w:t>
      </w:r>
      <w:r>
        <w:t>işlerin</w:t>
      </w:r>
      <w:r>
        <w:rPr>
          <w:spacing w:val="103"/>
          <w:w w:val="99"/>
        </w:rPr>
        <w:t xml:space="preserve"> </w:t>
      </w:r>
      <w:r>
        <w:rPr>
          <w:spacing w:val="-1"/>
        </w:rPr>
        <w:t>yürütülmesinden</w:t>
      </w:r>
      <w:r>
        <w:rPr>
          <w:spacing w:val="40"/>
        </w:rPr>
        <w:t xml:space="preserve"> </w:t>
      </w:r>
      <w:r>
        <w:rPr>
          <w:spacing w:val="-1"/>
        </w:rPr>
        <w:t>kaynaklanan</w:t>
      </w:r>
      <w:r>
        <w:rPr>
          <w:spacing w:val="41"/>
        </w:rPr>
        <w:t xml:space="preserve"> </w:t>
      </w:r>
      <w:r>
        <w:rPr>
          <w:spacing w:val="-1"/>
        </w:rPr>
        <w:t>kişisel</w:t>
      </w:r>
      <w:r>
        <w:rPr>
          <w:spacing w:val="44"/>
        </w:rPr>
        <w:t xml:space="preserve"> </w:t>
      </w:r>
      <w:r>
        <w:rPr>
          <w:spacing w:val="-1"/>
        </w:rPr>
        <w:t>yaralanmalar</w:t>
      </w:r>
      <w:r>
        <w:rPr>
          <w:spacing w:val="40"/>
        </w:rPr>
        <w:t xml:space="preserve"> </w:t>
      </w:r>
      <w:r>
        <w:rPr>
          <w:spacing w:val="-1"/>
        </w:rPr>
        <w:t>veya</w:t>
      </w:r>
      <w:r>
        <w:rPr>
          <w:spacing w:val="42"/>
        </w:rPr>
        <w:t xml:space="preserve"> </w:t>
      </w:r>
      <w:r>
        <w:rPr>
          <w:spacing w:val="-1"/>
        </w:rPr>
        <w:t>mala</w:t>
      </w:r>
      <w:r>
        <w:rPr>
          <w:spacing w:val="41"/>
        </w:rPr>
        <w:t xml:space="preserve"> </w:t>
      </w:r>
      <w:r>
        <w:rPr>
          <w:spacing w:val="-1"/>
        </w:rPr>
        <w:t>gelen</w:t>
      </w:r>
      <w:r>
        <w:rPr>
          <w:spacing w:val="39"/>
        </w:rPr>
        <w:t xml:space="preserve"> </w:t>
      </w:r>
      <w:r>
        <w:t>zararlar</w:t>
      </w:r>
      <w:r>
        <w:rPr>
          <w:spacing w:val="40"/>
        </w:rPr>
        <w:t xml:space="preserve"> </w:t>
      </w:r>
      <w:r>
        <w:t>için</w:t>
      </w:r>
      <w:r>
        <w:rPr>
          <w:spacing w:val="40"/>
        </w:rPr>
        <w:t xml:space="preserve"> </w:t>
      </w:r>
      <w:r>
        <w:rPr>
          <w:spacing w:val="-1"/>
        </w:rPr>
        <w:t>üçüncü</w:t>
      </w:r>
      <w:r>
        <w:rPr>
          <w:spacing w:val="41"/>
        </w:rPr>
        <w:t xml:space="preserve"> </w:t>
      </w:r>
      <w:r>
        <w:rPr>
          <w:spacing w:val="-1"/>
        </w:rPr>
        <w:t>şahıslar</w:t>
      </w:r>
      <w:r>
        <w:rPr>
          <w:spacing w:val="39"/>
        </w:rPr>
        <w:t xml:space="preserve"> </w:t>
      </w:r>
      <w:r>
        <w:t>tarafından</w:t>
      </w:r>
      <w:r>
        <w:rPr>
          <w:spacing w:val="113"/>
          <w:w w:val="99"/>
        </w:rPr>
        <w:t xml:space="preserve"> </w:t>
      </w:r>
      <w:r>
        <w:rPr>
          <w:spacing w:val="-1"/>
        </w:rPr>
        <w:t>yapılan</w:t>
      </w:r>
      <w:r>
        <w:rPr>
          <w:spacing w:val="33"/>
        </w:rPr>
        <w:t xml:space="preserve"> </w:t>
      </w:r>
      <w:r>
        <w:t>taleplere</w:t>
      </w:r>
      <w:r>
        <w:rPr>
          <w:spacing w:val="33"/>
        </w:rPr>
        <w:t xml:space="preserve"> </w:t>
      </w:r>
      <w:r>
        <w:t>karşı</w:t>
      </w:r>
      <w:r>
        <w:rPr>
          <w:spacing w:val="34"/>
        </w:rPr>
        <w:t xml:space="preserve"> </w:t>
      </w:r>
      <w:r>
        <w:rPr>
          <w:spacing w:val="-1"/>
        </w:rPr>
        <w:t>sorumludur</w:t>
      </w:r>
      <w:r>
        <w:rPr>
          <w:spacing w:val="34"/>
        </w:rPr>
        <w:t xml:space="preserve"> </w:t>
      </w:r>
      <w:r>
        <w:rPr>
          <w:spacing w:val="-1"/>
        </w:rPr>
        <w:t>ve</w:t>
      </w:r>
      <w:r>
        <w:rPr>
          <w:spacing w:val="35"/>
        </w:rPr>
        <w:t xml:space="preserve"> </w:t>
      </w:r>
      <w:r>
        <w:t>Sözleşme</w:t>
      </w:r>
      <w:r>
        <w:rPr>
          <w:spacing w:val="33"/>
        </w:rPr>
        <w:t xml:space="preserve"> </w:t>
      </w:r>
      <w:r>
        <w:t>Makamının</w:t>
      </w:r>
      <w:r>
        <w:rPr>
          <w:spacing w:val="31"/>
        </w:rPr>
        <w:t xml:space="preserve"> </w:t>
      </w:r>
      <w:r>
        <w:t>bu</w:t>
      </w:r>
      <w:r>
        <w:rPr>
          <w:spacing w:val="34"/>
        </w:rPr>
        <w:t xml:space="preserve"> </w:t>
      </w:r>
      <w:r>
        <w:t>tür</w:t>
      </w:r>
      <w:r>
        <w:rPr>
          <w:spacing w:val="33"/>
        </w:rPr>
        <w:t xml:space="preserve"> </w:t>
      </w:r>
      <w:r>
        <w:t>taleplere</w:t>
      </w:r>
      <w:r>
        <w:rPr>
          <w:spacing w:val="34"/>
        </w:rPr>
        <w:t xml:space="preserve"> </w:t>
      </w:r>
      <w:r>
        <w:rPr>
          <w:spacing w:val="-1"/>
        </w:rPr>
        <w:t>karşı</w:t>
      </w:r>
      <w:r>
        <w:rPr>
          <w:spacing w:val="34"/>
        </w:rPr>
        <w:t xml:space="preserve"> </w:t>
      </w:r>
      <w:r>
        <w:t>sorumlu</w:t>
      </w:r>
      <w:r>
        <w:rPr>
          <w:spacing w:val="32"/>
        </w:rPr>
        <w:t xml:space="preserve"> </w:t>
      </w:r>
      <w:r>
        <w:rPr>
          <w:spacing w:val="-1"/>
        </w:rPr>
        <w:t>tutulamayacağını</w:t>
      </w:r>
      <w:r>
        <w:rPr>
          <w:spacing w:val="69"/>
          <w:w w:val="99"/>
        </w:rPr>
        <w:t xml:space="preserve"> </w:t>
      </w:r>
      <w:r>
        <w:t>peşinen</w:t>
      </w:r>
      <w:r>
        <w:rPr>
          <w:spacing w:val="-9"/>
        </w:rPr>
        <w:t xml:space="preserve"> </w:t>
      </w:r>
      <w:r>
        <w:t>kabul</w:t>
      </w:r>
      <w:r>
        <w:rPr>
          <w:spacing w:val="-8"/>
        </w:rPr>
        <w:t xml:space="preserve"> </w:t>
      </w:r>
      <w:r>
        <w:t>eder.</w:t>
      </w:r>
    </w:p>
    <w:p w14:paraId="3C866412"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30)  </w:t>
      </w:r>
      <w:r w:rsidRPr="00856EA6">
        <w:rPr>
          <w:rFonts w:ascii="Times New Roman" w:hAnsi="Times New Roman" w:cs="Times New Roman"/>
          <w:b/>
          <w:i w:val="0"/>
          <w:color w:val="auto"/>
          <w:spacing w:val="45"/>
        </w:rPr>
        <w:t xml:space="preserve"> </w:t>
      </w:r>
      <w:r w:rsidRPr="00856EA6">
        <w:rPr>
          <w:rFonts w:ascii="Times New Roman" w:hAnsi="Times New Roman" w:cs="Times New Roman"/>
          <w:b/>
          <w:i w:val="0"/>
          <w:color w:val="auto"/>
        </w:rPr>
        <w:t>Borç</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spacing w:val="-1"/>
        </w:rPr>
        <w:t>tutarlarının</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Yükleniciden</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tahsil</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edilmesi</w:t>
      </w:r>
    </w:p>
    <w:p w14:paraId="0AB9CAF4" w14:textId="77777777" w:rsidR="00566C28" w:rsidRDefault="00566C28" w:rsidP="006D6AD5">
      <w:pPr>
        <w:pStyle w:val="GvdeMetni"/>
        <w:numPr>
          <w:ilvl w:val="0"/>
          <w:numId w:val="23"/>
        </w:numPr>
        <w:tabs>
          <w:tab w:val="left" w:pos="431"/>
        </w:tabs>
        <w:spacing w:before="115"/>
        <w:ind w:right="121" w:firstLine="0"/>
        <w:jc w:val="both"/>
      </w:pPr>
      <w:r>
        <w:rPr>
          <w:spacing w:val="-1"/>
        </w:rPr>
        <w:t>Yüklenici</w:t>
      </w:r>
      <w:r>
        <w:rPr>
          <w:spacing w:val="25"/>
        </w:rPr>
        <w:t xml:space="preserve"> </w:t>
      </w:r>
      <w:r>
        <w:rPr>
          <w:spacing w:val="-1"/>
        </w:rPr>
        <w:t>nihai</w:t>
      </w:r>
      <w:r>
        <w:rPr>
          <w:spacing w:val="22"/>
        </w:rPr>
        <w:t xml:space="preserve"> </w:t>
      </w:r>
      <w:r>
        <w:t>olarak</w:t>
      </w:r>
      <w:r>
        <w:rPr>
          <w:spacing w:val="22"/>
        </w:rPr>
        <w:t xml:space="preserve"> </w:t>
      </w:r>
      <w:r>
        <w:t>onaylanmış</w:t>
      </w:r>
      <w:r>
        <w:rPr>
          <w:spacing w:val="23"/>
        </w:rPr>
        <w:t xml:space="preserve"> </w:t>
      </w:r>
      <w:r>
        <w:t>bedelden</w:t>
      </w:r>
      <w:r>
        <w:rPr>
          <w:spacing w:val="22"/>
        </w:rPr>
        <w:t xml:space="preserve"> </w:t>
      </w:r>
      <w:r>
        <w:t>daha</w:t>
      </w:r>
      <w:r>
        <w:rPr>
          <w:spacing w:val="25"/>
        </w:rPr>
        <w:t xml:space="preserve"> </w:t>
      </w:r>
      <w:r>
        <w:rPr>
          <w:spacing w:val="-1"/>
        </w:rPr>
        <w:t>fazla</w:t>
      </w:r>
      <w:r>
        <w:rPr>
          <w:spacing w:val="25"/>
        </w:rPr>
        <w:t xml:space="preserve"> </w:t>
      </w:r>
      <w:r>
        <w:rPr>
          <w:spacing w:val="-1"/>
        </w:rPr>
        <w:t>ödenmiş</w:t>
      </w:r>
      <w:r>
        <w:rPr>
          <w:spacing w:val="23"/>
        </w:rPr>
        <w:t xml:space="preserve"> </w:t>
      </w:r>
      <w:r>
        <w:t>olan</w:t>
      </w:r>
      <w:r>
        <w:rPr>
          <w:spacing w:val="24"/>
        </w:rPr>
        <w:t xml:space="preserve"> </w:t>
      </w:r>
      <w:r>
        <w:rPr>
          <w:spacing w:val="-1"/>
        </w:rPr>
        <w:t>ve</w:t>
      </w:r>
      <w:r>
        <w:rPr>
          <w:spacing w:val="23"/>
        </w:rPr>
        <w:t xml:space="preserve"> </w:t>
      </w:r>
      <w:r>
        <w:rPr>
          <w:spacing w:val="-1"/>
        </w:rPr>
        <w:t>dolayısıyla</w:t>
      </w:r>
      <w:r>
        <w:rPr>
          <w:spacing w:val="25"/>
        </w:rPr>
        <w:t xml:space="preserve"> </w:t>
      </w:r>
      <w:r>
        <w:rPr>
          <w:spacing w:val="-1"/>
        </w:rPr>
        <w:t>Sözleşme</w:t>
      </w:r>
      <w:r>
        <w:rPr>
          <w:spacing w:val="25"/>
        </w:rPr>
        <w:t xml:space="preserve"> </w:t>
      </w:r>
      <w:r>
        <w:rPr>
          <w:spacing w:val="-1"/>
        </w:rPr>
        <w:t>Makamına</w:t>
      </w:r>
      <w:r>
        <w:rPr>
          <w:spacing w:val="99"/>
          <w:w w:val="99"/>
        </w:rPr>
        <w:t xml:space="preserve"> </w:t>
      </w:r>
      <w:r>
        <w:t>borçlu</w:t>
      </w:r>
      <w:r>
        <w:rPr>
          <w:spacing w:val="22"/>
        </w:rPr>
        <w:t xml:space="preserve"> </w:t>
      </w:r>
      <w:r>
        <w:rPr>
          <w:spacing w:val="-1"/>
        </w:rPr>
        <w:t>bulunduğu</w:t>
      </w:r>
      <w:r>
        <w:rPr>
          <w:spacing w:val="22"/>
        </w:rPr>
        <w:t xml:space="preserve"> </w:t>
      </w:r>
      <w:r>
        <w:t>bütün</w:t>
      </w:r>
      <w:r>
        <w:rPr>
          <w:spacing w:val="22"/>
        </w:rPr>
        <w:t xml:space="preserve"> </w:t>
      </w:r>
      <w:r>
        <w:t>tutarları</w:t>
      </w:r>
      <w:r>
        <w:rPr>
          <w:spacing w:val="23"/>
        </w:rPr>
        <w:t xml:space="preserve"> </w:t>
      </w:r>
      <w:r>
        <w:rPr>
          <w:spacing w:val="-1"/>
        </w:rPr>
        <w:t>Sözleşme</w:t>
      </w:r>
      <w:r>
        <w:rPr>
          <w:spacing w:val="23"/>
        </w:rPr>
        <w:t xml:space="preserve"> </w:t>
      </w:r>
      <w:r>
        <w:t>Makamı’nın</w:t>
      </w:r>
      <w:r>
        <w:rPr>
          <w:spacing w:val="24"/>
        </w:rPr>
        <w:t xml:space="preserve"> </w:t>
      </w:r>
      <w:r>
        <w:t>talebi</w:t>
      </w:r>
      <w:r>
        <w:rPr>
          <w:spacing w:val="24"/>
        </w:rPr>
        <w:t xml:space="preserve"> </w:t>
      </w:r>
      <w:r>
        <w:rPr>
          <w:spacing w:val="-1"/>
        </w:rPr>
        <w:t>üzerine</w:t>
      </w:r>
      <w:r>
        <w:rPr>
          <w:spacing w:val="23"/>
        </w:rPr>
        <w:t xml:space="preserve"> </w:t>
      </w:r>
      <w:r>
        <w:t>15</w:t>
      </w:r>
      <w:r>
        <w:rPr>
          <w:spacing w:val="24"/>
        </w:rPr>
        <w:t xml:space="preserve"> </w:t>
      </w:r>
      <w:r>
        <w:rPr>
          <w:spacing w:val="-1"/>
        </w:rPr>
        <w:t>gün</w:t>
      </w:r>
      <w:r>
        <w:rPr>
          <w:spacing w:val="22"/>
        </w:rPr>
        <w:t xml:space="preserve"> </w:t>
      </w:r>
      <w:r>
        <w:t>içinde</w:t>
      </w:r>
      <w:r>
        <w:rPr>
          <w:spacing w:val="23"/>
        </w:rPr>
        <w:t xml:space="preserve"> </w:t>
      </w:r>
      <w:r>
        <w:rPr>
          <w:spacing w:val="-1"/>
        </w:rPr>
        <w:t>geri</w:t>
      </w:r>
      <w:r>
        <w:rPr>
          <w:spacing w:val="23"/>
        </w:rPr>
        <w:t xml:space="preserve"> </w:t>
      </w:r>
      <w:r>
        <w:rPr>
          <w:spacing w:val="-1"/>
        </w:rPr>
        <w:t>ödeyecektir.</w:t>
      </w:r>
      <w:r>
        <w:rPr>
          <w:spacing w:val="77"/>
          <w:w w:val="99"/>
        </w:rPr>
        <w:t xml:space="preserve"> </w:t>
      </w:r>
      <w:r>
        <w:t>Yüklenicinin</w:t>
      </w:r>
      <w:r>
        <w:rPr>
          <w:spacing w:val="19"/>
        </w:rPr>
        <w:t xml:space="preserve"> </w:t>
      </w:r>
      <w:r>
        <w:t>belirtilen</w:t>
      </w:r>
      <w:r>
        <w:rPr>
          <w:spacing w:val="20"/>
        </w:rPr>
        <w:t xml:space="preserve"> </w:t>
      </w:r>
      <w:r>
        <w:rPr>
          <w:spacing w:val="-1"/>
        </w:rPr>
        <w:t>süre</w:t>
      </w:r>
      <w:r>
        <w:rPr>
          <w:spacing w:val="21"/>
        </w:rPr>
        <w:t xml:space="preserve"> </w:t>
      </w:r>
      <w:r>
        <w:t>içinde</w:t>
      </w:r>
      <w:r>
        <w:rPr>
          <w:spacing w:val="22"/>
        </w:rPr>
        <w:t xml:space="preserve"> </w:t>
      </w:r>
      <w:r>
        <w:rPr>
          <w:spacing w:val="-1"/>
        </w:rPr>
        <w:t>geri</w:t>
      </w:r>
      <w:r>
        <w:rPr>
          <w:spacing w:val="21"/>
        </w:rPr>
        <w:t xml:space="preserve"> </w:t>
      </w:r>
      <w:r>
        <w:rPr>
          <w:spacing w:val="-1"/>
        </w:rPr>
        <w:t>ödemeyi</w:t>
      </w:r>
      <w:r>
        <w:rPr>
          <w:spacing w:val="23"/>
        </w:rPr>
        <w:t xml:space="preserve"> </w:t>
      </w:r>
      <w:r>
        <w:rPr>
          <w:spacing w:val="-1"/>
        </w:rPr>
        <w:t>yapmaması</w:t>
      </w:r>
      <w:r>
        <w:rPr>
          <w:spacing w:val="20"/>
        </w:rPr>
        <w:t xml:space="preserve"> </w:t>
      </w:r>
      <w:r>
        <w:t>halinde,</w:t>
      </w:r>
      <w:r>
        <w:rPr>
          <w:spacing w:val="22"/>
        </w:rPr>
        <w:t xml:space="preserve"> </w:t>
      </w:r>
      <w:r>
        <w:t>Sözleşme</w:t>
      </w:r>
      <w:r>
        <w:rPr>
          <w:spacing w:val="21"/>
        </w:rPr>
        <w:t xml:space="preserve"> </w:t>
      </w:r>
      <w:r>
        <w:t>Makamı,</w:t>
      </w:r>
      <w:r>
        <w:rPr>
          <w:spacing w:val="20"/>
        </w:rPr>
        <w:t xml:space="preserve"> </w:t>
      </w:r>
      <w:r>
        <w:rPr>
          <w:spacing w:val="-1"/>
        </w:rPr>
        <w:t>Türkiye</w:t>
      </w:r>
      <w:r>
        <w:rPr>
          <w:spacing w:val="23"/>
        </w:rPr>
        <w:t xml:space="preserve"> </w:t>
      </w:r>
      <w:r>
        <w:rPr>
          <w:spacing w:val="-1"/>
        </w:rPr>
        <w:t>Cumhuriyet</w:t>
      </w:r>
    </w:p>
    <w:p w14:paraId="184AE95C" w14:textId="77777777" w:rsidR="00566C28" w:rsidRDefault="00566C28" w:rsidP="00566C28">
      <w:pPr>
        <w:pStyle w:val="GvdeMetni"/>
        <w:spacing w:before="73"/>
        <w:ind w:right="122"/>
        <w:jc w:val="both"/>
        <w:rPr>
          <w:rFonts w:cs="Times New Roman"/>
        </w:rPr>
      </w:pPr>
      <w:r>
        <w:rPr>
          <w:spacing w:val="-1"/>
        </w:rPr>
        <w:t>Merkez</w:t>
      </w:r>
      <w:r>
        <w:rPr>
          <w:spacing w:val="38"/>
        </w:rPr>
        <w:t xml:space="preserve"> </w:t>
      </w:r>
      <w:r>
        <w:rPr>
          <w:spacing w:val="-1"/>
        </w:rPr>
        <w:t>Bankasının</w:t>
      </w:r>
      <w:r>
        <w:rPr>
          <w:spacing w:val="38"/>
        </w:rPr>
        <w:t xml:space="preserve"> </w:t>
      </w:r>
      <w:r>
        <w:rPr>
          <w:spacing w:val="-1"/>
        </w:rPr>
        <w:t>uyguladığı</w:t>
      </w:r>
      <w:r>
        <w:rPr>
          <w:spacing w:val="38"/>
        </w:rPr>
        <w:t xml:space="preserve"> </w:t>
      </w:r>
      <w:r>
        <w:rPr>
          <w:spacing w:val="-1"/>
        </w:rPr>
        <w:t>reeskont</w:t>
      </w:r>
      <w:r>
        <w:rPr>
          <w:spacing w:val="38"/>
        </w:rPr>
        <w:t xml:space="preserve"> </w:t>
      </w:r>
      <w:r>
        <w:t>faizi</w:t>
      </w:r>
      <w:r>
        <w:rPr>
          <w:spacing w:val="37"/>
        </w:rPr>
        <w:t xml:space="preserve"> </w:t>
      </w:r>
      <w:r>
        <w:rPr>
          <w:spacing w:val="-1"/>
        </w:rPr>
        <w:t>oranına</w:t>
      </w:r>
      <w:r>
        <w:rPr>
          <w:spacing w:val="38"/>
        </w:rPr>
        <w:t xml:space="preserve"> </w:t>
      </w:r>
      <w:r>
        <w:t>3</w:t>
      </w:r>
      <w:r>
        <w:rPr>
          <w:spacing w:val="38"/>
        </w:rPr>
        <w:t xml:space="preserve"> </w:t>
      </w:r>
      <w:r>
        <w:rPr>
          <w:spacing w:val="-1"/>
        </w:rPr>
        <w:t>puan</w:t>
      </w:r>
      <w:r>
        <w:rPr>
          <w:spacing w:val="37"/>
        </w:rPr>
        <w:t xml:space="preserve"> </w:t>
      </w:r>
      <w:r>
        <w:t>eklenerek</w:t>
      </w:r>
      <w:r>
        <w:rPr>
          <w:spacing w:val="36"/>
        </w:rPr>
        <w:t xml:space="preserve"> </w:t>
      </w:r>
      <w:r>
        <w:t>tespit</w:t>
      </w:r>
      <w:r>
        <w:rPr>
          <w:spacing w:val="38"/>
        </w:rPr>
        <w:t xml:space="preserve"> </w:t>
      </w:r>
      <w:r>
        <w:t>edilecek</w:t>
      </w:r>
      <w:r>
        <w:rPr>
          <w:spacing w:val="38"/>
        </w:rPr>
        <w:t xml:space="preserve"> </w:t>
      </w:r>
      <w:r>
        <w:rPr>
          <w:spacing w:val="-1"/>
        </w:rPr>
        <w:t>faiz</w:t>
      </w:r>
      <w:r>
        <w:rPr>
          <w:spacing w:val="39"/>
        </w:rPr>
        <w:t xml:space="preserve"> </w:t>
      </w:r>
      <w:r>
        <w:rPr>
          <w:spacing w:val="-1"/>
        </w:rPr>
        <w:t>ilavesiyle</w:t>
      </w:r>
      <w:r>
        <w:rPr>
          <w:spacing w:val="37"/>
        </w:rPr>
        <w:t xml:space="preserve"> </w:t>
      </w:r>
      <w:r>
        <w:t>tahsil</w:t>
      </w:r>
      <w:r>
        <w:rPr>
          <w:spacing w:val="105"/>
          <w:w w:val="99"/>
        </w:rPr>
        <w:t xml:space="preserve"> </w:t>
      </w:r>
      <w:r>
        <w:rPr>
          <w:spacing w:val="-1"/>
        </w:rPr>
        <w:t>yoluna</w:t>
      </w:r>
      <w:r>
        <w:rPr>
          <w:spacing w:val="-14"/>
        </w:rPr>
        <w:t xml:space="preserve"> </w:t>
      </w:r>
      <w:r>
        <w:rPr>
          <w:spacing w:val="-1"/>
        </w:rPr>
        <w:t>gidecektir.</w:t>
      </w:r>
    </w:p>
    <w:p w14:paraId="0CE72B91" w14:textId="77777777" w:rsidR="00566C28" w:rsidRDefault="00566C28" w:rsidP="006D6AD5">
      <w:pPr>
        <w:pStyle w:val="GvdeMetni"/>
        <w:numPr>
          <w:ilvl w:val="0"/>
          <w:numId w:val="23"/>
        </w:numPr>
        <w:tabs>
          <w:tab w:val="left" w:pos="450"/>
        </w:tabs>
        <w:spacing w:before="118"/>
        <w:ind w:right="117" w:firstLine="0"/>
        <w:jc w:val="both"/>
      </w:pPr>
      <w:r>
        <w:rPr>
          <w:spacing w:val="-1"/>
        </w:rPr>
        <w:t>Sözleşme</w:t>
      </w:r>
      <w:r>
        <w:rPr>
          <w:spacing w:val="41"/>
        </w:rPr>
        <w:t xml:space="preserve"> </w:t>
      </w:r>
      <w:r>
        <w:rPr>
          <w:spacing w:val="-1"/>
        </w:rPr>
        <w:t>Makamına</w:t>
      </w:r>
      <w:r>
        <w:rPr>
          <w:spacing w:val="44"/>
        </w:rPr>
        <w:t xml:space="preserve"> </w:t>
      </w:r>
      <w:r>
        <w:t>geri</w:t>
      </w:r>
      <w:r>
        <w:rPr>
          <w:spacing w:val="41"/>
        </w:rPr>
        <w:t xml:space="preserve"> </w:t>
      </w:r>
      <w:r>
        <w:t>ödenecek</w:t>
      </w:r>
      <w:r>
        <w:rPr>
          <w:spacing w:val="41"/>
        </w:rPr>
        <w:t xml:space="preserve"> </w:t>
      </w:r>
      <w:r>
        <w:t>tutarlar</w:t>
      </w:r>
      <w:r>
        <w:rPr>
          <w:spacing w:val="43"/>
        </w:rPr>
        <w:t xml:space="preserve"> </w:t>
      </w:r>
      <w:r>
        <w:t>Yükleniciye</w:t>
      </w:r>
      <w:r>
        <w:rPr>
          <w:spacing w:val="44"/>
        </w:rPr>
        <w:t xml:space="preserve"> </w:t>
      </w:r>
      <w:r>
        <w:rPr>
          <w:spacing w:val="-1"/>
        </w:rPr>
        <w:t>herhangi</w:t>
      </w:r>
      <w:r>
        <w:rPr>
          <w:spacing w:val="42"/>
        </w:rPr>
        <w:t xml:space="preserve"> </w:t>
      </w:r>
      <w:r>
        <w:t>bir</w:t>
      </w:r>
      <w:r>
        <w:rPr>
          <w:spacing w:val="42"/>
        </w:rPr>
        <w:t xml:space="preserve"> </w:t>
      </w:r>
      <w:r>
        <w:rPr>
          <w:spacing w:val="-1"/>
        </w:rPr>
        <w:t>şekilde</w:t>
      </w:r>
      <w:r>
        <w:rPr>
          <w:spacing w:val="41"/>
        </w:rPr>
        <w:t xml:space="preserve"> </w:t>
      </w:r>
      <w:r>
        <w:t>borçlu</w:t>
      </w:r>
      <w:r>
        <w:rPr>
          <w:spacing w:val="41"/>
        </w:rPr>
        <w:t xml:space="preserve"> </w:t>
      </w:r>
      <w:r>
        <w:rPr>
          <w:spacing w:val="1"/>
        </w:rPr>
        <w:t>olun</w:t>
      </w:r>
      <w:r>
        <w:rPr>
          <w:rFonts w:cs="Times New Roman"/>
          <w:spacing w:val="1"/>
        </w:rPr>
        <w:t>an</w:t>
      </w:r>
      <w:r>
        <w:rPr>
          <w:rFonts w:cs="Times New Roman"/>
          <w:spacing w:val="41"/>
        </w:rPr>
        <w:t xml:space="preserve"> </w:t>
      </w:r>
      <w:r>
        <w:rPr>
          <w:rFonts w:cs="Times New Roman"/>
        </w:rPr>
        <w:t>tutarlardan</w:t>
      </w:r>
      <w:r>
        <w:rPr>
          <w:rFonts w:cs="Times New Roman"/>
          <w:spacing w:val="72"/>
          <w:w w:val="99"/>
        </w:rPr>
        <w:t xml:space="preserve"> </w:t>
      </w:r>
      <w:r>
        <w:rPr>
          <w:spacing w:val="-1"/>
        </w:rPr>
        <w:t>mahsup</w:t>
      </w:r>
      <w:r>
        <w:rPr>
          <w:spacing w:val="3"/>
        </w:rPr>
        <w:t xml:space="preserve"> </w:t>
      </w:r>
      <w:r>
        <w:t>edilebilir.</w:t>
      </w:r>
      <w:r>
        <w:rPr>
          <w:spacing w:val="4"/>
        </w:rPr>
        <w:t xml:space="preserve"> </w:t>
      </w:r>
      <w:r>
        <w:t>Bu</w:t>
      </w:r>
      <w:r>
        <w:rPr>
          <w:spacing w:val="2"/>
        </w:rPr>
        <w:t xml:space="preserve"> </w:t>
      </w:r>
      <w:r>
        <w:t>durum</w:t>
      </w:r>
      <w:r>
        <w:rPr>
          <w:spacing w:val="3"/>
        </w:rPr>
        <w:t xml:space="preserve"> </w:t>
      </w:r>
      <w:r>
        <w:t>Yüklenicinin</w:t>
      </w:r>
      <w:r>
        <w:rPr>
          <w:spacing w:val="3"/>
        </w:rPr>
        <w:t xml:space="preserve"> </w:t>
      </w:r>
      <w:r>
        <w:rPr>
          <w:spacing w:val="-1"/>
        </w:rPr>
        <w:t>ve</w:t>
      </w:r>
      <w:r>
        <w:rPr>
          <w:spacing w:val="4"/>
        </w:rPr>
        <w:t xml:space="preserve"> </w:t>
      </w:r>
      <w:r>
        <w:t>Sözleşme</w:t>
      </w:r>
      <w:r>
        <w:rPr>
          <w:spacing w:val="4"/>
        </w:rPr>
        <w:t xml:space="preserve"> </w:t>
      </w:r>
      <w:r>
        <w:t>Makamı’nın</w:t>
      </w:r>
      <w:r>
        <w:rPr>
          <w:spacing w:val="2"/>
        </w:rPr>
        <w:t xml:space="preserve"> </w:t>
      </w:r>
      <w:r>
        <w:rPr>
          <w:spacing w:val="-1"/>
        </w:rPr>
        <w:t>geri</w:t>
      </w:r>
      <w:r>
        <w:rPr>
          <w:spacing w:val="3"/>
        </w:rPr>
        <w:t xml:space="preserve"> </w:t>
      </w:r>
      <w:r>
        <w:t>ödemelerin</w:t>
      </w:r>
      <w:r>
        <w:rPr>
          <w:spacing w:val="2"/>
        </w:rPr>
        <w:t xml:space="preserve"> </w:t>
      </w:r>
      <w:r>
        <w:t>taksitler</w:t>
      </w:r>
      <w:r>
        <w:rPr>
          <w:spacing w:val="4"/>
        </w:rPr>
        <w:t xml:space="preserve"> </w:t>
      </w:r>
      <w:r>
        <w:rPr>
          <w:spacing w:val="-1"/>
        </w:rPr>
        <w:t>halinde</w:t>
      </w:r>
      <w:r>
        <w:rPr>
          <w:spacing w:val="6"/>
        </w:rPr>
        <w:t xml:space="preserve"> </w:t>
      </w:r>
      <w:r>
        <w:rPr>
          <w:spacing w:val="-1"/>
        </w:rPr>
        <w:t>yapılması</w:t>
      </w:r>
      <w:r>
        <w:rPr>
          <w:spacing w:val="52"/>
          <w:w w:val="99"/>
        </w:rPr>
        <w:t xml:space="preserve"> </w:t>
      </w:r>
      <w:r>
        <w:rPr>
          <w:spacing w:val="-1"/>
        </w:rPr>
        <w:t>konusunda</w:t>
      </w:r>
      <w:r>
        <w:rPr>
          <w:spacing w:val="29"/>
        </w:rPr>
        <w:t xml:space="preserve"> </w:t>
      </w:r>
      <w:r>
        <w:rPr>
          <w:spacing w:val="-1"/>
        </w:rPr>
        <w:t>anlaşmaya</w:t>
      </w:r>
      <w:r>
        <w:rPr>
          <w:spacing w:val="32"/>
        </w:rPr>
        <w:t xml:space="preserve"> </w:t>
      </w:r>
      <w:r>
        <w:rPr>
          <w:spacing w:val="-1"/>
        </w:rPr>
        <w:t>varma</w:t>
      </w:r>
      <w:r>
        <w:rPr>
          <w:spacing w:val="32"/>
        </w:rPr>
        <w:t xml:space="preserve"> </w:t>
      </w:r>
      <w:r>
        <w:rPr>
          <w:spacing w:val="-1"/>
        </w:rPr>
        <w:t>haklarını</w:t>
      </w:r>
      <w:r>
        <w:rPr>
          <w:spacing w:val="29"/>
        </w:rPr>
        <w:t xml:space="preserve"> </w:t>
      </w:r>
      <w:r>
        <w:t>etkilemeyecektir.</w:t>
      </w:r>
      <w:r>
        <w:rPr>
          <w:spacing w:val="32"/>
        </w:rPr>
        <w:t xml:space="preserve"> </w:t>
      </w:r>
      <w:r>
        <w:t>Gerekli</w:t>
      </w:r>
      <w:r>
        <w:rPr>
          <w:spacing w:val="29"/>
        </w:rPr>
        <w:t xml:space="preserve"> </w:t>
      </w:r>
      <w:r>
        <w:t>olan</w:t>
      </w:r>
      <w:r>
        <w:rPr>
          <w:spacing w:val="30"/>
        </w:rPr>
        <w:t xml:space="preserve"> </w:t>
      </w:r>
      <w:r>
        <w:t>hallerde,</w:t>
      </w:r>
      <w:r>
        <w:rPr>
          <w:spacing w:val="31"/>
        </w:rPr>
        <w:t xml:space="preserve"> </w:t>
      </w:r>
      <w:r>
        <w:t>Kalkınma</w:t>
      </w:r>
      <w:r>
        <w:rPr>
          <w:spacing w:val="32"/>
        </w:rPr>
        <w:t xml:space="preserve"> </w:t>
      </w:r>
      <w:r>
        <w:rPr>
          <w:spacing w:val="-1"/>
        </w:rPr>
        <w:t>Ajansı</w:t>
      </w:r>
      <w:r>
        <w:rPr>
          <w:spacing w:val="33"/>
        </w:rPr>
        <w:t xml:space="preserve"> </w:t>
      </w:r>
      <w:r>
        <w:rPr>
          <w:spacing w:val="-1"/>
        </w:rPr>
        <w:t>mali</w:t>
      </w:r>
      <w:r>
        <w:rPr>
          <w:spacing w:val="29"/>
        </w:rPr>
        <w:t xml:space="preserve"> </w:t>
      </w:r>
      <w:r>
        <w:t>destek</w:t>
      </w:r>
      <w:r>
        <w:rPr>
          <w:spacing w:val="63"/>
          <w:w w:val="99"/>
        </w:rPr>
        <w:t xml:space="preserve"> </w:t>
      </w:r>
      <w:r>
        <w:t>sağlayan</w:t>
      </w:r>
      <w:r>
        <w:rPr>
          <w:spacing w:val="-9"/>
        </w:rPr>
        <w:t xml:space="preserve"> </w:t>
      </w:r>
      <w:r>
        <w:rPr>
          <w:spacing w:val="-1"/>
        </w:rPr>
        <w:t>kuruluş</w:t>
      </w:r>
      <w:r>
        <w:rPr>
          <w:spacing w:val="-5"/>
        </w:rPr>
        <w:t xml:space="preserve"> </w:t>
      </w:r>
      <w:r>
        <w:rPr>
          <w:spacing w:val="-1"/>
        </w:rPr>
        <w:t>sıfatıyla</w:t>
      </w:r>
      <w:r>
        <w:rPr>
          <w:spacing w:val="-7"/>
        </w:rPr>
        <w:t xml:space="preserve"> </w:t>
      </w:r>
      <w:r>
        <w:t>halefiyet</w:t>
      </w:r>
      <w:r>
        <w:rPr>
          <w:spacing w:val="-7"/>
        </w:rPr>
        <w:t xml:space="preserve"> </w:t>
      </w:r>
      <w:r>
        <w:rPr>
          <w:spacing w:val="-1"/>
        </w:rPr>
        <w:t>prensibine</w:t>
      </w:r>
      <w:r>
        <w:rPr>
          <w:spacing w:val="-8"/>
        </w:rPr>
        <w:t xml:space="preserve"> </w:t>
      </w:r>
      <w:r>
        <w:rPr>
          <w:spacing w:val="-1"/>
        </w:rPr>
        <w:t>dayalı</w:t>
      </w:r>
      <w:r>
        <w:rPr>
          <w:spacing w:val="-7"/>
        </w:rPr>
        <w:t xml:space="preserve"> </w:t>
      </w:r>
      <w:r>
        <w:t>olarak</w:t>
      </w:r>
      <w:r>
        <w:rPr>
          <w:spacing w:val="-6"/>
        </w:rPr>
        <w:t xml:space="preserve"> </w:t>
      </w:r>
      <w:r>
        <w:rPr>
          <w:spacing w:val="-1"/>
        </w:rPr>
        <w:t>Sözleşme</w:t>
      </w:r>
      <w:r>
        <w:rPr>
          <w:spacing w:val="-7"/>
        </w:rPr>
        <w:t xml:space="preserve"> </w:t>
      </w:r>
      <w:r>
        <w:t>Makamının</w:t>
      </w:r>
      <w:r>
        <w:rPr>
          <w:spacing w:val="-7"/>
        </w:rPr>
        <w:t xml:space="preserve"> </w:t>
      </w:r>
      <w:r>
        <w:rPr>
          <w:spacing w:val="-1"/>
        </w:rPr>
        <w:t>yerini</w:t>
      </w:r>
      <w:r>
        <w:rPr>
          <w:spacing w:val="-8"/>
        </w:rPr>
        <w:t xml:space="preserve"> </w:t>
      </w:r>
      <w:r>
        <w:t>alabilir.</w:t>
      </w:r>
    </w:p>
    <w:p w14:paraId="1B7F158C" w14:textId="77777777" w:rsidR="00566C28" w:rsidRDefault="00566C28" w:rsidP="006D6AD5">
      <w:pPr>
        <w:pStyle w:val="GvdeMetni"/>
        <w:numPr>
          <w:ilvl w:val="0"/>
          <w:numId w:val="23"/>
        </w:numPr>
        <w:tabs>
          <w:tab w:val="left" w:pos="435"/>
        </w:tabs>
        <w:spacing w:before="120"/>
        <w:ind w:right="126" w:firstLine="0"/>
        <w:jc w:val="both"/>
      </w:pPr>
      <w:r>
        <w:rPr>
          <w:spacing w:val="-1"/>
        </w:rPr>
        <w:t>Sözleşme</w:t>
      </w:r>
      <w:r>
        <w:rPr>
          <w:spacing w:val="27"/>
        </w:rPr>
        <w:t xml:space="preserve"> </w:t>
      </w:r>
      <w:r>
        <w:rPr>
          <w:spacing w:val="-1"/>
        </w:rPr>
        <w:t>Makamına</w:t>
      </w:r>
      <w:r>
        <w:rPr>
          <w:spacing w:val="28"/>
        </w:rPr>
        <w:t xml:space="preserve"> </w:t>
      </w:r>
      <w:r>
        <w:t>borçlu</w:t>
      </w:r>
      <w:r>
        <w:rPr>
          <w:spacing w:val="26"/>
        </w:rPr>
        <w:t xml:space="preserve"> </w:t>
      </w:r>
      <w:r>
        <w:t>olunan</w:t>
      </w:r>
      <w:r>
        <w:rPr>
          <w:spacing w:val="25"/>
        </w:rPr>
        <w:t xml:space="preserve"> </w:t>
      </w:r>
      <w:r>
        <w:t>tutarların</w:t>
      </w:r>
      <w:r>
        <w:rPr>
          <w:spacing w:val="28"/>
        </w:rPr>
        <w:t xml:space="preserve"> </w:t>
      </w:r>
      <w:r>
        <w:rPr>
          <w:spacing w:val="-1"/>
        </w:rPr>
        <w:t>geri</w:t>
      </w:r>
      <w:r>
        <w:rPr>
          <w:spacing w:val="26"/>
        </w:rPr>
        <w:t xml:space="preserve"> </w:t>
      </w:r>
      <w:r>
        <w:t>ödenmesinden</w:t>
      </w:r>
      <w:r>
        <w:rPr>
          <w:spacing w:val="28"/>
        </w:rPr>
        <w:t xml:space="preserve"> </w:t>
      </w:r>
      <w:r>
        <w:rPr>
          <w:spacing w:val="-1"/>
        </w:rPr>
        <w:t>kaynaklanan</w:t>
      </w:r>
      <w:r>
        <w:rPr>
          <w:spacing w:val="28"/>
        </w:rPr>
        <w:t xml:space="preserve"> </w:t>
      </w:r>
      <w:r>
        <w:t>banka</w:t>
      </w:r>
      <w:r>
        <w:rPr>
          <w:spacing w:val="29"/>
        </w:rPr>
        <w:t xml:space="preserve"> </w:t>
      </w:r>
      <w:r>
        <w:rPr>
          <w:spacing w:val="-1"/>
        </w:rPr>
        <w:t>masrafları</w:t>
      </w:r>
      <w:r>
        <w:rPr>
          <w:spacing w:val="26"/>
        </w:rPr>
        <w:t xml:space="preserve"> </w:t>
      </w:r>
      <w:r>
        <w:t>tamamen</w:t>
      </w:r>
      <w:r>
        <w:rPr>
          <w:spacing w:val="77"/>
          <w:w w:val="99"/>
        </w:rPr>
        <w:t xml:space="preserve"> </w:t>
      </w:r>
      <w:r>
        <w:t>Yüklenici</w:t>
      </w:r>
      <w:r>
        <w:rPr>
          <w:spacing w:val="-15"/>
        </w:rPr>
        <w:t xml:space="preserve"> </w:t>
      </w:r>
      <w:r>
        <w:rPr>
          <w:spacing w:val="-1"/>
        </w:rPr>
        <w:t>tarafından</w:t>
      </w:r>
      <w:r>
        <w:rPr>
          <w:spacing w:val="-13"/>
        </w:rPr>
        <w:t xml:space="preserve"> </w:t>
      </w:r>
      <w:r>
        <w:rPr>
          <w:spacing w:val="-1"/>
        </w:rPr>
        <w:t>üstlenilecektir.</w:t>
      </w:r>
    </w:p>
    <w:p w14:paraId="756A545A" w14:textId="77777777" w:rsidR="00566C28" w:rsidRPr="00856EA6" w:rsidRDefault="00566C28" w:rsidP="00566C28">
      <w:pPr>
        <w:pStyle w:val="Balk4"/>
        <w:spacing w:before="123"/>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31)    Yapım</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İşlerinde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Kabul</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Bakım</w:t>
      </w:r>
    </w:p>
    <w:p w14:paraId="0B32FF41" w14:textId="77777777" w:rsidR="00566C28" w:rsidRDefault="00566C28" w:rsidP="006D6AD5">
      <w:pPr>
        <w:pStyle w:val="GvdeMetni"/>
        <w:numPr>
          <w:ilvl w:val="0"/>
          <w:numId w:val="22"/>
        </w:numPr>
        <w:tabs>
          <w:tab w:val="left" w:pos="414"/>
        </w:tabs>
        <w:spacing w:before="115"/>
        <w:ind w:right="125" w:firstLine="0"/>
        <w:jc w:val="both"/>
      </w:pPr>
      <w:r>
        <w:t>Proje</w:t>
      </w:r>
      <w:r>
        <w:rPr>
          <w:spacing w:val="8"/>
        </w:rPr>
        <w:t xml:space="preserve"> </w:t>
      </w:r>
      <w:r>
        <w:rPr>
          <w:spacing w:val="-1"/>
        </w:rPr>
        <w:t>Yöneticisi</w:t>
      </w:r>
      <w:r>
        <w:rPr>
          <w:spacing w:val="6"/>
        </w:rPr>
        <w:t xml:space="preserve"> </w:t>
      </w:r>
      <w:r>
        <w:t>tarafından</w:t>
      </w:r>
      <w:r>
        <w:rPr>
          <w:spacing w:val="7"/>
        </w:rPr>
        <w:t xml:space="preserve"> </w:t>
      </w:r>
      <w:r>
        <w:rPr>
          <w:spacing w:val="-1"/>
        </w:rPr>
        <w:t>geçici</w:t>
      </w:r>
      <w:r>
        <w:rPr>
          <w:spacing w:val="8"/>
        </w:rPr>
        <w:t xml:space="preserve"> </w:t>
      </w:r>
      <w:r>
        <w:rPr>
          <w:spacing w:val="-1"/>
        </w:rPr>
        <w:t>veya</w:t>
      </w:r>
      <w:r>
        <w:rPr>
          <w:spacing w:val="8"/>
        </w:rPr>
        <w:t xml:space="preserve"> </w:t>
      </w:r>
      <w:r>
        <w:rPr>
          <w:spacing w:val="-1"/>
        </w:rPr>
        <w:t>kesin</w:t>
      </w:r>
      <w:r>
        <w:rPr>
          <w:spacing w:val="8"/>
        </w:rPr>
        <w:t xml:space="preserve"> </w:t>
      </w:r>
      <w:r>
        <w:rPr>
          <w:spacing w:val="-1"/>
        </w:rPr>
        <w:t>kabul</w:t>
      </w:r>
      <w:r>
        <w:rPr>
          <w:spacing w:val="5"/>
        </w:rPr>
        <w:t xml:space="preserve"> </w:t>
      </w:r>
      <w:r>
        <w:rPr>
          <w:spacing w:val="-1"/>
        </w:rPr>
        <w:t>doğrultusunda,</w:t>
      </w:r>
      <w:r>
        <w:rPr>
          <w:spacing w:val="15"/>
        </w:rPr>
        <w:t xml:space="preserve"> </w:t>
      </w:r>
      <w:r>
        <w:t>gerçekleştirilen</w:t>
      </w:r>
      <w:r>
        <w:rPr>
          <w:spacing w:val="8"/>
        </w:rPr>
        <w:t xml:space="preserve"> </w:t>
      </w:r>
      <w:r>
        <w:t>sözleşme</w:t>
      </w:r>
      <w:r>
        <w:rPr>
          <w:spacing w:val="8"/>
        </w:rPr>
        <w:t xml:space="preserve"> </w:t>
      </w:r>
      <w:r>
        <w:t>konusu</w:t>
      </w:r>
      <w:r>
        <w:rPr>
          <w:spacing w:val="7"/>
        </w:rPr>
        <w:t xml:space="preserve"> </w:t>
      </w:r>
      <w:r>
        <w:t>işlerin</w:t>
      </w:r>
      <w:r>
        <w:rPr>
          <w:spacing w:val="81"/>
          <w:w w:val="99"/>
        </w:rPr>
        <w:t xml:space="preserve"> </w:t>
      </w:r>
      <w:r>
        <w:rPr>
          <w:spacing w:val="-1"/>
        </w:rPr>
        <w:t>doğrulanması</w:t>
      </w:r>
      <w:r>
        <w:rPr>
          <w:spacing w:val="-10"/>
        </w:rPr>
        <w:t xml:space="preserve"> </w:t>
      </w:r>
      <w:r>
        <w:t>çalışmaları,</w:t>
      </w:r>
      <w:r>
        <w:rPr>
          <w:spacing w:val="-9"/>
        </w:rPr>
        <w:t xml:space="preserve"> </w:t>
      </w:r>
      <w:r>
        <w:t>Yüklenicinin</w:t>
      </w:r>
      <w:r>
        <w:rPr>
          <w:spacing w:val="-8"/>
        </w:rPr>
        <w:t xml:space="preserve"> </w:t>
      </w:r>
      <w:r>
        <w:rPr>
          <w:spacing w:val="-1"/>
        </w:rPr>
        <w:t>hazır</w:t>
      </w:r>
      <w:r>
        <w:rPr>
          <w:spacing w:val="-9"/>
        </w:rPr>
        <w:t xml:space="preserve"> </w:t>
      </w:r>
      <w:r>
        <w:rPr>
          <w:spacing w:val="-1"/>
        </w:rPr>
        <w:t>bulunduğu</w:t>
      </w:r>
      <w:r>
        <w:rPr>
          <w:spacing w:val="-9"/>
        </w:rPr>
        <w:t xml:space="preserve"> </w:t>
      </w:r>
      <w:r>
        <w:t>bir</w:t>
      </w:r>
      <w:r>
        <w:rPr>
          <w:spacing w:val="-9"/>
        </w:rPr>
        <w:t xml:space="preserve"> </w:t>
      </w:r>
      <w:r>
        <w:rPr>
          <w:spacing w:val="-1"/>
        </w:rPr>
        <w:t>ortamda</w:t>
      </w:r>
      <w:r>
        <w:rPr>
          <w:spacing w:val="-6"/>
        </w:rPr>
        <w:t xml:space="preserve"> </w:t>
      </w:r>
      <w:r>
        <w:rPr>
          <w:spacing w:val="-1"/>
        </w:rPr>
        <w:t>yapılacaktır.</w:t>
      </w:r>
    </w:p>
    <w:p w14:paraId="3E770C26" w14:textId="77777777" w:rsidR="00566C28" w:rsidRDefault="00566C28" w:rsidP="006D6AD5">
      <w:pPr>
        <w:pStyle w:val="GvdeMetni"/>
        <w:numPr>
          <w:ilvl w:val="0"/>
          <w:numId w:val="22"/>
        </w:numPr>
        <w:tabs>
          <w:tab w:val="left" w:pos="463"/>
        </w:tabs>
        <w:spacing w:before="120"/>
        <w:ind w:right="115" w:firstLine="0"/>
        <w:jc w:val="both"/>
      </w:pPr>
      <w:r>
        <w:rPr>
          <w:spacing w:val="-1"/>
        </w:rPr>
        <w:t>Sözleşme</w:t>
      </w:r>
      <w:r>
        <w:rPr>
          <w:spacing w:val="4"/>
        </w:rPr>
        <w:t xml:space="preserve"> </w:t>
      </w:r>
      <w:r>
        <w:t>Makamı,</w:t>
      </w:r>
      <w:r>
        <w:rPr>
          <w:spacing w:val="3"/>
        </w:rPr>
        <w:t xml:space="preserve"> </w:t>
      </w:r>
      <w:r>
        <w:t>bazı</w:t>
      </w:r>
      <w:r>
        <w:rPr>
          <w:spacing w:val="5"/>
        </w:rPr>
        <w:t xml:space="preserve"> </w:t>
      </w:r>
      <w:r>
        <w:rPr>
          <w:spacing w:val="-1"/>
        </w:rPr>
        <w:t>yapıları,</w:t>
      </w:r>
      <w:r>
        <w:rPr>
          <w:spacing w:val="5"/>
        </w:rPr>
        <w:t xml:space="preserve"> </w:t>
      </w:r>
      <w:r>
        <w:rPr>
          <w:spacing w:val="-1"/>
        </w:rPr>
        <w:t>yapı</w:t>
      </w:r>
      <w:r>
        <w:rPr>
          <w:spacing w:val="5"/>
        </w:rPr>
        <w:t xml:space="preserve"> </w:t>
      </w:r>
      <w:r>
        <w:rPr>
          <w:spacing w:val="-1"/>
        </w:rPr>
        <w:t>kısımlarını</w:t>
      </w:r>
      <w:r>
        <w:rPr>
          <w:spacing w:val="5"/>
        </w:rPr>
        <w:t xml:space="preserve"> </w:t>
      </w:r>
      <w:r>
        <w:rPr>
          <w:spacing w:val="-1"/>
        </w:rPr>
        <w:t>veya</w:t>
      </w:r>
      <w:r>
        <w:rPr>
          <w:spacing w:val="4"/>
        </w:rPr>
        <w:t xml:space="preserve"> </w:t>
      </w:r>
      <w:r>
        <w:rPr>
          <w:spacing w:val="-1"/>
        </w:rPr>
        <w:t>inşaat</w:t>
      </w:r>
      <w:r>
        <w:rPr>
          <w:spacing w:val="2"/>
        </w:rPr>
        <w:t xml:space="preserve"> </w:t>
      </w:r>
      <w:r>
        <w:t>bölümlerini</w:t>
      </w:r>
      <w:r>
        <w:rPr>
          <w:spacing w:val="12"/>
        </w:rPr>
        <w:t xml:space="preserve"> </w:t>
      </w:r>
      <w:r>
        <w:rPr>
          <w:spacing w:val="-1"/>
        </w:rPr>
        <w:t>tamamlandıkça</w:t>
      </w:r>
      <w:r>
        <w:rPr>
          <w:spacing w:val="6"/>
        </w:rPr>
        <w:t xml:space="preserve"> </w:t>
      </w:r>
      <w:r>
        <w:t>kullanmaya</w:t>
      </w:r>
      <w:r>
        <w:rPr>
          <w:spacing w:val="87"/>
          <w:w w:val="99"/>
        </w:rPr>
        <w:t xml:space="preserve"> </w:t>
      </w:r>
      <w:r>
        <w:t>başlayabilir.</w:t>
      </w:r>
      <w:r>
        <w:rPr>
          <w:spacing w:val="40"/>
        </w:rPr>
        <w:t xml:space="preserve"> </w:t>
      </w:r>
      <w:r>
        <w:t>Yapılar,</w:t>
      </w:r>
      <w:r>
        <w:rPr>
          <w:spacing w:val="22"/>
        </w:rPr>
        <w:t xml:space="preserve"> </w:t>
      </w:r>
      <w:r>
        <w:rPr>
          <w:spacing w:val="-1"/>
        </w:rPr>
        <w:t>yapı</w:t>
      </w:r>
      <w:r>
        <w:rPr>
          <w:spacing w:val="20"/>
        </w:rPr>
        <w:t xml:space="preserve"> </w:t>
      </w:r>
      <w:r>
        <w:rPr>
          <w:spacing w:val="-1"/>
        </w:rPr>
        <w:t>kısımları</w:t>
      </w:r>
      <w:r>
        <w:rPr>
          <w:spacing w:val="19"/>
        </w:rPr>
        <w:t xml:space="preserve"> </w:t>
      </w:r>
      <w:r>
        <w:rPr>
          <w:spacing w:val="-1"/>
        </w:rPr>
        <w:t>veya</w:t>
      </w:r>
      <w:r>
        <w:rPr>
          <w:spacing w:val="20"/>
        </w:rPr>
        <w:t xml:space="preserve"> </w:t>
      </w:r>
      <w:r>
        <w:rPr>
          <w:spacing w:val="-1"/>
        </w:rPr>
        <w:t>inşaat</w:t>
      </w:r>
      <w:r>
        <w:rPr>
          <w:spacing w:val="19"/>
        </w:rPr>
        <w:t xml:space="preserve"> </w:t>
      </w:r>
      <w:r>
        <w:t>bölümlerinin</w:t>
      </w:r>
      <w:r>
        <w:rPr>
          <w:spacing w:val="20"/>
        </w:rPr>
        <w:t xml:space="preserve"> </w:t>
      </w:r>
      <w:r>
        <w:t>Sözleşme</w:t>
      </w:r>
      <w:r>
        <w:rPr>
          <w:spacing w:val="20"/>
        </w:rPr>
        <w:t xml:space="preserve"> </w:t>
      </w:r>
      <w:r>
        <w:rPr>
          <w:spacing w:val="-1"/>
        </w:rPr>
        <w:t>Makamı</w:t>
      </w:r>
      <w:r>
        <w:rPr>
          <w:spacing w:val="19"/>
        </w:rPr>
        <w:t xml:space="preserve"> </w:t>
      </w:r>
      <w:r>
        <w:t>tarafından</w:t>
      </w:r>
      <w:r>
        <w:rPr>
          <w:spacing w:val="19"/>
        </w:rPr>
        <w:t xml:space="preserve"> </w:t>
      </w:r>
      <w:r>
        <w:t>devralınmasından</w:t>
      </w:r>
      <w:r>
        <w:rPr>
          <w:spacing w:val="53"/>
          <w:w w:val="99"/>
        </w:rPr>
        <w:t xml:space="preserve"> </w:t>
      </w:r>
      <w:r>
        <w:rPr>
          <w:spacing w:val="-1"/>
        </w:rPr>
        <w:t>önce</w:t>
      </w:r>
      <w:r>
        <w:rPr>
          <w:spacing w:val="41"/>
        </w:rPr>
        <w:t xml:space="preserve"> </w:t>
      </w:r>
      <w:r>
        <w:rPr>
          <w:spacing w:val="-1"/>
        </w:rPr>
        <w:t>mutlaka</w:t>
      </w:r>
      <w:r>
        <w:rPr>
          <w:spacing w:val="39"/>
        </w:rPr>
        <w:t xml:space="preserve"> </w:t>
      </w:r>
      <w:r>
        <w:t>bunların</w:t>
      </w:r>
      <w:r>
        <w:rPr>
          <w:spacing w:val="38"/>
        </w:rPr>
        <w:t xml:space="preserve"> </w:t>
      </w:r>
      <w:r>
        <w:rPr>
          <w:spacing w:val="-1"/>
        </w:rPr>
        <w:t>kısmi</w:t>
      </w:r>
      <w:r>
        <w:rPr>
          <w:spacing w:val="40"/>
        </w:rPr>
        <w:t xml:space="preserve"> </w:t>
      </w:r>
      <w:r>
        <w:rPr>
          <w:spacing w:val="-1"/>
        </w:rPr>
        <w:t>kabul</w:t>
      </w:r>
      <w:r>
        <w:rPr>
          <w:spacing w:val="39"/>
        </w:rPr>
        <w:t xml:space="preserve"> </w:t>
      </w:r>
      <w:r>
        <w:rPr>
          <w:spacing w:val="-1"/>
        </w:rPr>
        <w:t>işlemleri</w:t>
      </w:r>
      <w:r>
        <w:rPr>
          <w:spacing w:val="38"/>
        </w:rPr>
        <w:t xml:space="preserve"> </w:t>
      </w:r>
      <w:r>
        <w:t>gerçekleştirilmelidir.</w:t>
      </w:r>
      <w:r>
        <w:rPr>
          <w:spacing w:val="41"/>
        </w:rPr>
        <w:t xml:space="preserve"> </w:t>
      </w:r>
      <w:r>
        <w:rPr>
          <w:spacing w:val="-1"/>
        </w:rPr>
        <w:t>Ancak,</w:t>
      </w:r>
      <w:r>
        <w:rPr>
          <w:spacing w:val="40"/>
        </w:rPr>
        <w:t xml:space="preserve"> </w:t>
      </w:r>
      <w:r>
        <w:t>acil</w:t>
      </w:r>
      <w:r>
        <w:rPr>
          <w:spacing w:val="38"/>
        </w:rPr>
        <w:t xml:space="preserve"> </w:t>
      </w:r>
      <w:r>
        <w:t>durumlarda,</w:t>
      </w:r>
      <w:r>
        <w:rPr>
          <w:spacing w:val="46"/>
        </w:rPr>
        <w:t xml:space="preserve"> </w:t>
      </w:r>
      <w:r>
        <w:t>Proje</w:t>
      </w:r>
      <w:r>
        <w:rPr>
          <w:spacing w:val="37"/>
        </w:rPr>
        <w:t xml:space="preserve"> </w:t>
      </w:r>
      <w:r>
        <w:rPr>
          <w:spacing w:val="-1"/>
        </w:rPr>
        <w:t>Yöneticisi</w:t>
      </w:r>
      <w:r>
        <w:rPr>
          <w:spacing w:val="75"/>
          <w:w w:val="99"/>
        </w:rPr>
        <w:t xml:space="preserve"> </w:t>
      </w:r>
      <w:r>
        <w:rPr>
          <w:spacing w:val="-1"/>
        </w:rPr>
        <w:t>tarafından</w:t>
      </w:r>
      <w:r>
        <w:rPr>
          <w:spacing w:val="21"/>
        </w:rPr>
        <w:t xml:space="preserve"> </w:t>
      </w:r>
      <w:r>
        <w:t>yapılacak</w:t>
      </w:r>
      <w:r>
        <w:rPr>
          <w:spacing w:val="20"/>
        </w:rPr>
        <w:t xml:space="preserve"> </w:t>
      </w:r>
      <w:r>
        <w:rPr>
          <w:spacing w:val="-1"/>
        </w:rPr>
        <w:t>işlere</w:t>
      </w:r>
      <w:r>
        <w:rPr>
          <w:spacing w:val="20"/>
        </w:rPr>
        <w:t xml:space="preserve"> </w:t>
      </w:r>
      <w:r>
        <w:t>ilişkin</w:t>
      </w:r>
      <w:r>
        <w:rPr>
          <w:spacing w:val="20"/>
        </w:rPr>
        <w:t xml:space="preserve"> </w:t>
      </w:r>
      <w:r>
        <w:rPr>
          <w:spacing w:val="-1"/>
        </w:rPr>
        <w:t>envanterin</w:t>
      </w:r>
      <w:r>
        <w:rPr>
          <w:spacing w:val="21"/>
        </w:rPr>
        <w:t xml:space="preserve"> </w:t>
      </w:r>
      <w:r>
        <w:rPr>
          <w:spacing w:val="-1"/>
        </w:rPr>
        <w:t>hazırlanmış</w:t>
      </w:r>
      <w:r>
        <w:rPr>
          <w:spacing w:val="20"/>
        </w:rPr>
        <w:t xml:space="preserve"> </w:t>
      </w:r>
      <w:r>
        <w:t>olması</w:t>
      </w:r>
      <w:r>
        <w:rPr>
          <w:spacing w:val="21"/>
        </w:rPr>
        <w:t xml:space="preserve"> </w:t>
      </w:r>
      <w:r>
        <w:rPr>
          <w:spacing w:val="-1"/>
        </w:rPr>
        <w:t>ve</w:t>
      </w:r>
      <w:r>
        <w:rPr>
          <w:spacing w:val="20"/>
        </w:rPr>
        <w:t xml:space="preserve"> </w:t>
      </w:r>
      <w:r>
        <w:t>bu</w:t>
      </w:r>
      <w:r>
        <w:rPr>
          <w:spacing w:val="22"/>
        </w:rPr>
        <w:t xml:space="preserve"> </w:t>
      </w:r>
      <w:r>
        <w:rPr>
          <w:spacing w:val="-1"/>
        </w:rPr>
        <w:t>hususta,</w:t>
      </w:r>
      <w:r>
        <w:rPr>
          <w:spacing w:val="21"/>
        </w:rPr>
        <w:t xml:space="preserve"> </w:t>
      </w:r>
      <w:r>
        <w:t>Yüklenici</w:t>
      </w:r>
      <w:r>
        <w:rPr>
          <w:spacing w:val="21"/>
        </w:rPr>
        <w:t xml:space="preserve"> </w:t>
      </w:r>
      <w:r>
        <w:rPr>
          <w:spacing w:val="-1"/>
        </w:rPr>
        <w:t>ve</w:t>
      </w:r>
      <w:r>
        <w:rPr>
          <w:spacing w:val="27"/>
        </w:rPr>
        <w:t xml:space="preserve"> </w:t>
      </w:r>
      <w:r>
        <w:t>Proje</w:t>
      </w:r>
      <w:r>
        <w:rPr>
          <w:spacing w:val="20"/>
        </w:rPr>
        <w:t xml:space="preserve"> </w:t>
      </w:r>
      <w:r>
        <w:rPr>
          <w:spacing w:val="-1"/>
        </w:rPr>
        <w:t>Yöneticisi</w:t>
      </w:r>
      <w:r>
        <w:rPr>
          <w:spacing w:val="105"/>
          <w:w w:val="99"/>
        </w:rPr>
        <w:t xml:space="preserve"> </w:t>
      </w:r>
      <w:r>
        <w:t>arasında</w:t>
      </w:r>
      <w:r>
        <w:rPr>
          <w:spacing w:val="3"/>
        </w:rPr>
        <w:t xml:space="preserve"> </w:t>
      </w:r>
      <w:r>
        <w:t>önceden</w:t>
      </w:r>
      <w:r>
        <w:rPr>
          <w:spacing w:val="4"/>
        </w:rPr>
        <w:t xml:space="preserve"> </w:t>
      </w:r>
      <w:r>
        <w:rPr>
          <w:spacing w:val="-1"/>
        </w:rPr>
        <w:t>mutabakata</w:t>
      </w:r>
      <w:r>
        <w:rPr>
          <w:spacing w:val="5"/>
        </w:rPr>
        <w:t xml:space="preserve"> </w:t>
      </w:r>
      <w:r>
        <w:rPr>
          <w:spacing w:val="-1"/>
        </w:rPr>
        <w:t>varılmış</w:t>
      </w:r>
      <w:r>
        <w:rPr>
          <w:spacing w:val="2"/>
        </w:rPr>
        <w:t xml:space="preserve"> </w:t>
      </w:r>
      <w:r>
        <w:t>olması</w:t>
      </w:r>
      <w:r>
        <w:rPr>
          <w:spacing w:val="5"/>
        </w:rPr>
        <w:t xml:space="preserve"> </w:t>
      </w:r>
      <w:r>
        <w:rPr>
          <w:spacing w:val="-1"/>
        </w:rPr>
        <w:t>koşuluyla</w:t>
      </w:r>
      <w:r>
        <w:rPr>
          <w:spacing w:val="5"/>
        </w:rPr>
        <w:t xml:space="preserve"> </w:t>
      </w:r>
      <w:r>
        <w:rPr>
          <w:spacing w:val="-1"/>
        </w:rPr>
        <w:t>kabulden</w:t>
      </w:r>
      <w:r>
        <w:rPr>
          <w:spacing w:val="5"/>
        </w:rPr>
        <w:t xml:space="preserve"> </w:t>
      </w:r>
      <w:r>
        <w:rPr>
          <w:spacing w:val="-1"/>
        </w:rPr>
        <w:t>önce</w:t>
      </w:r>
      <w:r>
        <w:rPr>
          <w:spacing w:val="3"/>
        </w:rPr>
        <w:t xml:space="preserve"> </w:t>
      </w:r>
      <w:r>
        <w:t>devir</w:t>
      </w:r>
      <w:r>
        <w:rPr>
          <w:spacing w:val="4"/>
        </w:rPr>
        <w:t xml:space="preserve"> </w:t>
      </w:r>
      <w:r>
        <w:t>gerçekleşebilir.</w:t>
      </w:r>
      <w:r>
        <w:rPr>
          <w:spacing w:val="4"/>
        </w:rPr>
        <w:t xml:space="preserve"> </w:t>
      </w:r>
      <w:r>
        <w:t>Sözleşme</w:t>
      </w:r>
      <w:r>
        <w:rPr>
          <w:spacing w:val="3"/>
        </w:rPr>
        <w:t xml:space="preserve"> </w:t>
      </w:r>
      <w:r>
        <w:t>Makamı</w:t>
      </w:r>
      <w:r>
        <w:rPr>
          <w:spacing w:val="76"/>
          <w:w w:val="99"/>
        </w:rPr>
        <w:t xml:space="preserve"> </w:t>
      </w:r>
      <w:r>
        <w:t>bir</w:t>
      </w:r>
      <w:r>
        <w:rPr>
          <w:spacing w:val="-5"/>
        </w:rPr>
        <w:t xml:space="preserve"> </w:t>
      </w:r>
      <w:r>
        <w:rPr>
          <w:spacing w:val="-1"/>
        </w:rPr>
        <w:t>yapı,</w:t>
      </w:r>
      <w:r>
        <w:rPr>
          <w:spacing w:val="-5"/>
        </w:rPr>
        <w:t xml:space="preserve"> </w:t>
      </w:r>
      <w:r>
        <w:t>bunların</w:t>
      </w:r>
      <w:r>
        <w:rPr>
          <w:spacing w:val="-6"/>
        </w:rPr>
        <w:t xml:space="preserve"> </w:t>
      </w:r>
      <w:r>
        <w:t>bir</w:t>
      </w:r>
      <w:r>
        <w:rPr>
          <w:spacing w:val="-2"/>
        </w:rPr>
        <w:t xml:space="preserve"> </w:t>
      </w:r>
      <w:r>
        <w:rPr>
          <w:spacing w:val="-1"/>
        </w:rPr>
        <w:t>kısmı</w:t>
      </w:r>
      <w:r>
        <w:rPr>
          <w:spacing w:val="-3"/>
        </w:rPr>
        <w:t xml:space="preserve"> </w:t>
      </w:r>
      <w:r>
        <w:rPr>
          <w:spacing w:val="-1"/>
        </w:rPr>
        <w:t>veya</w:t>
      </w:r>
      <w:r>
        <w:rPr>
          <w:spacing w:val="-5"/>
        </w:rPr>
        <w:t xml:space="preserve"> </w:t>
      </w:r>
      <w:r>
        <w:t>inşaatın</w:t>
      </w:r>
      <w:r>
        <w:rPr>
          <w:spacing w:val="-5"/>
        </w:rPr>
        <w:t xml:space="preserve"> </w:t>
      </w:r>
      <w:r>
        <w:t>bir</w:t>
      </w:r>
      <w:r>
        <w:rPr>
          <w:spacing w:val="-5"/>
        </w:rPr>
        <w:t xml:space="preserve"> </w:t>
      </w:r>
      <w:r>
        <w:rPr>
          <w:spacing w:val="1"/>
        </w:rPr>
        <w:t>bölümünü</w:t>
      </w:r>
      <w:r>
        <w:rPr>
          <w:spacing w:val="-6"/>
        </w:rPr>
        <w:t xml:space="preserve"> </w:t>
      </w:r>
      <w:r>
        <w:t>devraldıktan</w:t>
      </w:r>
      <w:r>
        <w:rPr>
          <w:spacing w:val="-4"/>
        </w:rPr>
        <w:t xml:space="preserve"> </w:t>
      </w:r>
      <w:r>
        <w:rPr>
          <w:spacing w:val="-1"/>
        </w:rPr>
        <w:t>sonra,</w:t>
      </w:r>
      <w:r>
        <w:rPr>
          <w:spacing w:val="-4"/>
        </w:rPr>
        <w:t xml:space="preserve"> </w:t>
      </w:r>
      <w:r>
        <w:t>Yüklenici</w:t>
      </w:r>
      <w:r>
        <w:rPr>
          <w:spacing w:val="-3"/>
        </w:rPr>
        <w:t xml:space="preserve"> </w:t>
      </w:r>
      <w:r>
        <w:t>hatalı</w:t>
      </w:r>
      <w:r>
        <w:rPr>
          <w:spacing w:val="-2"/>
        </w:rPr>
        <w:t xml:space="preserve"> </w:t>
      </w:r>
      <w:r>
        <w:rPr>
          <w:spacing w:val="-1"/>
        </w:rPr>
        <w:t>yapım</w:t>
      </w:r>
      <w:r>
        <w:rPr>
          <w:spacing w:val="-4"/>
        </w:rPr>
        <w:t xml:space="preserve"> </w:t>
      </w:r>
      <w:r>
        <w:rPr>
          <w:spacing w:val="-1"/>
        </w:rPr>
        <w:t>veya</w:t>
      </w:r>
      <w:r>
        <w:rPr>
          <w:spacing w:val="-3"/>
        </w:rPr>
        <w:t xml:space="preserve"> </w:t>
      </w:r>
      <w:r>
        <w:t>işçilikten</w:t>
      </w:r>
      <w:r>
        <w:rPr>
          <w:spacing w:val="40"/>
          <w:w w:val="99"/>
        </w:rPr>
        <w:t xml:space="preserve"> </w:t>
      </w:r>
      <w:r>
        <w:rPr>
          <w:spacing w:val="-1"/>
        </w:rPr>
        <w:t>dolayı</w:t>
      </w:r>
      <w:r>
        <w:rPr>
          <w:spacing w:val="27"/>
        </w:rPr>
        <w:t xml:space="preserve"> </w:t>
      </w:r>
      <w:r>
        <w:rPr>
          <w:spacing w:val="-1"/>
        </w:rPr>
        <w:t>ortaya</w:t>
      </w:r>
      <w:r>
        <w:rPr>
          <w:spacing w:val="27"/>
        </w:rPr>
        <w:t xml:space="preserve"> </w:t>
      </w:r>
      <w:r>
        <w:t>çıkan</w:t>
      </w:r>
      <w:r>
        <w:rPr>
          <w:spacing w:val="28"/>
        </w:rPr>
        <w:t xml:space="preserve"> </w:t>
      </w:r>
      <w:r>
        <w:rPr>
          <w:spacing w:val="-1"/>
        </w:rPr>
        <w:t>herhangi</w:t>
      </w:r>
      <w:r>
        <w:rPr>
          <w:spacing w:val="26"/>
        </w:rPr>
        <w:t xml:space="preserve"> </w:t>
      </w:r>
      <w:r>
        <w:t>bir</w:t>
      </w:r>
      <w:r>
        <w:rPr>
          <w:spacing w:val="28"/>
        </w:rPr>
        <w:t xml:space="preserve"> </w:t>
      </w:r>
      <w:r>
        <w:rPr>
          <w:spacing w:val="-1"/>
        </w:rPr>
        <w:t>hasar</w:t>
      </w:r>
      <w:r>
        <w:rPr>
          <w:spacing w:val="30"/>
        </w:rPr>
        <w:t xml:space="preserve"> </w:t>
      </w:r>
      <w:r>
        <w:t>dışında</w:t>
      </w:r>
      <w:r>
        <w:rPr>
          <w:spacing w:val="27"/>
        </w:rPr>
        <w:t xml:space="preserve"> </w:t>
      </w:r>
      <w:r>
        <w:rPr>
          <w:spacing w:val="-1"/>
        </w:rPr>
        <w:t>ortaya</w:t>
      </w:r>
      <w:r>
        <w:rPr>
          <w:spacing w:val="28"/>
        </w:rPr>
        <w:t xml:space="preserve"> </w:t>
      </w:r>
      <w:r>
        <w:t>çıkacak</w:t>
      </w:r>
      <w:r>
        <w:rPr>
          <w:spacing w:val="28"/>
        </w:rPr>
        <w:t xml:space="preserve"> </w:t>
      </w:r>
      <w:r>
        <w:rPr>
          <w:spacing w:val="-1"/>
        </w:rPr>
        <w:t>herhangi</w:t>
      </w:r>
      <w:r>
        <w:rPr>
          <w:spacing w:val="26"/>
        </w:rPr>
        <w:t xml:space="preserve"> </w:t>
      </w:r>
      <w:r>
        <w:t>bir</w:t>
      </w:r>
      <w:r>
        <w:rPr>
          <w:spacing w:val="29"/>
        </w:rPr>
        <w:t xml:space="preserve"> </w:t>
      </w:r>
      <w:r>
        <w:t>hasarı</w:t>
      </w:r>
      <w:r>
        <w:rPr>
          <w:spacing w:val="25"/>
        </w:rPr>
        <w:t xml:space="preserve"> </w:t>
      </w:r>
      <w:r>
        <w:rPr>
          <w:spacing w:val="-1"/>
        </w:rPr>
        <w:t>düzeltmek</w:t>
      </w:r>
      <w:r>
        <w:rPr>
          <w:spacing w:val="28"/>
        </w:rPr>
        <w:t xml:space="preserve"> </w:t>
      </w:r>
      <w:r>
        <w:t>zorunda</w:t>
      </w:r>
      <w:r>
        <w:rPr>
          <w:spacing w:val="89"/>
          <w:w w:val="99"/>
        </w:rPr>
        <w:t xml:space="preserve"> </w:t>
      </w:r>
      <w:r>
        <w:rPr>
          <w:spacing w:val="-1"/>
        </w:rPr>
        <w:t>olmayacaktır.</w:t>
      </w:r>
    </w:p>
    <w:p w14:paraId="7819D5BC" w14:textId="77777777" w:rsidR="00566C28" w:rsidRDefault="00566C28" w:rsidP="006D6AD5">
      <w:pPr>
        <w:pStyle w:val="GvdeMetni"/>
        <w:numPr>
          <w:ilvl w:val="0"/>
          <w:numId w:val="21"/>
        </w:numPr>
        <w:tabs>
          <w:tab w:val="left" w:pos="401"/>
        </w:tabs>
        <w:spacing w:before="120"/>
        <w:ind w:right="117" w:firstLine="50"/>
        <w:jc w:val="both"/>
      </w:pPr>
      <w:r>
        <w:rPr>
          <w:spacing w:val="-1"/>
        </w:rPr>
        <w:t>Tamamlanmaları</w:t>
      </w:r>
      <w:r>
        <w:rPr>
          <w:spacing w:val="16"/>
        </w:rPr>
        <w:t xml:space="preserve"> </w:t>
      </w:r>
      <w:r>
        <w:rPr>
          <w:spacing w:val="-1"/>
        </w:rPr>
        <w:t>üzerine</w:t>
      </w:r>
      <w:r>
        <w:rPr>
          <w:spacing w:val="15"/>
        </w:rPr>
        <w:t xml:space="preserve"> </w:t>
      </w:r>
      <w:r>
        <w:t>başarılı</w:t>
      </w:r>
      <w:r>
        <w:rPr>
          <w:spacing w:val="12"/>
        </w:rPr>
        <w:t xml:space="preserve"> </w:t>
      </w:r>
      <w:r>
        <w:t>bir</w:t>
      </w:r>
      <w:r>
        <w:rPr>
          <w:spacing w:val="13"/>
        </w:rPr>
        <w:t xml:space="preserve"> </w:t>
      </w:r>
      <w:r>
        <w:rPr>
          <w:spacing w:val="-1"/>
        </w:rPr>
        <w:t>şekilde</w:t>
      </w:r>
      <w:r>
        <w:rPr>
          <w:spacing w:val="13"/>
        </w:rPr>
        <w:t xml:space="preserve"> </w:t>
      </w:r>
      <w:r>
        <w:rPr>
          <w:spacing w:val="-1"/>
        </w:rPr>
        <w:t>denetim/incelemeleri</w:t>
      </w:r>
      <w:r>
        <w:rPr>
          <w:spacing w:val="12"/>
        </w:rPr>
        <w:t xml:space="preserve"> </w:t>
      </w:r>
      <w:r>
        <w:t>geçmesi</w:t>
      </w:r>
      <w:r>
        <w:rPr>
          <w:spacing w:val="12"/>
        </w:rPr>
        <w:t xml:space="preserve"> </w:t>
      </w:r>
      <w:r>
        <w:rPr>
          <w:spacing w:val="1"/>
        </w:rPr>
        <w:t>ve</w:t>
      </w:r>
      <w:r>
        <w:rPr>
          <w:spacing w:val="16"/>
        </w:rPr>
        <w:t xml:space="preserve"> </w:t>
      </w:r>
      <w:r>
        <w:rPr>
          <w:spacing w:val="-1"/>
        </w:rPr>
        <w:t>kullanıma</w:t>
      </w:r>
      <w:r>
        <w:rPr>
          <w:spacing w:val="15"/>
        </w:rPr>
        <w:t xml:space="preserve"> </w:t>
      </w:r>
      <w:r>
        <w:rPr>
          <w:spacing w:val="-1"/>
        </w:rPr>
        <w:t>uygun</w:t>
      </w:r>
      <w:r>
        <w:rPr>
          <w:spacing w:val="13"/>
        </w:rPr>
        <w:t xml:space="preserve"> </w:t>
      </w:r>
      <w:r>
        <w:rPr>
          <w:spacing w:val="-1"/>
        </w:rPr>
        <w:t>halde</w:t>
      </w:r>
      <w:r>
        <w:rPr>
          <w:spacing w:val="111"/>
          <w:w w:val="99"/>
        </w:rPr>
        <w:t xml:space="preserve"> </w:t>
      </w:r>
      <w:r>
        <w:rPr>
          <w:spacing w:val="-1"/>
        </w:rPr>
        <w:t>bulundurulması</w:t>
      </w:r>
      <w:r>
        <w:rPr>
          <w:spacing w:val="17"/>
        </w:rPr>
        <w:t xml:space="preserve"> </w:t>
      </w:r>
      <w:r>
        <w:rPr>
          <w:spacing w:val="-1"/>
        </w:rPr>
        <w:t>halinde,</w:t>
      </w:r>
      <w:r>
        <w:rPr>
          <w:spacing w:val="18"/>
        </w:rPr>
        <w:t xml:space="preserve"> </w:t>
      </w:r>
      <w:r>
        <w:rPr>
          <w:spacing w:val="-1"/>
        </w:rPr>
        <w:t>yapım</w:t>
      </w:r>
      <w:r>
        <w:rPr>
          <w:spacing w:val="15"/>
        </w:rPr>
        <w:t xml:space="preserve"> </w:t>
      </w:r>
      <w:r>
        <w:rPr>
          <w:spacing w:val="-1"/>
        </w:rPr>
        <w:t>işleri,</w:t>
      </w:r>
      <w:r>
        <w:rPr>
          <w:spacing w:val="16"/>
        </w:rPr>
        <w:t xml:space="preserve"> </w:t>
      </w:r>
      <w:r>
        <w:rPr>
          <w:spacing w:val="-1"/>
        </w:rPr>
        <w:t>Sözleşme</w:t>
      </w:r>
      <w:r>
        <w:rPr>
          <w:spacing w:val="17"/>
        </w:rPr>
        <w:t xml:space="preserve"> </w:t>
      </w:r>
      <w:r>
        <w:t>Makamı</w:t>
      </w:r>
      <w:r>
        <w:rPr>
          <w:spacing w:val="15"/>
        </w:rPr>
        <w:t xml:space="preserve"> </w:t>
      </w:r>
      <w:r>
        <w:t>tarafından</w:t>
      </w:r>
      <w:r>
        <w:rPr>
          <w:spacing w:val="15"/>
        </w:rPr>
        <w:t xml:space="preserve"> </w:t>
      </w:r>
      <w:r>
        <w:t>teslim</w:t>
      </w:r>
      <w:r>
        <w:rPr>
          <w:spacing w:val="15"/>
        </w:rPr>
        <w:t xml:space="preserve"> </w:t>
      </w:r>
      <w:r>
        <w:t>alınacak</w:t>
      </w:r>
      <w:r>
        <w:rPr>
          <w:spacing w:val="14"/>
        </w:rPr>
        <w:t xml:space="preserve"> </w:t>
      </w:r>
      <w:r>
        <w:rPr>
          <w:spacing w:val="-1"/>
        </w:rPr>
        <w:t>ve</w:t>
      </w:r>
      <w:r>
        <w:rPr>
          <w:spacing w:val="19"/>
        </w:rPr>
        <w:t xml:space="preserve"> </w:t>
      </w:r>
      <w:r>
        <w:t>bir</w:t>
      </w:r>
      <w:r>
        <w:rPr>
          <w:spacing w:val="16"/>
        </w:rPr>
        <w:t xml:space="preserve"> </w:t>
      </w:r>
      <w:r>
        <w:rPr>
          <w:spacing w:val="-1"/>
        </w:rPr>
        <w:t>geçici</w:t>
      </w:r>
      <w:r>
        <w:rPr>
          <w:spacing w:val="16"/>
        </w:rPr>
        <w:t xml:space="preserve"> </w:t>
      </w:r>
      <w:r>
        <w:rPr>
          <w:spacing w:val="-1"/>
        </w:rPr>
        <w:t>kabul</w:t>
      </w:r>
      <w:r>
        <w:rPr>
          <w:spacing w:val="15"/>
        </w:rPr>
        <w:t xml:space="preserve"> </w:t>
      </w:r>
      <w:r>
        <w:t>belgesi</w:t>
      </w:r>
      <w:r>
        <w:rPr>
          <w:spacing w:val="95"/>
          <w:w w:val="99"/>
        </w:rPr>
        <w:t xml:space="preserve"> </w:t>
      </w:r>
      <w:r>
        <w:t>tanzim</w:t>
      </w:r>
      <w:r>
        <w:rPr>
          <w:spacing w:val="3"/>
        </w:rPr>
        <w:t xml:space="preserve"> </w:t>
      </w:r>
      <w:r>
        <w:t>edilecek</w:t>
      </w:r>
      <w:r>
        <w:rPr>
          <w:spacing w:val="5"/>
        </w:rPr>
        <w:t xml:space="preserve"> </w:t>
      </w:r>
      <w:r>
        <w:rPr>
          <w:spacing w:val="-1"/>
        </w:rPr>
        <w:t>veya</w:t>
      </w:r>
      <w:r>
        <w:rPr>
          <w:spacing w:val="5"/>
        </w:rPr>
        <w:t xml:space="preserve"> </w:t>
      </w:r>
      <w:r>
        <w:t>tanzim</w:t>
      </w:r>
      <w:r>
        <w:rPr>
          <w:spacing w:val="3"/>
        </w:rPr>
        <w:t xml:space="preserve"> </w:t>
      </w:r>
      <w:r>
        <w:t>edilmiş</w:t>
      </w:r>
      <w:r>
        <w:rPr>
          <w:spacing w:val="6"/>
        </w:rPr>
        <w:t xml:space="preserve"> </w:t>
      </w:r>
      <w:r>
        <w:t>sayılacaktır.</w:t>
      </w:r>
      <w:r>
        <w:rPr>
          <w:spacing w:val="11"/>
        </w:rPr>
        <w:t xml:space="preserve"> </w:t>
      </w:r>
      <w:r>
        <w:t>Geçici</w:t>
      </w:r>
      <w:r>
        <w:rPr>
          <w:spacing w:val="5"/>
        </w:rPr>
        <w:t xml:space="preserve"> </w:t>
      </w:r>
      <w:r>
        <w:t>kabul</w:t>
      </w:r>
      <w:r>
        <w:rPr>
          <w:spacing w:val="4"/>
        </w:rPr>
        <w:t xml:space="preserve"> </w:t>
      </w:r>
      <w:r>
        <w:t>belgesi</w:t>
      </w:r>
      <w:r>
        <w:rPr>
          <w:spacing w:val="4"/>
        </w:rPr>
        <w:t xml:space="preserve"> </w:t>
      </w:r>
      <w:r>
        <w:t>tanzim</w:t>
      </w:r>
      <w:r>
        <w:rPr>
          <w:spacing w:val="3"/>
        </w:rPr>
        <w:t xml:space="preserve"> </w:t>
      </w:r>
      <w:r>
        <w:t>ederek</w:t>
      </w:r>
      <w:r>
        <w:rPr>
          <w:spacing w:val="4"/>
        </w:rPr>
        <w:t xml:space="preserve"> </w:t>
      </w:r>
      <w:r>
        <w:rPr>
          <w:spacing w:val="-1"/>
        </w:rPr>
        <w:t>verecek</w:t>
      </w:r>
      <w:r>
        <w:rPr>
          <w:spacing w:val="6"/>
        </w:rPr>
        <w:t xml:space="preserve"> </w:t>
      </w:r>
      <w:r>
        <w:rPr>
          <w:spacing w:val="-1"/>
        </w:rPr>
        <w:t>ve</w:t>
      </w:r>
      <w:r>
        <w:t xml:space="preserve"> </w:t>
      </w:r>
      <w:r>
        <w:rPr>
          <w:spacing w:val="5"/>
        </w:rPr>
        <w:t xml:space="preserve"> </w:t>
      </w:r>
      <w:r>
        <w:rPr>
          <w:spacing w:val="-1"/>
        </w:rPr>
        <w:t>diğer</w:t>
      </w:r>
      <w:r>
        <w:rPr>
          <w:spacing w:val="50"/>
          <w:w w:val="99"/>
        </w:rPr>
        <w:t xml:space="preserve"> </w:t>
      </w:r>
      <w:r>
        <w:t>hususların</w:t>
      </w:r>
      <w:r>
        <w:rPr>
          <w:spacing w:val="31"/>
        </w:rPr>
        <w:t xml:space="preserve"> </w:t>
      </w:r>
      <w:r>
        <w:rPr>
          <w:spacing w:val="-1"/>
        </w:rPr>
        <w:t>yanı</w:t>
      </w:r>
      <w:r>
        <w:rPr>
          <w:spacing w:val="30"/>
        </w:rPr>
        <w:t xml:space="preserve"> </w:t>
      </w:r>
      <w:r>
        <w:t>sıra,</w:t>
      </w:r>
      <w:r>
        <w:rPr>
          <w:spacing w:val="31"/>
        </w:rPr>
        <w:t xml:space="preserve"> </w:t>
      </w:r>
      <w:r>
        <w:t>işlerin</w:t>
      </w:r>
      <w:r>
        <w:rPr>
          <w:spacing w:val="29"/>
        </w:rPr>
        <w:t xml:space="preserve"> </w:t>
      </w:r>
      <w:r>
        <w:t>sözleşmede</w:t>
      </w:r>
      <w:r>
        <w:rPr>
          <w:spacing w:val="31"/>
        </w:rPr>
        <w:t xml:space="preserve"> </w:t>
      </w:r>
      <w:r>
        <w:rPr>
          <w:spacing w:val="-1"/>
        </w:rPr>
        <w:t>belirtilenlere</w:t>
      </w:r>
      <w:r>
        <w:rPr>
          <w:spacing w:val="30"/>
        </w:rPr>
        <w:t xml:space="preserve"> </w:t>
      </w:r>
      <w:r>
        <w:t>uygun</w:t>
      </w:r>
      <w:r>
        <w:rPr>
          <w:spacing w:val="30"/>
        </w:rPr>
        <w:t xml:space="preserve"> </w:t>
      </w:r>
      <w:r>
        <w:t>bir</w:t>
      </w:r>
      <w:r>
        <w:rPr>
          <w:spacing w:val="30"/>
        </w:rPr>
        <w:t xml:space="preserve"> </w:t>
      </w:r>
      <w:r>
        <w:rPr>
          <w:spacing w:val="-1"/>
        </w:rPr>
        <w:t>şekilde</w:t>
      </w:r>
      <w:r>
        <w:rPr>
          <w:spacing w:val="31"/>
        </w:rPr>
        <w:t xml:space="preserve"> </w:t>
      </w:r>
      <w:r>
        <w:rPr>
          <w:spacing w:val="-1"/>
        </w:rPr>
        <w:t>hangi</w:t>
      </w:r>
      <w:r>
        <w:rPr>
          <w:spacing w:val="30"/>
        </w:rPr>
        <w:t xml:space="preserve"> </w:t>
      </w:r>
      <w:r>
        <w:rPr>
          <w:spacing w:val="-1"/>
        </w:rPr>
        <w:t>tarihte</w:t>
      </w:r>
      <w:r>
        <w:rPr>
          <w:spacing w:val="31"/>
        </w:rPr>
        <w:t xml:space="preserve"> </w:t>
      </w:r>
      <w:r>
        <w:t>tamamlandığı</w:t>
      </w:r>
      <w:r>
        <w:rPr>
          <w:spacing w:val="30"/>
        </w:rPr>
        <w:t xml:space="preserve"> </w:t>
      </w:r>
      <w:r>
        <w:rPr>
          <w:spacing w:val="-1"/>
        </w:rPr>
        <w:t>ve</w:t>
      </w:r>
      <w:r>
        <w:rPr>
          <w:spacing w:val="33"/>
        </w:rPr>
        <w:t xml:space="preserve"> </w:t>
      </w:r>
      <w:r>
        <w:rPr>
          <w:spacing w:val="-1"/>
        </w:rPr>
        <w:t>geçici</w:t>
      </w:r>
      <w:r>
        <w:rPr>
          <w:spacing w:val="75"/>
          <w:w w:val="99"/>
        </w:rPr>
        <w:t xml:space="preserve"> </w:t>
      </w:r>
      <w:r>
        <w:rPr>
          <w:spacing w:val="-1"/>
        </w:rPr>
        <w:t>kabul</w:t>
      </w:r>
      <w:r>
        <w:rPr>
          <w:spacing w:val="-6"/>
        </w:rPr>
        <w:t xml:space="preserve"> </w:t>
      </w:r>
      <w:r>
        <w:t>için</w:t>
      </w:r>
      <w:r>
        <w:rPr>
          <w:spacing w:val="-6"/>
        </w:rPr>
        <w:t xml:space="preserve"> </w:t>
      </w:r>
      <w:r>
        <w:t>hazır</w:t>
      </w:r>
      <w:r>
        <w:rPr>
          <w:spacing w:val="-5"/>
        </w:rPr>
        <w:t xml:space="preserve"> </w:t>
      </w:r>
      <w:r>
        <w:rPr>
          <w:spacing w:val="-1"/>
        </w:rPr>
        <w:t>hale</w:t>
      </w:r>
      <w:r>
        <w:rPr>
          <w:spacing w:val="-5"/>
        </w:rPr>
        <w:t xml:space="preserve"> </w:t>
      </w:r>
      <w:r>
        <w:rPr>
          <w:spacing w:val="-1"/>
        </w:rPr>
        <w:t>geldiğine</w:t>
      </w:r>
      <w:r>
        <w:rPr>
          <w:spacing w:val="-3"/>
        </w:rPr>
        <w:t xml:space="preserve"> </w:t>
      </w:r>
      <w:r>
        <w:rPr>
          <w:spacing w:val="-1"/>
        </w:rPr>
        <w:t>ilişkin</w:t>
      </w:r>
      <w:r>
        <w:rPr>
          <w:spacing w:val="-4"/>
        </w:rPr>
        <w:t xml:space="preserve"> </w:t>
      </w:r>
      <w:r>
        <w:rPr>
          <w:spacing w:val="-1"/>
        </w:rPr>
        <w:t>görüşler</w:t>
      </w:r>
      <w:r>
        <w:rPr>
          <w:spacing w:val="-2"/>
        </w:rPr>
        <w:t xml:space="preserve"> </w:t>
      </w:r>
      <w:r>
        <w:rPr>
          <w:spacing w:val="-1"/>
        </w:rPr>
        <w:t>yer</w:t>
      </w:r>
      <w:r>
        <w:rPr>
          <w:spacing w:val="-4"/>
        </w:rPr>
        <w:t xml:space="preserve"> </w:t>
      </w:r>
      <w:r>
        <w:t>alır.</w:t>
      </w:r>
    </w:p>
    <w:p w14:paraId="12297586" w14:textId="77777777" w:rsidR="00566C28" w:rsidRDefault="00566C28" w:rsidP="006D6AD5">
      <w:pPr>
        <w:pStyle w:val="GvdeMetni"/>
        <w:numPr>
          <w:ilvl w:val="0"/>
          <w:numId w:val="21"/>
        </w:numPr>
        <w:tabs>
          <w:tab w:val="left" w:pos="422"/>
        </w:tabs>
        <w:spacing w:before="120"/>
        <w:ind w:right="126" w:firstLine="0"/>
        <w:jc w:val="both"/>
      </w:pPr>
      <w:r>
        <w:t>Bakım</w:t>
      </w:r>
      <w:r>
        <w:rPr>
          <w:spacing w:val="12"/>
        </w:rPr>
        <w:t xml:space="preserve"> </w:t>
      </w:r>
      <w:r>
        <w:rPr>
          <w:spacing w:val="-1"/>
        </w:rPr>
        <w:t>süresi</w:t>
      </w:r>
      <w:r>
        <w:rPr>
          <w:spacing w:val="13"/>
        </w:rPr>
        <w:t xml:space="preserve"> </w:t>
      </w:r>
      <w:r>
        <w:t>özel</w:t>
      </w:r>
      <w:r>
        <w:rPr>
          <w:spacing w:val="13"/>
        </w:rPr>
        <w:t xml:space="preserve"> </w:t>
      </w:r>
      <w:r>
        <w:t>koşullarda</w:t>
      </w:r>
      <w:r>
        <w:rPr>
          <w:spacing w:val="13"/>
        </w:rPr>
        <w:t xml:space="preserve"> </w:t>
      </w:r>
      <w:r>
        <w:rPr>
          <w:spacing w:val="-1"/>
        </w:rPr>
        <w:t>veya</w:t>
      </w:r>
      <w:r>
        <w:rPr>
          <w:spacing w:val="13"/>
        </w:rPr>
        <w:t xml:space="preserve"> </w:t>
      </w:r>
      <w:r>
        <w:rPr>
          <w:spacing w:val="-1"/>
        </w:rPr>
        <w:t>şartnamede</w:t>
      </w:r>
      <w:r>
        <w:rPr>
          <w:spacing w:val="13"/>
        </w:rPr>
        <w:t xml:space="preserve"> </w:t>
      </w:r>
      <w:r>
        <w:t>belirtilmemiş</w:t>
      </w:r>
      <w:r>
        <w:rPr>
          <w:spacing w:val="12"/>
        </w:rPr>
        <w:t xml:space="preserve"> </w:t>
      </w:r>
      <w:r>
        <w:t>ise,</w:t>
      </w:r>
      <w:r>
        <w:rPr>
          <w:spacing w:val="14"/>
        </w:rPr>
        <w:t xml:space="preserve"> </w:t>
      </w:r>
      <w:r>
        <w:t>365</w:t>
      </w:r>
      <w:r>
        <w:rPr>
          <w:spacing w:val="14"/>
        </w:rPr>
        <w:t xml:space="preserve"> </w:t>
      </w:r>
      <w:r>
        <w:rPr>
          <w:spacing w:val="-1"/>
        </w:rPr>
        <w:t>gündür.</w:t>
      </w:r>
      <w:r>
        <w:rPr>
          <w:spacing w:val="13"/>
        </w:rPr>
        <w:t xml:space="preserve"> </w:t>
      </w:r>
      <w:r>
        <w:t>Yüklenici,</w:t>
      </w:r>
      <w:r>
        <w:rPr>
          <w:spacing w:val="13"/>
        </w:rPr>
        <w:t xml:space="preserve"> </w:t>
      </w:r>
      <w:r>
        <w:t>bakım</w:t>
      </w:r>
      <w:r>
        <w:rPr>
          <w:spacing w:val="10"/>
        </w:rPr>
        <w:t xml:space="preserve"> </w:t>
      </w:r>
      <w:r>
        <w:t>döneminde</w:t>
      </w:r>
      <w:r>
        <w:rPr>
          <w:spacing w:val="52"/>
          <w:w w:val="99"/>
        </w:rPr>
        <w:t xml:space="preserve"> </w:t>
      </w:r>
      <w:r>
        <w:rPr>
          <w:spacing w:val="-1"/>
        </w:rPr>
        <w:t>ortaya</w:t>
      </w:r>
      <w:r>
        <w:rPr>
          <w:spacing w:val="6"/>
        </w:rPr>
        <w:t xml:space="preserve"> </w:t>
      </w:r>
      <w:r>
        <w:t>çıkabilecek</w:t>
      </w:r>
      <w:r>
        <w:rPr>
          <w:spacing w:val="5"/>
        </w:rPr>
        <w:t xml:space="preserve"> </w:t>
      </w:r>
      <w:r>
        <w:rPr>
          <w:spacing w:val="-1"/>
        </w:rPr>
        <w:t>veya</w:t>
      </w:r>
      <w:r>
        <w:rPr>
          <w:spacing w:val="7"/>
        </w:rPr>
        <w:t xml:space="preserve"> </w:t>
      </w:r>
      <w:r>
        <w:t>görülebilecek</w:t>
      </w:r>
      <w:r>
        <w:rPr>
          <w:spacing w:val="5"/>
        </w:rPr>
        <w:t xml:space="preserve"> </w:t>
      </w:r>
      <w:r>
        <w:rPr>
          <w:spacing w:val="-1"/>
        </w:rPr>
        <w:t>ve</w:t>
      </w:r>
      <w:r>
        <w:rPr>
          <w:spacing w:val="7"/>
        </w:rPr>
        <w:t xml:space="preserve"> </w:t>
      </w:r>
      <w:r>
        <w:t>tasarım,</w:t>
      </w:r>
      <w:r>
        <w:rPr>
          <w:spacing w:val="7"/>
        </w:rPr>
        <w:t xml:space="preserve"> </w:t>
      </w:r>
      <w:r>
        <w:t>işçilik</w:t>
      </w:r>
      <w:r>
        <w:rPr>
          <w:spacing w:val="5"/>
        </w:rPr>
        <w:t xml:space="preserve"> </w:t>
      </w:r>
      <w:r>
        <w:rPr>
          <w:spacing w:val="-1"/>
        </w:rPr>
        <w:t>ve</w:t>
      </w:r>
      <w:r>
        <w:rPr>
          <w:spacing w:val="8"/>
        </w:rPr>
        <w:t xml:space="preserve"> </w:t>
      </w:r>
      <w:r>
        <w:rPr>
          <w:spacing w:val="-1"/>
        </w:rPr>
        <w:t>malzemeden</w:t>
      </w:r>
      <w:r>
        <w:rPr>
          <w:spacing w:val="5"/>
        </w:rPr>
        <w:t xml:space="preserve"> </w:t>
      </w:r>
      <w:r>
        <w:rPr>
          <w:spacing w:val="-1"/>
        </w:rPr>
        <w:t>kaynaklanan</w:t>
      </w:r>
      <w:r>
        <w:rPr>
          <w:spacing w:val="8"/>
        </w:rPr>
        <w:t xml:space="preserve"> </w:t>
      </w:r>
      <w:r>
        <w:rPr>
          <w:spacing w:val="-1"/>
        </w:rPr>
        <w:t>kusur</w:t>
      </w:r>
      <w:r>
        <w:rPr>
          <w:spacing w:val="7"/>
        </w:rPr>
        <w:t xml:space="preserve"> </w:t>
      </w:r>
      <w:r>
        <w:rPr>
          <w:spacing w:val="-1"/>
        </w:rPr>
        <w:t>veya</w:t>
      </w:r>
      <w:r>
        <w:rPr>
          <w:spacing w:val="7"/>
        </w:rPr>
        <w:t xml:space="preserve"> </w:t>
      </w:r>
      <w:r>
        <w:rPr>
          <w:spacing w:val="-1"/>
        </w:rPr>
        <w:t>hasarı</w:t>
      </w:r>
      <w:r>
        <w:rPr>
          <w:spacing w:val="6"/>
        </w:rPr>
        <w:t xml:space="preserve"> </w:t>
      </w:r>
      <w:r>
        <w:rPr>
          <w:spacing w:val="1"/>
        </w:rPr>
        <w:t>en</w:t>
      </w:r>
      <w:r>
        <w:rPr>
          <w:spacing w:val="5"/>
        </w:rPr>
        <w:t xml:space="preserve"> </w:t>
      </w:r>
      <w:r>
        <w:rPr>
          <w:spacing w:val="-1"/>
        </w:rPr>
        <w:t>kısa</w:t>
      </w:r>
      <w:r>
        <w:rPr>
          <w:spacing w:val="69"/>
          <w:w w:val="99"/>
        </w:rPr>
        <w:t xml:space="preserve"> </w:t>
      </w:r>
      <w:r>
        <w:rPr>
          <w:spacing w:val="-1"/>
        </w:rPr>
        <w:t>sürede</w:t>
      </w:r>
      <w:r>
        <w:rPr>
          <w:spacing w:val="-13"/>
        </w:rPr>
        <w:t xml:space="preserve"> </w:t>
      </w:r>
      <w:r>
        <w:rPr>
          <w:spacing w:val="-1"/>
        </w:rPr>
        <w:t>düzeltmekle</w:t>
      </w:r>
      <w:r>
        <w:rPr>
          <w:spacing w:val="-12"/>
        </w:rPr>
        <w:t xml:space="preserve"> </w:t>
      </w:r>
      <w:r>
        <w:t>sorumludur.</w:t>
      </w:r>
    </w:p>
    <w:p w14:paraId="5B8E62A1" w14:textId="77777777" w:rsidR="00566C28" w:rsidRDefault="00566C28" w:rsidP="006D6AD5">
      <w:pPr>
        <w:pStyle w:val="GvdeMetni"/>
        <w:numPr>
          <w:ilvl w:val="0"/>
          <w:numId w:val="21"/>
        </w:numPr>
        <w:tabs>
          <w:tab w:val="left" w:pos="431"/>
        </w:tabs>
        <w:spacing w:before="120"/>
        <w:ind w:right="124" w:firstLine="0"/>
        <w:jc w:val="both"/>
      </w:pPr>
      <w:r>
        <w:t>Bakım</w:t>
      </w:r>
      <w:r>
        <w:rPr>
          <w:spacing w:val="23"/>
        </w:rPr>
        <w:t xml:space="preserve"> </w:t>
      </w:r>
      <w:r>
        <w:rPr>
          <w:spacing w:val="-1"/>
        </w:rPr>
        <w:t>süresinin</w:t>
      </w:r>
      <w:r>
        <w:rPr>
          <w:spacing w:val="25"/>
        </w:rPr>
        <w:t xml:space="preserve"> </w:t>
      </w:r>
      <w:r>
        <w:rPr>
          <w:spacing w:val="-1"/>
        </w:rPr>
        <w:t>sona</w:t>
      </w:r>
      <w:r>
        <w:rPr>
          <w:spacing w:val="25"/>
        </w:rPr>
        <w:t xml:space="preserve"> </w:t>
      </w:r>
      <w:r>
        <w:t>ermesi</w:t>
      </w:r>
      <w:r>
        <w:rPr>
          <w:spacing w:val="25"/>
        </w:rPr>
        <w:t xml:space="preserve"> </w:t>
      </w:r>
      <w:r>
        <w:rPr>
          <w:spacing w:val="-1"/>
        </w:rPr>
        <w:t>üzerine</w:t>
      </w:r>
      <w:r>
        <w:rPr>
          <w:spacing w:val="26"/>
        </w:rPr>
        <w:t xml:space="preserve"> </w:t>
      </w:r>
      <w:r>
        <w:rPr>
          <w:spacing w:val="-1"/>
        </w:rPr>
        <w:t>veya</w:t>
      </w:r>
      <w:r>
        <w:rPr>
          <w:spacing w:val="25"/>
        </w:rPr>
        <w:t xml:space="preserve"> </w:t>
      </w:r>
      <w:r>
        <w:t>bu</w:t>
      </w:r>
      <w:r>
        <w:rPr>
          <w:spacing w:val="25"/>
        </w:rPr>
        <w:t xml:space="preserve"> </w:t>
      </w:r>
      <w:r>
        <w:rPr>
          <w:spacing w:val="-1"/>
        </w:rPr>
        <w:t>şekilde</w:t>
      </w:r>
      <w:r>
        <w:rPr>
          <w:spacing w:val="27"/>
        </w:rPr>
        <w:t xml:space="preserve"> </w:t>
      </w:r>
      <w:r>
        <w:t>birden</w:t>
      </w:r>
      <w:r>
        <w:rPr>
          <w:spacing w:val="23"/>
        </w:rPr>
        <w:t xml:space="preserve"> </w:t>
      </w:r>
      <w:r>
        <w:rPr>
          <w:spacing w:val="-1"/>
        </w:rPr>
        <w:t>fazla</w:t>
      </w:r>
      <w:r>
        <w:rPr>
          <w:spacing w:val="26"/>
        </w:rPr>
        <w:t xml:space="preserve"> </w:t>
      </w:r>
      <w:r>
        <w:rPr>
          <w:spacing w:val="-1"/>
        </w:rPr>
        <w:t>süre</w:t>
      </w:r>
      <w:r>
        <w:rPr>
          <w:spacing w:val="25"/>
        </w:rPr>
        <w:t xml:space="preserve"> </w:t>
      </w:r>
      <w:r>
        <w:t>söz</w:t>
      </w:r>
      <w:r>
        <w:rPr>
          <w:spacing w:val="26"/>
        </w:rPr>
        <w:t xml:space="preserve"> </w:t>
      </w:r>
      <w:r>
        <w:t>konusu</w:t>
      </w:r>
      <w:r>
        <w:rPr>
          <w:spacing w:val="23"/>
        </w:rPr>
        <w:t xml:space="preserve"> </w:t>
      </w:r>
      <w:r>
        <w:t>olan</w:t>
      </w:r>
      <w:r>
        <w:rPr>
          <w:spacing w:val="25"/>
        </w:rPr>
        <w:t xml:space="preserve"> </w:t>
      </w:r>
      <w:r>
        <w:t>durumlarda,</w:t>
      </w:r>
      <w:r>
        <w:rPr>
          <w:spacing w:val="25"/>
        </w:rPr>
        <w:t xml:space="preserve"> </w:t>
      </w:r>
      <w:r>
        <w:t>son</w:t>
      </w:r>
      <w:r>
        <w:rPr>
          <w:spacing w:val="78"/>
          <w:w w:val="99"/>
        </w:rPr>
        <w:t xml:space="preserve"> </w:t>
      </w:r>
      <w:r>
        <w:rPr>
          <w:spacing w:val="-1"/>
        </w:rPr>
        <w:t>sürenin sona</w:t>
      </w:r>
      <w:r>
        <w:rPr>
          <w:spacing w:val="-2"/>
        </w:rPr>
        <w:t xml:space="preserve"> </w:t>
      </w:r>
      <w:r>
        <w:t xml:space="preserve">ermesi </w:t>
      </w:r>
      <w:r>
        <w:rPr>
          <w:spacing w:val="-1"/>
        </w:rPr>
        <w:t>ve</w:t>
      </w:r>
      <w:r>
        <w:rPr>
          <w:spacing w:val="-2"/>
        </w:rPr>
        <w:t xml:space="preserve"> </w:t>
      </w:r>
      <w:r>
        <w:rPr>
          <w:spacing w:val="-1"/>
        </w:rPr>
        <w:t>bütün kusur</w:t>
      </w:r>
      <w:r>
        <w:t xml:space="preserve"> </w:t>
      </w:r>
      <w:r>
        <w:rPr>
          <w:spacing w:val="-1"/>
        </w:rPr>
        <w:t>veya</w:t>
      </w:r>
      <w:r>
        <w:t xml:space="preserve"> hasarların</w:t>
      </w:r>
      <w:r>
        <w:rPr>
          <w:spacing w:val="-3"/>
        </w:rPr>
        <w:t xml:space="preserve"> </w:t>
      </w:r>
      <w:r>
        <w:t>giderilmiş</w:t>
      </w:r>
      <w:r>
        <w:rPr>
          <w:spacing w:val="-3"/>
        </w:rPr>
        <w:t xml:space="preserve"> </w:t>
      </w:r>
      <w:r>
        <w:t>olması</w:t>
      </w:r>
      <w:r>
        <w:rPr>
          <w:spacing w:val="-3"/>
        </w:rPr>
        <w:t xml:space="preserve"> </w:t>
      </w:r>
      <w:r>
        <w:rPr>
          <w:spacing w:val="-1"/>
        </w:rPr>
        <w:t xml:space="preserve">üzerine, </w:t>
      </w:r>
      <w:r>
        <w:t>Proje</w:t>
      </w:r>
      <w:r>
        <w:rPr>
          <w:spacing w:val="-2"/>
        </w:rPr>
        <w:t xml:space="preserve"> </w:t>
      </w:r>
      <w:r>
        <w:rPr>
          <w:spacing w:val="-1"/>
        </w:rPr>
        <w:t xml:space="preserve">Yöneticisi, </w:t>
      </w:r>
      <w:r>
        <w:t>30</w:t>
      </w:r>
      <w:r>
        <w:rPr>
          <w:spacing w:val="-2"/>
        </w:rPr>
        <w:t xml:space="preserve"> </w:t>
      </w:r>
      <w:r>
        <w:rPr>
          <w:spacing w:val="-1"/>
        </w:rPr>
        <w:t>gün</w:t>
      </w:r>
      <w:r>
        <w:rPr>
          <w:spacing w:val="-3"/>
        </w:rPr>
        <w:t xml:space="preserve"> </w:t>
      </w:r>
      <w:r>
        <w:t>içinde</w:t>
      </w:r>
      <w:r>
        <w:rPr>
          <w:spacing w:val="-2"/>
        </w:rPr>
        <w:t xml:space="preserve"> </w:t>
      </w:r>
      <w:r>
        <w:t>bir</w:t>
      </w:r>
      <w:r>
        <w:rPr>
          <w:spacing w:val="67"/>
          <w:w w:val="99"/>
        </w:rPr>
        <w:t xml:space="preserve"> </w:t>
      </w:r>
      <w:r>
        <w:rPr>
          <w:spacing w:val="-1"/>
        </w:rPr>
        <w:t>kopyasını</w:t>
      </w:r>
      <w:r>
        <w:rPr>
          <w:spacing w:val="-9"/>
        </w:rPr>
        <w:t xml:space="preserve"> </w:t>
      </w:r>
      <w:r>
        <w:t>Sözleşme</w:t>
      </w:r>
      <w:r>
        <w:rPr>
          <w:spacing w:val="-8"/>
        </w:rPr>
        <w:t xml:space="preserve"> </w:t>
      </w:r>
      <w:r>
        <w:t>Makamına</w:t>
      </w:r>
      <w:r>
        <w:rPr>
          <w:spacing w:val="-7"/>
        </w:rPr>
        <w:t xml:space="preserve"> </w:t>
      </w:r>
      <w:r>
        <w:rPr>
          <w:spacing w:val="-1"/>
        </w:rPr>
        <w:t>vereceği</w:t>
      </w:r>
      <w:r>
        <w:rPr>
          <w:spacing w:val="-9"/>
        </w:rPr>
        <w:t xml:space="preserve"> </w:t>
      </w:r>
      <w:r>
        <w:t>bir</w:t>
      </w:r>
      <w:r>
        <w:rPr>
          <w:spacing w:val="-7"/>
        </w:rPr>
        <w:t xml:space="preserve"> </w:t>
      </w:r>
      <w:r>
        <w:t>Kesin</w:t>
      </w:r>
      <w:r>
        <w:rPr>
          <w:spacing w:val="-9"/>
        </w:rPr>
        <w:t xml:space="preserve"> </w:t>
      </w:r>
      <w:r>
        <w:rPr>
          <w:spacing w:val="-1"/>
        </w:rPr>
        <w:t>kabul</w:t>
      </w:r>
      <w:r>
        <w:rPr>
          <w:spacing w:val="-8"/>
        </w:rPr>
        <w:t xml:space="preserve"> </w:t>
      </w:r>
      <w:r>
        <w:t>tutanağı</w:t>
      </w:r>
      <w:r>
        <w:rPr>
          <w:spacing w:val="-6"/>
        </w:rPr>
        <w:t xml:space="preserve"> </w:t>
      </w:r>
      <w:r>
        <w:rPr>
          <w:spacing w:val="-1"/>
        </w:rPr>
        <w:t>hazırlayacaktır.</w:t>
      </w:r>
    </w:p>
    <w:p w14:paraId="006AA93D" w14:textId="77777777" w:rsidR="00566C28" w:rsidRDefault="00566C28" w:rsidP="006D6AD5">
      <w:pPr>
        <w:pStyle w:val="GvdeMetni"/>
        <w:numPr>
          <w:ilvl w:val="0"/>
          <w:numId w:val="21"/>
        </w:numPr>
        <w:tabs>
          <w:tab w:val="left" w:pos="439"/>
        </w:tabs>
        <w:spacing w:before="121"/>
        <w:ind w:right="120" w:firstLine="0"/>
        <w:jc w:val="both"/>
      </w:pPr>
      <w:r>
        <w:t>Kesin</w:t>
      </w:r>
      <w:r>
        <w:rPr>
          <w:spacing w:val="27"/>
        </w:rPr>
        <w:t xml:space="preserve"> </w:t>
      </w:r>
      <w:r>
        <w:rPr>
          <w:spacing w:val="-1"/>
        </w:rPr>
        <w:t>kabul</w:t>
      </w:r>
      <w:r>
        <w:rPr>
          <w:spacing w:val="30"/>
        </w:rPr>
        <w:t xml:space="preserve"> </w:t>
      </w:r>
      <w:r>
        <w:t>belgesi</w:t>
      </w:r>
      <w:r>
        <w:rPr>
          <w:spacing w:val="29"/>
        </w:rPr>
        <w:t xml:space="preserve"> </w:t>
      </w:r>
      <w:r>
        <w:t>Proje</w:t>
      </w:r>
      <w:r>
        <w:rPr>
          <w:spacing w:val="30"/>
        </w:rPr>
        <w:t xml:space="preserve"> </w:t>
      </w:r>
      <w:r>
        <w:rPr>
          <w:spacing w:val="-1"/>
        </w:rPr>
        <w:t>Yöneticisi</w:t>
      </w:r>
      <w:r>
        <w:rPr>
          <w:spacing w:val="30"/>
        </w:rPr>
        <w:t xml:space="preserve"> </w:t>
      </w:r>
      <w:r>
        <w:t>tarafından</w:t>
      </w:r>
      <w:r>
        <w:rPr>
          <w:spacing w:val="29"/>
        </w:rPr>
        <w:t xml:space="preserve"> </w:t>
      </w:r>
      <w:r>
        <w:t>imzalanıncaya</w:t>
      </w:r>
      <w:r>
        <w:rPr>
          <w:spacing w:val="32"/>
        </w:rPr>
        <w:t xml:space="preserve"> </w:t>
      </w:r>
      <w:r>
        <w:rPr>
          <w:spacing w:val="-1"/>
        </w:rPr>
        <w:t>veya</w:t>
      </w:r>
      <w:r>
        <w:rPr>
          <w:spacing w:val="29"/>
        </w:rPr>
        <w:t xml:space="preserve"> </w:t>
      </w:r>
      <w:r>
        <w:t>imzalanmış</w:t>
      </w:r>
      <w:r>
        <w:rPr>
          <w:spacing w:val="29"/>
        </w:rPr>
        <w:t xml:space="preserve"> </w:t>
      </w:r>
      <w:r>
        <w:t>olduğu</w:t>
      </w:r>
      <w:r>
        <w:rPr>
          <w:spacing w:val="29"/>
        </w:rPr>
        <w:t xml:space="preserve"> </w:t>
      </w:r>
      <w:r>
        <w:t>kabul</w:t>
      </w:r>
      <w:r>
        <w:rPr>
          <w:spacing w:val="29"/>
        </w:rPr>
        <w:t xml:space="preserve"> </w:t>
      </w:r>
      <w:r>
        <w:t>edilinceye</w:t>
      </w:r>
      <w:r>
        <w:rPr>
          <w:spacing w:val="38"/>
          <w:w w:val="99"/>
        </w:rPr>
        <w:t xml:space="preserve"> </w:t>
      </w:r>
      <w:r>
        <w:t>kadar,</w:t>
      </w:r>
      <w:r>
        <w:rPr>
          <w:spacing w:val="-9"/>
        </w:rPr>
        <w:t xml:space="preserve"> </w:t>
      </w:r>
      <w:r>
        <w:rPr>
          <w:spacing w:val="-1"/>
        </w:rPr>
        <w:t>Yüklenicinin</w:t>
      </w:r>
      <w:r>
        <w:rPr>
          <w:spacing w:val="-10"/>
        </w:rPr>
        <w:t xml:space="preserve"> </w:t>
      </w:r>
      <w:r>
        <w:rPr>
          <w:spacing w:val="-1"/>
        </w:rPr>
        <w:t>işleri</w:t>
      </w:r>
      <w:r>
        <w:rPr>
          <w:spacing w:val="-10"/>
        </w:rPr>
        <w:t xml:space="preserve"> </w:t>
      </w:r>
      <w:r>
        <w:t>tamamen</w:t>
      </w:r>
      <w:r>
        <w:rPr>
          <w:spacing w:val="-8"/>
        </w:rPr>
        <w:t xml:space="preserve"> </w:t>
      </w:r>
      <w:r>
        <w:t>gerçekleştirmiş</w:t>
      </w:r>
      <w:r>
        <w:rPr>
          <w:spacing w:val="-9"/>
        </w:rPr>
        <w:t xml:space="preserve"> </w:t>
      </w:r>
      <w:r>
        <w:t>olduğu</w:t>
      </w:r>
      <w:r>
        <w:rPr>
          <w:spacing w:val="-8"/>
        </w:rPr>
        <w:t xml:space="preserve"> </w:t>
      </w:r>
      <w:r>
        <w:rPr>
          <w:spacing w:val="-1"/>
        </w:rPr>
        <w:t>kabul</w:t>
      </w:r>
      <w:r>
        <w:rPr>
          <w:spacing w:val="-10"/>
        </w:rPr>
        <w:t xml:space="preserve"> </w:t>
      </w:r>
      <w:r>
        <w:rPr>
          <w:spacing w:val="-1"/>
        </w:rPr>
        <w:t>edilmeyecektir.</w:t>
      </w:r>
    </w:p>
    <w:p w14:paraId="16EB281C" w14:textId="77777777" w:rsidR="00566C28" w:rsidRDefault="00566C28" w:rsidP="006D6AD5">
      <w:pPr>
        <w:pStyle w:val="GvdeMetni"/>
        <w:numPr>
          <w:ilvl w:val="0"/>
          <w:numId w:val="21"/>
        </w:numPr>
        <w:tabs>
          <w:tab w:val="left" w:pos="410"/>
        </w:tabs>
        <w:spacing w:before="120"/>
        <w:ind w:right="123" w:firstLine="0"/>
        <w:jc w:val="both"/>
        <w:rPr>
          <w:rFonts w:cs="Times New Roman"/>
        </w:rPr>
      </w:pPr>
      <w:r>
        <w:t xml:space="preserve">Kesin </w:t>
      </w:r>
      <w:r>
        <w:rPr>
          <w:spacing w:val="-1"/>
        </w:rPr>
        <w:t>kabul</w:t>
      </w:r>
      <w:r>
        <w:rPr>
          <w:spacing w:val="1"/>
        </w:rPr>
        <w:t xml:space="preserve"> </w:t>
      </w:r>
      <w:r>
        <w:t>belgesinin tanzimine</w:t>
      </w:r>
      <w:r>
        <w:rPr>
          <w:spacing w:val="2"/>
        </w:rPr>
        <w:t xml:space="preserve"> </w:t>
      </w:r>
      <w:r>
        <w:t>bağlı</w:t>
      </w:r>
      <w:r>
        <w:rPr>
          <w:spacing w:val="1"/>
        </w:rPr>
        <w:t xml:space="preserve"> </w:t>
      </w:r>
      <w:r>
        <w:rPr>
          <w:spacing w:val="-1"/>
        </w:rPr>
        <w:t>kalmaksızın,</w:t>
      </w:r>
      <w:r>
        <w:rPr>
          <w:spacing w:val="1"/>
        </w:rPr>
        <w:t xml:space="preserve"> </w:t>
      </w:r>
      <w:r>
        <w:t>Yüklenici</w:t>
      </w:r>
      <w:r>
        <w:rPr>
          <w:spacing w:val="3"/>
        </w:rPr>
        <w:t xml:space="preserve"> </w:t>
      </w:r>
      <w:r>
        <w:rPr>
          <w:spacing w:val="-1"/>
        </w:rPr>
        <w:t>ve</w:t>
      </w:r>
      <w:r>
        <w:rPr>
          <w:spacing w:val="1"/>
        </w:rPr>
        <w:t xml:space="preserve"> </w:t>
      </w:r>
      <w:r>
        <w:t>Sözleşme</w:t>
      </w:r>
      <w:r>
        <w:rPr>
          <w:spacing w:val="1"/>
        </w:rPr>
        <w:t xml:space="preserve"> </w:t>
      </w:r>
      <w:r>
        <w:t>Makamı,</w:t>
      </w:r>
      <w:r>
        <w:rPr>
          <w:spacing w:val="4"/>
        </w:rPr>
        <w:t xml:space="preserve"> </w:t>
      </w:r>
      <w:r>
        <w:rPr>
          <w:spacing w:val="-1"/>
        </w:rPr>
        <w:t>kesin</w:t>
      </w:r>
      <w:r>
        <w:rPr>
          <w:spacing w:val="2"/>
        </w:rPr>
        <w:t xml:space="preserve"> </w:t>
      </w:r>
      <w:r>
        <w:rPr>
          <w:spacing w:val="-1"/>
        </w:rPr>
        <w:t>kabul</w:t>
      </w:r>
      <w:r>
        <w:rPr>
          <w:spacing w:val="1"/>
        </w:rPr>
        <w:t xml:space="preserve"> </w:t>
      </w:r>
      <w:r>
        <w:t>belgesinin</w:t>
      </w:r>
      <w:r>
        <w:rPr>
          <w:spacing w:val="58"/>
          <w:w w:val="99"/>
        </w:rPr>
        <w:t xml:space="preserve"> </w:t>
      </w:r>
      <w:r>
        <w:t>tanziminden</w:t>
      </w:r>
      <w:r>
        <w:rPr>
          <w:spacing w:val="16"/>
        </w:rPr>
        <w:t xml:space="preserve"> </w:t>
      </w:r>
      <w:r>
        <w:t>önce</w:t>
      </w:r>
      <w:r>
        <w:rPr>
          <w:spacing w:val="19"/>
        </w:rPr>
        <w:t xml:space="preserve"> </w:t>
      </w:r>
      <w:r>
        <w:rPr>
          <w:spacing w:val="-1"/>
        </w:rPr>
        <w:t>ortaya</w:t>
      </w:r>
      <w:r>
        <w:rPr>
          <w:spacing w:val="18"/>
        </w:rPr>
        <w:t xml:space="preserve"> </w:t>
      </w:r>
      <w:r>
        <w:t>çıkan</w:t>
      </w:r>
      <w:r>
        <w:rPr>
          <w:spacing w:val="21"/>
        </w:rPr>
        <w:t xml:space="preserve"> </w:t>
      </w:r>
      <w:r>
        <w:rPr>
          <w:spacing w:val="-1"/>
        </w:rPr>
        <w:t>yapılmamış,</w:t>
      </w:r>
      <w:r>
        <w:rPr>
          <w:spacing w:val="22"/>
        </w:rPr>
        <w:t xml:space="preserve"> </w:t>
      </w:r>
      <w:r>
        <w:rPr>
          <w:spacing w:val="-1"/>
        </w:rPr>
        <w:t>yerine</w:t>
      </w:r>
      <w:r>
        <w:rPr>
          <w:spacing w:val="21"/>
        </w:rPr>
        <w:t xml:space="preserve"> </w:t>
      </w:r>
      <w:r>
        <w:rPr>
          <w:spacing w:val="-1"/>
        </w:rPr>
        <w:t>getirilmemiş</w:t>
      </w:r>
      <w:r>
        <w:rPr>
          <w:spacing w:val="19"/>
        </w:rPr>
        <w:t xml:space="preserve"> </w:t>
      </w:r>
      <w:r>
        <w:rPr>
          <w:spacing w:val="-1"/>
        </w:rPr>
        <w:t>herhangi</w:t>
      </w:r>
      <w:r>
        <w:rPr>
          <w:spacing w:val="18"/>
        </w:rPr>
        <w:t xml:space="preserve"> </w:t>
      </w:r>
      <w:r>
        <w:t>bir</w:t>
      </w:r>
      <w:r>
        <w:rPr>
          <w:spacing w:val="19"/>
        </w:rPr>
        <w:t xml:space="preserve"> </w:t>
      </w:r>
      <w:r>
        <w:t>borçluluğu</w:t>
      </w:r>
      <w:r>
        <w:rPr>
          <w:spacing w:val="18"/>
        </w:rPr>
        <w:t xml:space="preserve"> </w:t>
      </w:r>
      <w:r>
        <w:rPr>
          <w:spacing w:val="-1"/>
        </w:rPr>
        <w:t>yerine</w:t>
      </w:r>
      <w:r>
        <w:rPr>
          <w:spacing w:val="21"/>
        </w:rPr>
        <w:t xml:space="preserve"> </w:t>
      </w:r>
      <w:r>
        <w:rPr>
          <w:spacing w:val="-1"/>
        </w:rPr>
        <w:t>getirme</w:t>
      </w:r>
      <w:r>
        <w:rPr>
          <w:spacing w:val="87"/>
          <w:w w:val="99"/>
        </w:rPr>
        <w:t xml:space="preserve"> </w:t>
      </w:r>
      <w:r>
        <w:rPr>
          <w:spacing w:val="-1"/>
        </w:rPr>
        <w:t>bakımından,</w:t>
      </w:r>
      <w:r>
        <w:rPr>
          <w:spacing w:val="25"/>
        </w:rPr>
        <w:t xml:space="preserve"> </w:t>
      </w:r>
      <w:r>
        <w:rPr>
          <w:spacing w:val="-1"/>
        </w:rPr>
        <w:t>yükümlü</w:t>
      </w:r>
      <w:r>
        <w:rPr>
          <w:spacing w:val="24"/>
        </w:rPr>
        <w:t xml:space="preserve"> </w:t>
      </w:r>
      <w:r>
        <w:t>kalmaya</w:t>
      </w:r>
      <w:r>
        <w:rPr>
          <w:spacing w:val="24"/>
        </w:rPr>
        <w:t xml:space="preserve"> </w:t>
      </w:r>
      <w:r>
        <w:t>devam</w:t>
      </w:r>
      <w:r>
        <w:rPr>
          <w:spacing w:val="20"/>
        </w:rPr>
        <w:t xml:space="preserve"> </w:t>
      </w:r>
      <w:r>
        <w:t>edeceklerdir.</w:t>
      </w:r>
      <w:r>
        <w:rPr>
          <w:spacing w:val="46"/>
        </w:rPr>
        <w:t xml:space="preserve"> </w:t>
      </w:r>
      <w:r>
        <w:t>Bu</w:t>
      </w:r>
      <w:r>
        <w:rPr>
          <w:spacing w:val="22"/>
        </w:rPr>
        <w:t xml:space="preserve"> </w:t>
      </w:r>
      <w:r>
        <w:t>tür</w:t>
      </w:r>
      <w:r>
        <w:rPr>
          <w:spacing w:val="24"/>
        </w:rPr>
        <w:t xml:space="preserve"> </w:t>
      </w:r>
      <w:r>
        <w:rPr>
          <w:spacing w:val="-1"/>
        </w:rPr>
        <w:t>herhangi</w:t>
      </w:r>
      <w:r>
        <w:rPr>
          <w:spacing w:val="22"/>
        </w:rPr>
        <w:t xml:space="preserve"> </w:t>
      </w:r>
      <w:r>
        <w:t>bir</w:t>
      </w:r>
      <w:r>
        <w:rPr>
          <w:spacing w:val="25"/>
        </w:rPr>
        <w:t xml:space="preserve"> </w:t>
      </w:r>
      <w:r>
        <w:rPr>
          <w:spacing w:val="-1"/>
        </w:rPr>
        <w:t>yükümlülüğün</w:t>
      </w:r>
      <w:r>
        <w:rPr>
          <w:spacing w:val="27"/>
        </w:rPr>
        <w:t xml:space="preserve"> </w:t>
      </w:r>
      <w:r>
        <w:rPr>
          <w:spacing w:val="-1"/>
        </w:rPr>
        <w:t>mahiyet</w:t>
      </w:r>
      <w:r>
        <w:rPr>
          <w:spacing w:val="25"/>
        </w:rPr>
        <w:t xml:space="preserve"> </w:t>
      </w:r>
      <w:r>
        <w:rPr>
          <w:spacing w:val="-1"/>
        </w:rPr>
        <w:t>ve</w:t>
      </w:r>
      <w:r>
        <w:rPr>
          <w:spacing w:val="24"/>
        </w:rPr>
        <w:t xml:space="preserve"> </w:t>
      </w:r>
      <w:r>
        <w:rPr>
          <w:spacing w:val="-1"/>
        </w:rPr>
        <w:t>kapsamı,</w:t>
      </w:r>
      <w:r>
        <w:rPr>
          <w:spacing w:val="87"/>
          <w:w w:val="99"/>
        </w:rPr>
        <w:t xml:space="preserve"> </w:t>
      </w:r>
      <w:r>
        <w:rPr>
          <w:spacing w:val="-1"/>
        </w:rPr>
        <w:t>sözleşme</w:t>
      </w:r>
      <w:r>
        <w:rPr>
          <w:spacing w:val="-6"/>
        </w:rPr>
        <w:t xml:space="preserve"> </w:t>
      </w:r>
      <w:r>
        <w:rPr>
          <w:spacing w:val="-1"/>
        </w:rPr>
        <w:t>şartlarına</w:t>
      </w:r>
      <w:r>
        <w:rPr>
          <w:spacing w:val="-9"/>
        </w:rPr>
        <w:t xml:space="preserve"> </w:t>
      </w:r>
      <w:r>
        <w:t>atıf</w:t>
      </w:r>
      <w:r>
        <w:rPr>
          <w:spacing w:val="-7"/>
        </w:rPr>
        <w:t xml:space="preserve"> </w:t>
      </w:r>
      <w:r>
        <w:rPr>
          <w:spacing w:val="-1"/>
        </w:rPr>
        <w:t>yapmak</w:t>
      </w:r>
      <w:r>
        <w:rPr>
          <w:spacing w:val="-10"/>
        </w:rPr>
        <w:t xml:space="preserve"> </w:t>
      </w:r>
      <w:r>
        <w:rPr>
          <w:spacing w:val="-1"/>
        </w:rPr>
        <w:t>suretiyle</w:t>
      </w:r>
      <w:r>
        <w:rPr>
          <w:spacing w:val="-8"/>
        </w:rPr>
        <w:t xml:space="preserve"> </w:t>
      </w:r>
      <w:r>
        <w:t>belirlenecektir.</w:t>
      </w:r>
    </w:p>
    <w:p w14:paraId="566E6E52"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32)  </w:t>
      </w:r>
      <w:r w:rsidRPr="00856EA6">
        <w:rPr>
          <w:rFonts w:ascii="Times New Roman" w:hAnsi="Times New Roman" w:cs="Times New Roman"/>
          <w:b/>
          <w:i w:val="0"/>
          <w:color w:val="auto"/>
          <w:spacing w:val="47"/>
        </w:rPr>
        <w:t xml:space="preserve"> </w:t>
      </w:r>
      <w:r w:rsidRPr="00856EA6">
        <w:rPr>
          <w:rFonts w:ascii="Times New Roman" w:hAnsi="Times New Roman" w:cs="Times New Roman"/>
          <w:b/>
          <w:i w:val="0"/>
          <w:color w:val="auto"/>
        </w:rPr>
        <w:t>Mal</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spacing w:val="-1"/>
        </w:rPr>
        <w:t>alımı</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sözleşmelerinde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spacing w:val="-1"/>
        </w:rPr>
        <w:t>teslim,</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spacing w:val="-1"/>
        </w:rPr>
        <w:t>kabul</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garanti</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spacing w:val="-1"/>
        </w:rPr>
        <w:t>işlemleri</w:t>
      </w:r>
    </w:p>
    <w:p w14:paraId="658B3550" w14:textId="77777777" w:rsidR="00566C28" w:rsidRDefault="00566C28" w:rsidP="006D6AD5">
      <w:pPr>
        <w:pStyle w:val="GvdeMetni"/>
        <w:numPr>
          <w:ilvl w:val="0"/>
          <w:numId w:val="20"/>
        </w:numPr>
        <w:tabs>
          <w:tab w:val="left" w:pos="439"/>
        </w:tabs>
        <w:spacing w:before="113"/>
        <w:ind w:right="121" w:firstLine="0"/>
        <w:jc w:val="both"/>
      </w:pPr>
      <w:r>
        <w:rPr>
          <w:spacing w:val="-1"/>
        </w:rPr>
        <w:t>Yüklenici</w:t>
      </w:r>
      <w:r>
        <w:rPr>
          <w:spacing w:val="30"/>
        </w:rPr>
        <w:t xml:space="preserve"> </w:t>
      </w:r>
      <w:r>
        <w:t>sözleşme</w:t>
      </w:r>
      <w:r>
        <w:rPr>
          <w:spacing w:val="33"/>
        </w:rPr>
        <w:t xml:space="preserve"> </w:t>
      </w:r>
      <w:r>
        <w:rPr>
          <w:spacing w:val="-1"/>
        </w:rPr>
        <w:t>koşullarına</w:t>
      </w:r>
      <w:r>
        <w:rPr>
          <w:spacing w:val="30"/>
        </w:rPr>
        <w:t xml:space="preserve"> </w:t>
      </w:r>
      <w:r>
        <w:rPr>
          <w:spacing w:val="-1"/>
        </w:rPr>
        <w:t>göre</w:t>
      </w:r>
      <w:r>
        <w:rPr>
          <w:spacing w:val="33"/>
        </w:rPr>
        <w:t xml:space="preserve"> </w:t>
      </w:r>
      <w:r>
        <w:rPr>
          <w:spacing w:val="-1"/>
        </w:rPr>
        <w:t>malları</w:t>
      </w:r>
      <w:r>
        <w:rPr>
          <w:spacing w:val="31"/>
        </w:rPr>
        <w:t xml:space="preserve"> </w:t>
      </w:r>
      <w:r>
        <w:t>teslim</w:t>
      </w:r>
      <w:r>
        <w:rPr>
          <w:spacing w:val="28"/>
        </w:rPr>
        <w:t xml:space="preserve"> </w:t>
      </w:r>
      <w:r>
        <w:t>eder.</w:t>
      </w:r>
      <w:r>
        <w:rPr>
          <w:spacing w:val="30"/>
        </w:rPr>
        <w:t xml:space="preserve"> </w:t>
      </w:r>
      <w:r>
        <w:t>Mallara</w:t>
      </w:r>
      <w:r>
        <w:rPr>
          <w:spacing w:val="31"/>
        </w:rPr>
        <w:t xml:space="preserve"> </w:t>
      </w:r>
      <w:r>
        <w:rPr>
          <w:spacing w:val="-1"/>
        </w:rPr>
        <w:t>ilişkin</w:t>
      </w:r>
      <w:r>
        <w:rPr>
          <w:spacing w:val="29"/>
        </w:rPr>
        <w:t xml:space="preserve"> </w:t>
      </w:r>
      <w:r>
        <w:rPr>
          <w:spacing w:val="-1"/>
        </w:rPr>
        <w:t>riskler,</w:t>
      </w:r>
      <w:r>
        <w:rPr>
          <w:spacing w:val="30"/>
        </w:rPr>
        <w:t xml:space="preserve"> </w:t>
      </w:r>
      <w:r>
        <w:t>geçici</w:t>
      </w:r>
      <w:r>
        <w:rPr>
          <w:spacing w:val="31"/>
        </w:rPr>
        <w:t xml:space="preserve"> </w:t>
      </w:r>
      <w:r>
        <w:rPr>
          <w:spacing w:val="-1"/>
        </w:rPr>
        <w:t>kabullerine</w:t>
      </w:r>
      <w:r>
        <w:rPr>
          <w:spacing w:val="33"/>
        </w:rPr>
        <w:t xml:space="preserve"> </w:t>
      </w:r>
      <w:r>
        <w:rPr>
          <w:spacing w:val="-1"/>
        </w:rPr>
        <w:t>kadar</w:t>
      </w:r>
      <w:r>
        <w:rPr>
          <w:spacing w:val="109"/>
          <w:w w:val="99"/>
        </w:rPr>
        <w:t xml:space="preserve"> </w:t>
      </w:r>
      <w:r>
        <w:rPr>
          <w:spacing w:val="-1"/>
        </w:rPr>
        <w:t>yükleniciye</w:t>
      </w:r>
      <w:r>
        <w:rPr>
          <w:spacing w:val="-14"/>
        </w:rPr>
        <w:t xml:space="preserve"> </w:t>
      </w:r>
      <w:r>
        <w:t>aittir.</w:t>
      </w:r>
    </w:p>
    <w:p w14:paraId="2889276A" w14:textId="77777777" w:rsidR="00566C28" w:rsidRDefault="00566C28" w:rsidP="006D6AD5">
      <w:pPr>
        <w:pStyle w:val="GvdeMetni"/>
        <w:numPr>
          <w:ilvl w:val="0"/>
          <w:numId w:val="20"/>
        </w:numPr>
        <w:tabs>
          <w:tab w:val="left" w:pos="464"/>
        </w:tabs>
        <w:spacing w:before="120"/>
        <w:ind w:right="115" w:firstLine="0"/>
        <w:jc w:val="both"/>
      </w:pPr>
      <w:r>
        <w:rPr>
          <w:spacing w:val="-1"/>
        </w:rPr>
        <w:t>Yüklenici,</w:t>
      </w:r>
      <w:r>
        <w:rPr>
          <w:spacing w:val="5"/>
        </w:rPr>
        <w:t xml:space="preserve"> </w:t>
      </w:r>
      <w:r>
        <w:t>sözleşmede</w:t>
      </w:r>
      <w:r>
        <w:rPr>
          <w:spacing w:val="5"/>
        </w:rPr>
        <w:t xml:space="preserve"> </w:t>
      </w:r>
      <w:r>
        <w:rPr>
          <w:spacing w:val="-1"/>
        </w:rPr>
        <w:t>belirtildiği</w:t>
      </w:r>
      <w:r>
        <w:rPr>
          <w:spacing w:val="5"/>
        </w:rPr>
        <w:t xml:space="preserve"> </w:t>
      </w:r>
      <w:r>
        <w:rPr>
          <w:spacing w:val="-1"/>
        </w:rPr>
        <w:t>şekilde</w:t>
      </w:r>
      <w:r>
        <w:rPr>
          <w:spacing w:val="8"/>
        </w:rPr>
        <w:t xml:space="preserve"> </w:t>
      </w:r>
      <w:r>
        <w:t>malların</w:t>
      </w:r>
      <w:r>
        <w:rPr>
          <w:spacing w:val="4"/>
        </w:rPr>
        <w:t xml:space="preserve"> </w:t>
      </w:r>
      <w:r>
        <w:t>ulaşacakları</w:t>
      </w:r>
      <w:r>
        <w:rPr>
          <w:spacing w:val="7"/>
        </w:rPr>
        <w:t xml:space="preserve"> </w:t>
      </w:r>
      <w:r>
        <w:rPr>
          <w:spacing w:val="-1"/>
        </w:rPr>
        <w:t>yere</w:t>
      </w:r>
      <w:r>
        <w:rPr>
          <w:spacing w:val="5"/>
        </w:rPr>
        <w:t xml:space="preserve"> </w:t>
      </w:r>
      <w:r>
        <w:rPr>
          <w:spacing w:val="-1"/>
        </w:rPr>
        <w:t>nakli</w:t>
      </w:r>
      <w:r>
        <w:rPr>
          <w:spacing w:val="5"/>
        </w:rPr>
        <w:t xml:space="preserve"> </w:t>
      </w:r>
      <w:r>
        <w:t>sırasında</w:t>
      </w:r>
      <w:r>
        <w:rPr>
          <w:spacing w:val="6"/>
        </w:rPr>
        <w:t xml:space="preserve"> </w:t>
      </w:r>
      <w:r>
        <w:rPr>
          <w:spacing w:val="-1"/>
        </w:rPr>
        <w:t>hasar</w:t>
      </w:r>
      <w:r>
        <w:rPr>
          <w:spacing w:val="6"/>
        </w:rPr>
        <w:t xml:space="preserve"> </w:t>
      </w:r>
      <w:r>
        <w:t>görmelerini</w:t>
      </w:r>
      <w:r>
        <w:rPr>
          <w:spacing w:val="85"/>
          <w:w w:val="99"/>
        </w:rPr>
        <w:t xml:space="preserve"> </w:t>
      </w:r>
      <w:r>
        <w:rPr>
          <w:spacing w:val="-1"/>
        </w:rPr>
        <w:t>engellemek</w:t>
      </w:r>
      <w:r>
        <w:rPr>
          <w:spacing w:val="-5"/>
        </w:rPr>
        <w:t xml:space="preserve"> </w:t>
      </w:r>
      <w:r>
        <w:t>için</w:t>
      </w:r>
      <w:r>
        <w:rPr>
          <w:spacing w:val="-2"/>
        </w:rPr>
        <w:t xml:space="preserve"> </w:t>
      </w:r>
      <w:r>
        <w:t>uygun</w:t>
      </w:r>
      <w:r>
        <w:rPr>
          <w:spacing w:val="-4"/>
        </w:rPr>
        <w:t xml:space="preserve"> </w:t>
      </w:r>
      <w:r>
        <w:rPr>
          <w:spacing w:val="-1"/>
        </w:rPr>
        <w:t xml:space="preserve">şekilde </w:t>
      </w:r>
      <w:r>
        <w:t>paketlenmesini</w:t>
      </w:r>
      <w:r>
        <w:rPr>
          <w:spacing w:val="-3"/>
        </w:rPr>
        <w:t xml:space="preserve"> </w:t>
      </w:r>
      <w:r>
        <w:rPr>
          <w:spacing w:val="-1"/>
        </w:rPr>
        <w:t>sağlar.</w:t>
      </w:r>
      <w:r>
        <w:rPr>
          <w:spacing w:val="-2"/>
        </w:rPr>
        <w:t xml:space="preserve"> </w:t>
      </w:r>
      <w:r>
        <w:t>Paketleme,</w:t>
      </w:r>
      <w:r>
        <w:rPr>
          <w:spacing w:val="-3"/>
        </w:rPr>
        <w:t xml:space="preserve"> </w:t>
      </w:r>
      <w:r>
        <w:rPr>
          <w:spacing w:val="-1"/>
        </w:rPr>
        <w:t xml:space="preserve">herhangi </w:t>
      </w:r>
      <w:r>
        <w:t>bir</w:t>
      </w:r>
      <w:r>
        <w:rPr>
          <w:spacing w:val="-2"/>
        </w:rPr>
        <w:t xml:space="preserve"> </w:t>
      </w:r>
      <w:r>
        <w:rPr>
          <w:spacing w:val="-1"/>
        </w:rPr>
        <w:t>sınırlama olmadan,</w:t>
      </w:r>
      <w:r>
        <w:t xml:space="preserve"> </w:t>
      </w:r>
      <w:r>
        <w:rPr>
          <w:spacing w:val="-1"/>
        </w:rPr>
        <w:t>nakil</w:t>
      </w:r>
      <w:r>
        <w:rPr>
          <w:spacing w:val="-2"/>
        </w:rPr>
        <w:t xml:space="preserve"> </w:t>
      </w:r>
      <w:r>
        <w:rPr>
          <w:spacing w:val="-1"/>
        </w:rPr>
        <w:t>ve</w:t>
      </w:r>
      <w:r>
        <w:rPr>
          <w:spacing w:val="-2"/>
        </w:rPr>
        <w:t xml:space="preserve"> </w:t>
      </w:r>
      <w:r>
        <w:t>açıkta</w:t>
      </w:r>
      <w:r>
        <w:rPr>
          <w:spacing w:val="95"/>
          <w:w w:val="99"/>
        </w:rPr>
        <w:t xml:space="preserve"> </w:t>
      </w:r>
      <w:r>
        <w:rPr>
          <w:spacing w:val="-1"/>
        </w:rPr>
        <w:t>depolama</w:t>
      </w:r>
      <w:r>
        <w:rPr>
          <w:spacing w:val="33"/>
        </w:rPr>
        <w:t xml:space="preserve"> </w:t>
      </w:r>
      <w:r>
        <w:rPr>
          <w:spacing w:val="-1"/>
        </w:rPr>
        <w:t>sırasında</w:t>
      </w:r>
      <w:r>
        <w:rPr>
          <w:spacing w:val="34"/>
        </w:rPr>
        <w:t xml:space="preserve"> </w:t>
      </w:r>
      <w:r>
        <w:t>karşılaşabilecekleri</w:t>
      </w:r>
      <w:r>
        <w:rPr>
          <w:spacing w:val="32"/>
        </w:rPr>
        <w:t xml:space="preserve"> </w:t>
      </w:r>
      <w:r>
        <w:rPr>
          <w:spacing w:val="-1"/>
        </w:rPr>
        <w:t>fiziki</w:t>
      </w:r>
      <w:r>
        <w:rPr>
          <w:spacing w:val="33"/>
        </w:rPr>
        <w:t xml:space="preserve"> </w:t>
      </w:r>
      <w:r>
        <w:rPr>
          <w:spacing w:val="-1"/>
        </w:rPr>
        <w:t>ve</w:t>
      </w:r>
      <w:r>
        <w:rPr>
          <w:spacing w:val="34"/>
        </w:rPr>
        <w:t xml:space="preserve"> </w:t>
      </w:r>
      <w:r>
        <w:rPr>
          <w:spacing w:val="-1"/>
        </w:rPr>
        <w:t>iklim</w:t>
      </w:r>
      <w:r>
        <w:rPr>
          <w:spacing w:val="32"/>
        </w:rPr>
        <w:t xml:space="preserve"> </w:t>
      </w:r>
      <w:r>
        <w:t>şartlarından</w:t>
      </w:r>
      <w:r>
        <w:rPr>
          <w:spacing w:val="30"/>
        </w:rPr>
        <w:t xml:space="preserve"> </w:t>
      </w:r>
      <w:r>
        <w:t>etkilenmeyi</w:t>
      </w:r>
      <w:r>
        <w:rPr>
          <w:spacing w:val="32"/>
        </w:rPr>
        <w:t xml:space="preserve"> </w:t>
      </w:r>
      <w:r>
        <w:t>minimum</w:t>
      </w:r>
      <w:r>
        <w:rPr>
          <w:spacing w:val="30"/>
        </w:rPr>
        <w:t xml:space="preserve"> </w:t>
      </w:r>
      <w:r>
        <w:t>seviyeye</w:t>
      </w:r>
      <w:r>
        <w:rPr>
          <w:spacing w:val="34"/>
        </w:rPr>
        <w:t xml:space="preserve"> </w:t>
      </w:r>
      <w:r>
        <w:t>indirecek</w:t>
      </w:r>
      <w:r>
        <w:rPr>
          <w:spacing w:val="61"/>
          <w:w w:val="99"/>
        </w:rPr>
        <w:t xml:space="preserve"> </w:t>
      </w:r>
      <w:r>
        <w:rPr>
          <w:spacing w:val="-1"/>
        </w:rPr>
        <w:t>şekilde</w:t>
      </w:r>
      <w:r>
        <w:rPr>
          <w:spacing w:val="27"/>
        </w:rPr>
        <w:t xml:space="preserve"> </w:t>
      </w:r>
      <w:r>
        <w:t>olmalıdır.</w:t>
      </w:r>
      <w:r>
        <w:rPr>
          <w:spacing w:val="27"/>
        </w:rPr>
        <w:t xml:space="preserve"> </w:t>
      </w:r>
      <w:r>
        <w:rPr>
          <w:spacing w:val="-1"/>
        </w:rPr>
        <w:t>Paketleme,</w:t>
      </w:r>
      <w:r>
        <w:rPr>
          <w:spacing w:val="30"/>
        </w:rPr>
        <w:t xml:space="preserve"> </w:t>
      </w:r>
      <w:r>
        <w:t>paketlerin</w:t>
      </w:r>
      <w:r>
        <w:rPr>
          <w:spacing w:val="25"/>
        </w:rPr>
        <w:t xml:space="preserve"> </w:t>
      </w:r>
      <w:r>
        <w:t>içinin</w:t>
      </w:r>
      <w:r>
        <w:rPr>
          <w:spacing w:val="26"/>
        </w:rPr>
        <w:t xml:space="preserve"> </w:t>
      </w:r>
      <w:r>
        <w:rPr>
          <w:spacing w:val="-1"/>
        </w:rPr>
        <w:t>ve</w:t>
      </w:r>
      <w:r>
        <w:rPr>
          <w:spacing w:val="27"/>
        </w:rPr>
        <w:t xml:space="preserve"> </w:t>
      </w:r>
      <w:r>
        <w:t>dışının</w:t>
      </w:r>
      <w:r>
        <w:rPr>
          <w:spacing w:val="28"/>
        </w:rPr>
        <w:t xml:space="preserve"> </w:t>
      </w:r>
      <w:r>
        <w:t>işaretlenmesi</w:t>
      </w:r>
      <w:r>
        <w:rPr>
          <w:spacing w:val="27"/>
        </w:rPr>
        <w:t xml:space="preserve"> </w:t>
      </w:r>
      <w:r>
        <w:rPr>
          <w:spacing w:val="-1"/>
        </w:rPr>
        <w:t>ve</w:t>
      </w:r>
      <w:r>
        <w:rPr>
          <w:spacing w:val="27"/>
        </w:rPr>
        <w:t xml:space="preserve"> </w:t>
      </w:r>
      <w:r>
        <w:t>belgelendirilmesi,</w:t>
      </w:r>
      <w:r>
        <w:rPr>
          <w:spacing w:val="26"/>
        </w:rPr>
        <w:t xml:space="preserve"> </w:t>
      </w:r>
      <w:r>
        <w:t>Özel</w:t>
      </w:r>
      <w:r>
        <w:rPr>
          <w:spacing w:val="27"/>
        </w:rPr>
        <w:t xml:space="preserve"> </w:t>
      </w:r>
      <w:r>
        <w:t>Koşullarda</w:t>
      </w:r>
      <w:r>
        <w:rPr>
          <w:spacing w:val="38"/>
          <w:w w:val="99"/>
        </w:rPr>
        <w:t xml:space="preserve"> </w:t>
      </w:r>
      <w:r>
        <w:t>belirlenen</w:t>
      </w:r>
      <w:r>
        <w:rPr>
          <w:spacing w:val="-7"/>
        </w:rPr>
        <w:t xml:space="preserve"> </w:t>
      </w:r>
      <w:r>
        <w:rPr>
          <w:spacing w:val="-1"/>
        </w:rPr>
        <w:t>koşullarla</w:t>
      </w:r>
      <w:r>
        <w:rPr>
          <w:spacing w:val="-8"/>
        </w:rPr>
        <w:t xml:space="preserve"> </w:t>
      </w:r>
      <w:r>
        <w:rPr>
          <w:spacing w:val="-1"/>
        </w:rPr>
        <w:t>ve</w:t>
      </w:r>
      <w:r>
        <w:rPr>
          <w:spacing w:val="-8"/>
        </w:rPr>
        <w:t xml:space="preserve"> </w:t>
      </w:r>
      <w:r>
        <w:t>Proje</w:t>
      </w:r>
      <w:r>
        <w:rPr>
          <w:spacing w:val="-10"/>
        </w:rPr>
        <w:t xml:space="preserve"> </w:t>
      </w:r>
      <w:r>
        <w:t>Yöneticisi</w:t>
      </w:r>
      <w:r>
        <w:rPr>
          <w:spacing w:val="-8"/>
        </w:rPr>
        <w:t xml:space="preserve"> </w:t>
      </w:r>
      <w:r>
        <w:rPr>
          <w:spacing w:val="-1"/>
        </w:rPr>
        <w:t>tarafından</w:t>
      </w:r>
      <w:r>
        <w:rPr>
          <w:spacing w:val="-9"/>
        </w:rPr>
        <w:t xml:space="preserve"> </w:t>
      </w:r>
      <w:r>
        <w:t>istenebilecek</w:t>
      </w:r>
      <w:r>
        <w:rPr>
          <w:spacing w:val="-9"/>
        </w:rPr>
        <w:t xml:space="preserve"> </w:t>
      </w:r>
      <w:r>
        <w:rPr>
          <w:spacing w:val="-1"/>
        </w:rPr>
        <w:t>değişikliklerle</w:t>
      </w:r>
      <w:r>
        <w:rPr>
          <w:spacing w:val="-6"/>
        </w:rPr>
        <w:t xml:space="preserve"> </w:t>
      </w:r>
      <w:r>
        <w:t>uyum</w:t>
      </w:r>
      <w:r>
        <w:rPr>
          <w:spacing w:val="-9"/>
        </w:rPr>
        <w:t xml:space="preserve"> </w:t>
      </w:r>
      <w:r>
        <w:t>içinde</w:t>
      </w:r>
      <w:r>
        <w:rPr>
          <w:spacing w:val="-8"/>
        </w:rPr>
        <w:t xml:space="preserve"> </w:t>
      </w:r>
      <w:r>
        <w:rPr>
          <w:spacing w:val="-1"/>
        </w:rPr>
        <w:t>olmalıdır.</w:t>
      </w:r>
    </w:p>
    <w:p w14:paraId="30B9CFD2" w14:textId="77777777" w:rsidR="00566C28" w:rsidRDefault="00566C28" w:rsidP="006D6AD5">
      <w:pPr>
        <w:pStyle w:val="GvdeMetni"/>
        <w:numPr>
          <w:ilvl w:val="0"/>
          <w:numId w:val="20"/>
        </w:numPr>
        <w:tabs>
          <w:tab w:val="left" w:pos="406"/>
        </w:tabs>
        <w:spacing w:before="121"/>
        <w:ind w:right="123" w:firstLine="0"/>
        <w:jc w:val="both"/>
      </w:pPr>
      <w:r>
        <w:rPr>
          <w:spacing w:val="-1"/>
        </w:rPr>
        <w:lastRenderedPageBreak/>
        <w:t xml:space="preserve">Yüklenici, </w:t>
      </w:r>
      <w:r>
        <w:t>Proje</w:t>
      </w:r>
      <w:r>
        <w:rPr>
          <w:spacing w:val="2"/>
        </w:rPr>
        <w:t xml:space="preserve"> </w:t>
      </w:r>
      <w:r>
        <w:rPr>
          <w:spacing w:val="-1"/>
        </w:rPr>
        <w:t>Yöneticisinden</w:t>
      </w:r>
      <w:r>
        <w:rPr>
          <w:spacing w:val="1"/>
        </w:rPr>
        <w:t xml:space="preserve"> </w:t>
      </w:r>
      <w:r>
        <w:t xml:space="preserve">teslim </w:t>
      </w:r>
      <w:r>
        <w:rPr>
          <w:spacing w:val="-1"/>
        </w:rPr>
        <w:t>emri</w:t>
      </w:r>
      <w:r>
        <w:rPr>
          <w:spacing w:val="1"/>
        </w:rPr>
        <w:t xml:space="preserve"> </w:t>
      </w:r>
      <w:r>
        <w:t xml:space="preserve">almadan </w:t>
      </w:r>
      <w:r>
        <w:rPr>
          <w:spacing w:val="-1"/>
        </w:rPr>
        <w:t>kabul</w:t>
      </w:r>
      <w:r>
        <w:rPr>
          <w:spacing w:val="2"/>
        </w:rPr>
        <w:t xml:space="preserve"> </w:t>
      </w:r>
      <w:r>
        <w:rPr>
          <w:spacing w:val="-1"/>
        </w:rPr>
        <w:t>yerine</w:t>
      </w:r>
      <w:r>
        <w:rPr>
          <w:spacing w:val="2"/>
        </w:rPr>
        <w:t xml:space="preserve"> </w:t>
      </w:r>
      <w:r>
        <w:rPr>
          <w:spacing w:val="-1"/>
        </w:rPr>
        <w:t>hiçbir</w:t>
      </w:r>
      <w:r>
        <w:rPr>
          <w:spacing w:val="1"/>
        </w:rPr>
        <w:t xml:space="preserve"> </w:t>
      </w:r>
      <w:r>
        <w:rPr>
          <w:spacing w:val="-1"/>
        </w:rPr>
        <w:t>mal</w:t>
      </w:r>
      <w:r>
        <w:rPr>
          <w:spacing w:val="2"/>
        </w:rPr>
        <w:t xml:space="preserve"> </w:t>
      </w:r>
      <w:r>
        <w:rPr>
          <w:spacing w:val="-1"/>
        </w:rPr>
        <w:t>nakledilmez</w:t>
      </w:r>
      <w:r>
        <w:rPr>
          <w:spacing w:val="2"/>
        </w:rPr>
        <w:t xml:space="preserve"> </w:t>
      </w:r>
      <w:r>
        <w:rPr>
          <w:spacing w:val="-1"/>
        </w:rPr>
        <w:t>ve</w:t>
      </w:r>
      <w:r>
        <w:t xml:space="preserve"> teslim</w:t>
      </w:r>
      <w:r>
        <w:rPr>
          <w:spacing w:val="-2"/>
        </w:rPr>
        <w:t xml:space="preserve"> </w:t>
      </w:r>
      <w:r>
        <w:t>edilmez.</w:t>
      </w:r>
      <w:r>
        <w:rPr>
          <w:spacing w:val="105"/>
          <w:w w:val="99"/>
        </w:rPr>
        <w:t xml:space="preserve"> </w:t>
      </w:r>
      <w:r>
        <w:t>Yüklenici,</w:t>
      </w:r>
      <w:r>
        <w:rPr>
          <w:spacing w:val="8"/>
        </w:rPr>
        <w:t xml:space="preserve"> </w:t>
      </w:r>
      <w:r>
        <w:t>sözleşmede</w:t>
      </w:r>
      <w:r>
        <w:rPr>
          <w:spacing w:val="11"/>
        </w:rPr>
        <w:t xml:space="preserve"> </w:t>
      </w:r>
      <w:r>
        <w:rPr>
          <w:spacing w:val="-1"/>
        </w:rPr>
        <w:t>geçen</w:t>
      </w:r>
      <w:r>
        <w:rPr>
          <w:spacing w:val="11"/>
        </w:rPr>
        <w:t xml:space="preserve"> </w:t>
      </w:r>
      <w:r>
        <w:t>tüm</w:t>
      </w:r>
      <w:r>
        <w:rPr>
          <w:spacing w:val="9"/>
        </w:rPr>
        <w:t xml:space="preserve"> </w:t>
      </w:r>
      <w:r>
        <w:rPr>
          <w:spacing w:val="-1"/>
        </w:rPr>
        <w:t>malların</w:t>
      </w:r>
      <w:r>
        <w:rPr>
          <w:spacing w:val="10"/>
        </w:rPr>
        <w:t xml:space="preserve"> </w:t>
      </w:r>
      <w:r>
        <w:rPr>
          <w:spacing w:val="-1"/>
        </w:rPr>
        <w:t>kabul</w:t>
      </w:r>
      <w:r>
        <w:rPr>
          <w:spacing w:val="10"/>
        </w:rPr>
        <w:t xml:space="preserve"> </w:t>
      </w:r>
      <w:r>
        <w:rPr>
          <w:spacing w:val="-1"/>
        </w:rPr>
        <w:t>yerine</w:t>
      </w:r>
      <w:r>
        <w:rPr>
          <w:spacing w:val="9"/>
        </w:rPr>
        <w:t xml:space="preserve"> </w:t>
      </w:r>
      <w:r>
        <w:t>tesliminden</w:t>
      </w:r>
      <w:r>
        <w:rPr>
          <w:spacing w:val="10"/>
        </w:rPr>
        <w:t xml:space="preserve"> </w:t>
      </w:r>
      <w:r>
        <w:rPr>
          <w:spacing w:val="-1"/>
        </w:rPr>
        <w:t>sorumludur.</w:t>
      </w:r>
      <w:r>
        <w:rPr>
          <w:spacing w:val="9"/>
        </w:rPr>
        <w:t xml:space="preserve"> </w:t>
      </w:r>
      <w:r>
        <w:rPr>
          <w:spacing w:val="-1"/>
        </w:rPr>
        <w:t>Eğer</w:t>
      </w:r>
      <w:r>
        <w:rPr>
          <w:spacing w:val="9"/>
        </w:rPr>
        <w:t xml:space="preserve"> </w:t>
      </w:r>
      <w:r>
        <w:t>Proje</w:t>
      </w:r>
      <w:r>
        <w:rPr>
          <w:spacing w:val="9"/>
        </w:rPr>
        <w:t xml:space="preserve"> </w:t>
      </w:r>
      <w:r>
        <w:rPr>
          <w:spacing w:val="-1"/>
        </w:rPr>
        <w:t>Yöneticisi,</w:t>
      </w:r>
      <w:r>
        <w:rPr>
          <w:spacing w:val="9"/>
        </w:rPr>
        <w:t xml:space="preserve"> </w:t>
      </w:r>
      <w:r>
        <w:t>30</w:t>
      </w:r>
      <w:r>
        <w:rPr>
          <w:spacing w:val="9"/>
        </w:rPr>
        <w:t xml:space="preserve"> </w:t>
      </w:r>
      <w:r>
        <w:rPr>
          <w:spacing w:val="-1"/>
        </w:rPr>
        <w:t>gün</w:t>
      </w:r>
      <w:r>
        <w:rPr>
          <w:spacing w:val="93"/>
          <w:w w:val="99"/>
        </w:rPr>
        <w:t xml:space="preserve"> </w:t>
      </w:r>
      <w:r>
        <w:rPr>
          <w:spacing w:val="-1"/>
        </w:rPr>
        <w:t>içerisinde</w:t>
      </w:r>
      <w:r>
        <w:rPr>
          <w:spacing w:val="18"/>
        </w:rPr>
        <w:t xml:space="preserve"> </w:t>
      </w:r>
      <w:r>
        <w:rPr>
          <w:spacing w:val="-1"/>
        </w:rPr>
        <w:t>geçici</w:t>
      </w:r>
      <w:r>
        <w:rPr>
          <w:spacing w:val="18"/>
        </w:rPr>
        <w:t xml:space="preserve"> </w:t>
      </w:r>
      <w:r>
        <w:rPr>
          <w:spacing w:val="-1"/>
        </w:rPr>
        <w:t>kabul</w:t>
      </w:r>
      <w:r>
        <w:rPr>
          <w:spacing w:val="16"/>
        </w:rPr>
        <w:t xml:space="preserve"> </w:t>
      </w:r>
      <w:r>
        <w:rPr>
          <w:spacing w:val="-1"/>
        </w:rPr>
        <w:t>onayı</w:t>
      </w:r>
      <w:r>
        <w:rPr>
          <w:spacing w:val="18"/>
        </w:rPr>
        <w:t xml:space="preserve"> </w:t>
      </w:r>
      <w:r>
        <w:rPr>
          <w:spacing w:val="-1"/>
        </w:rPr>
        <w:t>vermezse</w:t>
      </w:r>
      <w:r>
        <w:rPr>
          <w:spacing w:val="18"/>
        </w:rPr>
        <w:t xml:space="preserve"> </w:t>
      </w:r>
      <w:r>
        <w:rPr>
          <w:spacing w:val="-2"/>
        </w:rPr>
        <w:t>ya</w:t>
      </w:r>
      <w:r>
        <w:rPr>
          <w:spacing w:val="17"/>
        </w:rPr>
        <w:t xml:space="preserve"> </w:t>
      </w:r>
      <w:r>
        <w:t>da</w:t>
      </w:r>
      <w:r>
        <w:rPr>
          <w:spacing w:val="16"/>
        </w:rPr>
        <w:t xml:space="preserve"> </w:t>
      </w:r>
      <w:r>
        <w:t>Yüklenicinin</w:t>
      </w:r>
      <w:r>
        <w:rPr>
          <w:spacing w:val="21"/>
        </w:rPr>
        <w:t xml:space="preserve"> </w:t>
      </w:r>
      <w:r>
        <w:rPr>
          <w:spacing w:val="-1"/>
        </w:rPr>
        <w:t>başvurusunu</w:t>
      </w:r>
      <w:r>
        <w:rPr>
          <w:spacing w:val="15"/>
        </w:rPr>
        <w:t xml:space="preserve"> </w:t>
      </w:r>
      <w:r>
        <w:t>reddetmezse,</w:t>
      </w:r>
      <w:r>
        <w:rPr>
          <w:spacing w:val="16"/>
        </w:rPr>
        <w:t xml:space="preserve"> </w:t>
      </w:r>
      <w:r>
        <w:t>bu</w:t>
      </w:r>
      <w:r>
        <w:rPr>
          <w:spacing w:val="15"/>
        </w:rPr>
        <w:t xml:space="preserve"> </w:t>
      </w:r>
      <w:r>
        <w:t>sürenin</w:t>
      </w:r>
      <w:r>
        <w:rPr>
          <w:spacing w:val="15"/>
        </w:rPr>
        <w:t xml:space="preserve"> </w:t>
      </w:r>
      <w:r>
        <w:t>son</w:t>
      </w:r>
      <w:r>
        <w:rPr>
          <w:spacing w:val="14"/>
        </w:rPr>
        <w:t xml:space="preserve"> </w:t>
      </w:r>
      <w:r>
        <w:t>gününde</w:t>
      </w:r>
      <w:r>
        <w:rPr>
          <w:spacing w:val="87"/>
          <w:w w:val="99"/>
        </w:rPr>
        <w:t xml:space="preserve"> </w:t>
      </w:r>
      <w:r>
        <w:rPr>
          <w:spacing w:val="-1"/>
        </w:rPr>
        <w:t>geçici</w:t>
      </w:r>
      <w:r>
        <w:rPr>
          <w:spacing w:val="-9"/>
        </w:rPr>
        <w:t xml:space="preserve"> </w:t>
      </w:r>
      <w:r>
        <w:t>kabulü</w:t>
      </w:r>
      <w:r>
        <w:rPr>
          <w:spacing w:val="-10"/>
        </w:rPr>
        <w:t xml:space="preserve"> </w:t>
      </w:r>
      <w:r>
        <w:rPr>
          <w:spacing w:val="-1"/>
        </w:rPr>
        <w:t>onayladığı</w:t>
      </w:r>
      <w:r>
        <w:rPr>
          <w:spacing w:val="-7"/>
        </w:rPr>
        <w:t xml:space="preserve"> </w:t>
      </w:r>
      <w:r>
        <w:rPr>
          <w:spacing w:val="-1"/>
        </w:rPr>
        <w:t>varsayılır.</w:t>
      </w:r>
    </w:p>
    <w:p w14:paraId="63667B9C" w14:textId="77777777" w:rsidR="00566C28" w:rsidRDefault="00566C28" w:rsidP="006D6AD5">
      <w:pPr>
        <w:pStyle w:val="GvdeMetni"/>
        <w:numPr>
          <w:ilvl w:val="0"/>
          <w:numId w:val="20"/>
        </w:numPr>
        <w:tabs>
          <w:tab w:val="left" w:pos="423"/>
        </w:tabs>
        <w:spacing w:before="118"/>
        <w:ind w:right="121" w:firstLine="0"/>
        <w:jc w:val="both"/>
      </w:pPr>
      <w:r>
        <w:t>Mallar,</w:t>
      </w:r>
      <w:r>
        <w:rPr>
          <w:spacing w:val="15"/>
        </w:rPr>
        <w:t xml:space="preserve"> </w:t>
      </w:r>
      <w:r>
        <w:rPr>
          <w:spacing w:val="-1"/>
        </w:rPr>
        <w:t>masraflarını</w:t>
      </w:r>
      <w:r>
        <w:rPr>
          <w:spacing w:val="17"/>
        </w:rPr>
        <w:t xml:space="preserve"> </w:t>
      </w:r>
      <w:r>
        <w:t>Yüklenicinin</w:t>
      </w:r>
      <w:r>
        <w:rPr>
          <w:spacing w:val="15"/>
        </w:rPr>
        <w:t xml:space="preserve"> </w:t>
      </w:r>
      <w:r>
        <w:rPr>
          <w:spacing w:val="-1"/>
        </w:rPr>
        <w:t>karşılayacağı,</w:t>
      </w:r>
      <w:r>
        <w:rPr>
          <w:spacing w:val="15"/>
        </w:rPr>
        <w:t xml:space="preserve"> </w:t>
      </w:r>
      <w:r>
        <w:t>öngörülen</w:t>
      </w:r>
      <w:r>
        <w:rPr>
          <w:spacing w:val="15"/>
        </w:rPr>
        <w:t xml:space="preserve"> </w:t>
      </w:r>
      <w:r>
        <w:rPr>
          <w:spacing w:val="-1"/>
        </w:rPr>
        <w:t>doğrulama</w:t>
      </w:r>
      <w:r>
        <w:rPr>
          <w:spacing w:val="17"/>
        </w:rPr>
        <w:t xml:space="preserve"> </w:t>
      </w:r>
      <w:r>
        <w:rPr>
          <w:spacing w:val="-1"/>
        </w:rPr>
        <w:t>ve</w:t>
      </w:r>
      <w:r>
        <w:rPr>
          <w:spacing w:val="16"/>
        </w:rPr>
        <w:t xml:space="preserve"> </w:t>
      </w:r>
      <w:r>
        <w:t>test</w:t>
      </w:r>
      <w:r>
        <w:rPr>
          <w:spacing w:val="14"/>
        </w:rPr>
        <w:t xml:space="preserve"> </w:t>
      </w:r>
      <w:r>
        <w:t>işlemleri</w:t>
      </w:r>
      <w:r>
        <w:rPr>
          <w:spacing w:val="14"/>
        </w:rPr>
        <w:t xml:space="preserve"> </w:t>
      </w:r>
      <w:r>
        <w:rPr>
          <w:spacing w:val="-1"/>
        </w:rPr>
        <w:t>tamamlanana</w:t>
      </w:r>
      <w:r>
        <w:rPr>
          <w:spacing w:val="17"/>
        </w:rPr>
        <w:t xml:space="preserve"> </w:t>
      </w:r>
      <w:r>
        <w:rPr>
          <w:spacing w:val="-1"/>
        </w:rPr>
        <w:t>kadar</w:t>
      </w:r>
      <w:r>
        <w:rPr>
          <w:spacing w:val="89"/>
          <w:w w:val="99"/>
        </w:rPr>
        <w:t xml:space="preserve"> </w:t>
      </w:r>
      <w:r>
        <w:rPr>
          <w:spacing w:val="-1"/>
        </w:rPr>
        <w:t>kabul</w:t>
      </w:r>
      <w:r>
        <w:rPr>
          <w:spacing w:val="15"/>
        </w:rPr>
        <w:t xml:space="preserve"> </w:t>
      </w:r>
      <w:r>
        <w:t>edilmiş</w:t>
      </w:r>
      <w:r>
        <w:rPr>
          <w:spacing w:val="15"/>
        </w:rPr>
        <w:t xml:space="preserve"> </w:t>
      </w:r>
      <w:r>
        <w:rPr>
          <w:spacing w:val="-1"/>
        </w:rPr>
        <w:t>sayılmaz.</w:t>
      </w:r>
      <w:r>
        <w:rPr>
          <w:spacing w:val="17"/>
        </w:rPr>
        <w:t xml:space="preserve"> </w:t>
      </w:r>
      <w:r>
        <w:rPr>
          <w:spacing w:val="-1"/>
        </w:rPr>
        <w:t>Muayene</w:t>
      </w:r>
      <w:r>
        <w:rPr>
          <w:spacing w:val="19"/>
        </w:rPr>
        <w:t xml:space="preserve"> </w:t>
      </w:r>
      <w:r>
        <w:rPr>
          <w:spacing w:val="-1"/>
        </w:rPr>
        <w:t>ve</w:t>
      </w:r>
      <w:r>
        <w:rPr>
          <w:spacing w:val="17"/>
        </w:rPr>
        <w:t xml:space="preserve"> </w:t>
      </w:r>
      <w:r>
        <w:rPr>
          <w:spacing w:val="-1"/>
        </w:rPr>
        <w:t>testler,</w:t>
      </w:r>
      <w:r>
        <w:rPr>
          <w:spacing w:val="17"/>
        </w:rPr>
        <w:t xml:space="preserve"> </w:t>
      </w:r>
      <w:r>
        <w:rPr>
          <w:spacing w:val="-1"/>
        </w:rPr>
        <w:t>sevkiyattan</w:t>
      </w:r>
      <w:r>
        <w:rPr>
          <w:spacing w:val="15"/>
        </w:rPr>
        <w:t xml:space="preserve"> </w:t>
      </w:r>
      <w:r>
        <w:rPr>
          <w:spacing w:val="-1"/>
        </w:rPr>
        <w:t>önce</w:t>
      </w:r>
      <w:r>
        <w:rPr>
          <w:spacing w:val="19"/>
        </w:rPr>
        <w:t xml:space="preserve"> </w:t>
      </w:r>
      <w:r>
        <w:t>yerinde</w:t>
      </w:r>
      <w:r>
        <w:rPr>
          <w:spacing w:val="16"/>
        </w:rPr>
        <w:t xml:space="preserve"> </w:t>
      </w:r>
      <w:r>
        <w:rPr>
          <w:spacing w:val="-1"/>
        </w:rPr>
        <w:t>ve</w:t>
      </w:r>
      <w:r>
        <w:rPr>
          <w:spacing w:val="17"/>
        </w:rPr>
        <w:t xml:space="preserve"> </w:t>
      </w:r>
      <w:r>
        <w:rPr>
          <w:spacing w:val="-1"/>
        </w:rPr>
        <w:t>/veya</w:t>
      </w:r>
      <w:r>
        <w:rPr>
          <w:spacing w:val="19"/>
        </w:rPr>
        <w:t xml:space="preserve"> </w:t>
      </w:r>
      <w:r>
        <w:rPr>
          <w:spacing w:val="-1"/>
        </w:rPr>
        <w:t>malların</w:t>
      </w:r>
      <w:r>
        <w:rPr>
          <w:spacing w:val="17"/>
        </w:rPr>
        <w:t xml:space="preserve"> </w:t>
      </w:r>
      <w:r>
        <w:t>son</w:t>
      </w:r>
      <w:r>
        <w:rPr>
          <w:spacing w:val="15"/>
        </w:rPr>
        <w:t xml:space="preserve"> </w:t>
      </w:r>
      <w:r>
        <w:t>teslim</w:t>
      </w:r>
      <w:r>
        <w:rPr>
          <w:spacing w:val="15"/>
        </w:rPr>
        <w:t xml:space="preserve"> </w:t>
      </w:r>
      <w:r>
        <w:t>noktasında</w:t>
      </w:r>
      <w:r>
        <w:rPr>
          <w:spacing w:val="97"/>
          <w:w w:val="99"/>
        </w:rPr>
        <w:t xml:space="preserve"> </w:t>
      </w:r>
      <w:r>
        <w:rPr>
          <w:spacing w:val="-1"/>
        </w:rPr>
        <w:t>yürütülebilir.</w:t>
      </w:r>
    </w:p>
    <w:p w14:paraId="6DA10515" w14:textId="77777777" w:rsidR="00566C28" w:rsidRDefault="00566C28" w:rsidP="006D6AD5">
      <w:pPr>
        <w:pStyle w:val="GvdeMetni"/>
        <w:numPr>
          <w:ilvl w:val="0"/>
          <w:numId w:val="20"/>
        </w:numPr>
        <w:tabs>
          <w:tab w:val="left" w:pos="418"/>
        </w:tabs>
        <w:spacing w:before="120"/>
        <w:ind w:right="126" w:firstLine="0"/>
        <w:jc w:val="both"/>
      </w:pPr>
      <w:r>
        <w:rPr>
          <w:spacing w:val="-1"/>
        </w:rPr>
        <w:t>Proje</w:t>
      </w:r>
      <w:r>
        <w:rPr>
          <w:spacing w:val="11"/>
        </w:rPr>
        <w:t xml:space="preserve"> </w:t>
      </w:r>
      <w:r>
        <w:rPr>
          <w:spacing w:val="-1"/>
        </w:rPr>
        <w:t>Yöneticisi,</w:t>
      </w:r>
      <w:r>
        <w:rPr>
          <w:spacing w:val="13"/>
        </w:rPr>
        <w:t xml:space="preserve"> </w:t>
      </w:r>
      <w:r>
        <w:t>malların</w:t>
      </w:r>
      <w:r>
        <w:rPr>
          <w:spacing w:val="11"/>
        </w:rPr>
        <w:t xml:space="preserve"> </w:t>
      </w:r>
      <w:r>
        <w:rPr>
          <w:spacing w:val="-1"/>
        </w:rPr>
        <w:t>sevkiyat</w:t>
      </w:r>
      <w:r>
        <w:rPr>
          <w:spacing w:val="13"/>
        </w:rPr>
        <w:t xml:space="preserve"> </w:t>
      </w:r>
      <w:r>
        <w:rPr>
          <w:spacing w:val="-1"/>
        </w:rPr>
        <w:t>süreci</w:t>
      </w:r>
      <w:r>
        <w:rPr>
          <w:spacing w:val="11"/>
        </w:rPr>
        <w:t xml:space="preserve"> </w:t>
      </w:r>
      <w:r>
        <w:t>boyunca</w:t>
      </w:r>
      <w:r>
        <w:rPr>
          <w:spacing w:val="13"/>
        </w:rPr>
        <w:t xml:space="preserve"> </w:t>
      </w:r>
      <w:r>
        <w:rPr>
          <w:spacing w:val="-1"/>
        </w:rPr>
        <w:t>ve</w:t>
      </w:r>
      <w:r>
        <w:rPr>
          <w:spacing w:val="13"/>
        </w:rPr>
        <w:t xml:space="preserve"> </w:t>
      </w:r>
      <w:r>
        <w:rPr>
          <w:spacing w:val="-1"/>
        </w:rPr>
        <w:t>mallar</w:t>
      </w:r>
      <w:r>
        <w:rPr>
          <w:spacing w:val="11"/>
        </w:rPr>
        <w:t xml:space="preserve"> </w:t>
      </w:r>
      <w:r>
        <w:t>devralınmadan</w:t>
      </w:r>
      <w:r>
        <w:rPr>
          <w:spacing w:val="12"/>
        </w:rPr>
        <w:t xml:space="preserve"> </w:t>
      </w:r>
      <w:r>
        <w:rPr>
          <w:spacing w:val="-1"/>
        </w:rPr>
        <w:t>önce</w:t>
      </w:r>
      <w:r>
        <w:rPr>
          <w:spacing w:val="12"/>
        </w:rPr>
        <w:t xml:space="preserve"> </w:t>
      </w:r>
      <w:r>
        <w:t>aşağıdakileri</w:t>
      </w:r>
      <w:r>
        <w:rPr>
          <w:spacing w:val="12"/>
        </w:rPr>
        <w:t xml:space="preserve"> </w:t>
      </w:r>
      <w:r>
        <w:rPr>
          <w:spacing w:val="-1"/>
        </w:rPr>
        <w:t>emretme</w:t>
      </w:r>
      <w:r>
        <w:rPr>
          <w:spacing w:val="13"/>
        </w:rPr>
        <w:t xml:space="preserve"> </w:t>
      </w:r>
      <w:r>
        <w:rPr>
          <w:spacing w:val="-1"/>
        </w:rPr>
        <w:t>ve</w:t>
      </w:r>
      <w:r>
        <w:rPr>
          <w:spacing w:val="79"/>
          <w:w w:val="99"/>
        </w:rPr>
        <w:t xml:space="preserve"> </w:t>
      </w:r>
      <w:r>
        <w:rPr>
          <w:spacing w:val="-1"/>
        </w:rPr>
        <w:t>karar</w:t>
      </w:r>
      <w:r>
        <w:rPr>
          <w:spacing w:val="-7"/>
        </w:rPr>
        <w:t xml:space="preserve"> </w:t>
      </w:r>
      <w:r>
        <w:rPr>
          <w:spacing w:val="-1"/>
        </w:rPr>
        <w:t>verme</w:t>
      </w:r>
      <w:r>
        <w:rPr>
          <w:spacing w:val="-4"/>
        </w:rPr>
        <w:t xml:space="preserve"> </w:t>
      </w:r>
      <w:r>
        <w:rPr>
          <w:spacing w:val="-1"/>
        </w:rPr>
        <w:t>hakkına</w:t>
      </w:r>
      <w:r>
        <w:rPr>
          <w:spacing w:val="-7"/>
        </w:rPr>
        <w:t xml:space="preserve"> </w:t>
      </w:r>
      <w:r>
        <w:rPr>
          <w:spacing w:val="-1"/>
        </w:rPr>
        <w:t>sahiptir:</w:t>
      </w:r>
    </w:p>
    <w:p w14:paraId="09722D86" w14:textId="77777777" w:rsidR="00566C28" w:rsidRDefault="00566C28" w:rsidP="00566C28">
      <w:pPr>
        <w:spacing w:before="9"/>
        <w:rPr>
          <w:sz w:val="15"/>
          <w:szCs w:val="15"/>
        </w:rPr>
      </w:pPr>
    </w:p>
    <w:p w14:paraId="7C491338" w14:textId="77777777" w:rsidR="00566C28" w:rsidRDefault="00566C28" w:rsidP="006D6AD5">
      <w:pPr>
        <w:pStyle w:val="GvdeMetni"/>
        <w:numPr>
          <w:ilvl w:val="1"/>
          <w:numId w:val="20"/>
        </w:numPr>
        <w:tabs>
          <w:tab w:val="left" w:pos="1110"/>
        </w:tabs>
        <w:spacing w:before="73"/>
      </w:pPr>
      <w:r>
        <w:rPr>
          <w:spacing w:val="-1"/>
        </w:rPr>
        <w:t>Sözleşmeye</w:t>
      </w:r>
      <w:r>
        <w:rPr>
          <w:spacing w:val="-5"/>
        </w:rPr>
        <w:t xml:space="preserve"> </w:t>
      </w:r>
      <w:r>
        <w:rPr>
          <w:spacing w:val="-1"/>
        </w:rPr>
        <w:t>uygun</w:t>
      </w:r>
      <w:r>
        <w:rPr>
          <w:spacing w:val="-8"/>
        </w:rPr>
        <w:t xml:space="preserve"> </w:t>
      </w:r>
      <w:r>
        <w:t>olmadığını</w:t>
      </w:r>
      <w:r>
        <w:rPr>
          <w:spacing w:val="-5"/>
        </w:rPr>
        <w:t xml:space="preserve"> </w:t>
      </w:r>
      <w:r>
        <w:t>düşündüğü</w:t>
      </w:r>
      <w:r>
        <w:rPr>
          <w:spacing w:val="-7"/>
        </w:rPr>
        <w:t xml:space="preserve"> </w:t>
      </w:r>
      <w:r>
        <w:rPr>
          <w:spacing w:val="-1"/>
        </w:rPr>
        <w:t>malların</w:t>
      </w:r>
      <w:r>
        <w:rPr>
          <w:spacing w:val="-6"/>
        </w:rPr>
        <w:t xml:space="preserve"> </w:t>
      </w:r>
      <w:r>
        <w:t>verilecek</w:t>
      </w:r>
      <w:r>
        <w:rPr>
          <w:spacing w:val="-6"/>
        </w:rPr>
        <w:t xml:space="preserve"> </w:t>
      </w:r>
      <w:r>
        <w:rPr>
          <w:spacing w:val="-1"/>
        </w:rPr>
        <w:t>süre</w:t>
      </w:r>
      <w:r>
        <w:rPr>
          <w:spacing w:val="-7"/>
        </w:rPr>
        <w:t xml:space="preserve"> </w:t>
      </w:r>
      <w:r>
        <w:rPr>
          <w:spacing w:val="-1"/>
        </w:rPr>
        <w:t>içinde</w:t>
      </w:r>
      <w:r>
        <w:rPr>
          <w:spacing w:val="-5"/>
        </w:rPr>
        <w:t xml:space="preserve"> </w:t>
      </w:r>
      <w:r>
        <w:rPr>
          <w:spacing w:val="-1"/>
        </w:rPr>
        <w:t>kabul</w:t>
      </w:r>
      <w:r>
        <w:rPr>
          <w:spacing w:val="-5"/>
        </w:rPr>
        <w:t xml:space="preserve"> </w:t>
      </w:r>
      <w:r>
        <w:t>yerinden</w:t>
      </w:r>
      <w:r>
        <w:rPr>
          <w:spacing w:val="-8"/>
        </w:rPr>
        <w:t xml:space="preserve"> </w:t>
      </w:r>
      <w:r>
        <w:t>alınması;</w:t>
      </w:r>
    </w:p>
    <w:p w14:paraId="1A733C41" w14:textId="77777777" w:rsidR="00566C28" w:rsidRDefault="00566C28" w:rsidP="006D6AD5">
      <w:pPr>
        <w:pStyle w:val="GvdeMetni"/>
        <w:numPr>
          <w:ilvl w:val="1"/>
          <w:numId w:val="20"/>
        </w:numPr>
        <w:tabs>
          <w:tab w:val="left" w:pos="1110"/>
        </w:tabs>
        <w:spacing w:line="229" w:lineRule="exact"/>
      </w:pPr>
      <w:r>
        <w:t>Bu</w:t>
      </w:r>
      <w:r>
        <w:rPr>
          <w:spacing w:val="-6"/>
        </w:rPr>
        <w:t xml:space="preserve"> </w:t>
      </w:r>
      <w:r>
        <w:rPr>
          <w:spacing w:val="-1"/>
        </w:rPr>
        <w:t>malların</w:t>
      </w:r>
      <w:r>
        <w:rPr>
          <w:spacing w:val="-8"/>
        </w:rPr>
        <w:t xml:space="preserve"> </w:t>
      </w:r>
      <w:r>
        <w:t>düzgün</w:t>
      </w:r>
      <w:r>
        <w:rPr>
          <w:spacing w:val="-8"/>
        </w:rPr>
        <w:t xml:space="preserve"> </w:t>
      </w:r>
      <w:r>
        <w:rPr>
          <w:spacing w:val="-1"/>
        </w:rPr>
        <w:t>ve</w:t>
      </w:r>
      <w:r>
        <w:rPr>
          <w:spacing w:val="-4"/>
        </w:rPr>
        <w:t xml:space="preserve"> </w:t>
      </w:r>
      <w:r>
        <w:t>uygun</w:t>
      </w:r>
      <w:r>
        <w:rPr>
          <w:spacing w:val="-8"/>
        </w:rPr>
        <w:t xml:space="preserve"> </w:t>
      </w:r>
      <w:r>
        <w:rPr>
          <w:spacing w:val="-1"/>
        </w:rPr>
        <w:t>mallarla</w:t>
      </w:r>
      <w:r>
        <w:rPr>
          <w:spacing w:val="-7"/>
        </w:rPr>
        <w:t xml:space="preserve"> </w:t>
      </w:r>
      <w:r>
        <w:t>değiştirilmeleri,</w:t>
      </w:r>
    </w:p>
    <w:p w14:paraId="51DB49FA" w14:textId="77777777" w:rsidR="00566C28" w:rsidRDefault="00566C28" w:rsidP="006D6AD5">
      <w:pPr>
        <w:pStyle w:val="GvdeMetni"/>
        <w:numPr>
          <w:ilvl w:val="1"/>
          <w:numId w:val="20"/>
        </w:numPr>
        <w:tabs>
          <w:tab w:val="left" w:pos="1110"/>
        </w:tabs>
        <w:ind w:right="116"/>
        <w:jc w:val="both"/>
      </w:pPr>
      <w:r>
        <w:t>Önceki</w:t>
      </w:r>
      <w:r>
        <w:rPr>
          <w:spacing w:val="1"/>
        </w:rPr>
        <w:t xml:space="preserve"> </w:t>
      </w:r>
      <w:r>
        <w:t>testlere</w:t>
      </w:r>
      <w:r>
        <w:rPr>
          <w:spacing w:val="2"/>
        </w:rPr>
        <w:t xml:space="preserve"> </w:t>
      </w:r>
      <w:r>
        <w:rPr>
          <w:spacing w:val="-1"/>
        </w:rPr>
        <w:t>ve</w:t>
      </w:r>
      <w:r>
        <w:rPr>
          <w:spacing w:val="1"/>
        </w:rPr>
        <w:t xml:space="preserve"> </w:t>
      </w:r>
      <w:r>
        <w:t>ara</w:t>
      </w:r>
      <w:r>
        <w:rPr>
          <w:spacing w:val="2"/>
        </w:rPr>
        <w:t xml:space="preserve"> </w:t>
      </w:r>
      <w:r>
        <w:t>ödemelere</w:t>
      </w:r>
      <w:r>
        <w:rPr>
          <w:spacing w:val="2"/>
        </w:rPr>
        <w:t xml:space="preserve"> </w:t>
      </w:r>
      <w:r>
        <w:rPr>
          <w:spacing w:val="-1"/>
        </w:rPr>
        <w:t>bakılmaksızın</w:t>
      </w:r>
      <w:r>
        <w:rPr>
          <w:spacing w:val="2"/>
        </w:rPr>
        <w:t xml:space="preserve"> </w:t>
      </w:r>
      <w:r>
        <w:t>Yüklenicinin</w:t>
      </w:r>
      <w:r>
        <w:rPr>
          <w:spacing w:val="1"/>
        </w:rPr>
        <w:t xml:space="preserve"> </w:t>
      </w:r>
      <w:r>
        <w:t>sorumlu</w:t>
      </w:r>
      <w:r>
        <w:rPr>
          <w:spacing w:val="1"/>
        </w:rPr>
        <w:t xml:space="preserve"> </w:t>
      </w:r>
      <w:r>
        <w:t>olduğu</w:t>
      </w:r>
      <w:r>
        <w:rPr>
          <w:spacing w:val="4"/>
        </w:rPr>
        <w:t xml:space="preserve"> </w:t>
      </w:r>
      <w:r>
        <w:rPr>
          <w:spacing w:val="-1"/>
        </w:rPr>
        <w:t>malzeme</w:t>
      </w:r>
      <w:r>
        <w:rPr>
          <w:spacing w:val="2"/>
        </w:rPr>
        <w:t xml:space="preserve"> </w:t>
      </w:r>
      <w:r>
        <w:t>işçilik</w:t>
      </w:r>
      <w:r>
        <w:rPr>
          <w:spacing w:val="2"/>
        </w:rPr>
        <w:t xml:space="preserve"> </w:t>
      </w:r>
      <w:r>
        <w:rPr>
          <w:spacing w:val="-1"/>
        </w:rPr>
        <w:t>ya</w:t>
      </w:r>
      <w:r>
        <w:rPr>
          <w:spacing w:val="2"/>
        </w:rPr>
        <w:t xml:space="preserve"> </w:t>
      </w:r>
      <w:r>
        <w:t>da</w:t>
      </w:r>
      <w:r>
        <w:rPr>
          <w:spacing w:val="52"/>
          <w:w w:val="99"/>
        </w:rPr>
        <w:t xml:space="preserve"> </w:t>
      </w:r>
      <w:r>
        <w:t>tasarım</w:t>
      </w:r>
      <w:r>
        <w:rPr>
          <w:spacing w:val="2"/>
        </w:rPr>
        <w:t xml:space="preserve"> </w:t>
      </w:r>
      <w:r>
        <w:t>açısından</w:t>
      </w:r>
      <w:r>
        <w:rPr>
          <w:spacing w:val="6"/>
        </w:rPr>
        <w:t xml:space="preserve"> </w:t>
      </w:r>
      <w:r>
        <w:rPr>
          <w:spacing w:val="-1"/>
        </w:rPr>
        <w:t>montajın</w:t>
      </w:r>
      <w:r>
        <w:rPr>
          <w:spacing w:val="4"/>
        </w:rPr>
        <w:t xml:space="preserve"> </w:t>
      </w:r>
      <w:r>
        <w:rPr>
          <w:spacing w:val="1"/>
        </w:rPr>
        <w:t>Proje</w:t>
      </w:r>
      <w:r>
        <w:rPr>
          <w:spacing w:val="6"/>
        </w:rPr>
        <w:t xml:space="preserve"> </w:t>
      </w:r>
      <w:r>
        <w:rPr>
          <w:spacing w:val="-1"/>
        </w:rPr>
        <w:t>Yöneticisi</w:t>
      </w:r>
      <w:r>
        <w:rPr>
          <w:spacing w:val="5"/>
        </w:rPr>
        <w:t xml:space="preserve"> </w:t>
      </w:r>
      <w:r>
        <w:rPr>
          <w:spacing w:val="-1"/>
        </w:rPr>
        <w:t>tarafından</w:t>
      </w:r>
      <w:r>
        <w:rPr>
          <w:spacing w:val="6"/>
        </w:rPr>
        <w:t xml:space="preserve"> </w:t>
      </w:r>
      <w:r>
        <w:rPr>
          <w:spacing w:val="-1"/>
        </w:rPr>
        <w:t>uygun</w:t>
      </w:r>
      <w:r>
        <w:rPr>
          <w:spacing w:val="4"/>
        </w:rPr>
        <w:t xml:space="preserve"> </w:t>
      </w:r>
      <w:r>
        <w:t>bulunmadığı</w:t>
      </w:r>
      <w:r>
        <w:rPr>
          <w:spacing w:val="5"/>
        </w:rPr>
        <w:t xml:space="preserve"> </w:t>
      </w:r>
      <w:r>
        <w:t>durumlarda</w:t>
      </w:r>
      <w:r>
        <w:rPr>
          <w:spacing w:val="5"/>
        </w:rPr>
        <w:t xml:space="preserve"> </w:t>
      </w:r>
      <w:r>
        <w:rPr>
          <w:spacing w:val="1"/>
        </w:rPr>
        <w:t>bu</w:t>
      </w:r>
      <w:r>
        <w:rPr>
          <w:spacing w:val="7"/>
        </w:rPr>
        <w:t xml:space="preserve"> </w:t>
      </w:r>
      <w:r>
        <w:rPr>
          <w:spacing w:val="-1"/>
        </w:rPr>
        <w:t>montajın</w:t>
      </w:r>
      <w:r>
        <w:rPr>
          <w:spacing w:val="98"/>
          <w:w w:val="99"/>
        </w:rPr>
        <w:t xml:space="preserve"> </w:t>
      </w:r>
      <w:r>
        <w:rPr>
          <w:spacing w:val="-1"/>
        </w:rPr>
        <w:t>sökülmesi</w:t>
      </w:r>
      <w:r>
        <w:rPr>
          <w:spacing w:val="-6"/>
        </w:rPr>
        <w:t xml:space="preserve"> </w:t>
      </w:r>
      <w:r>
        <w:rPr>
          <w:spacing w:val="-1"/>
        </w:rPr>
        <w:t>ve</w:t>
      </w:r>
      <w:r>
        <w:rPr>
          <w:spacing w:val="-4"/>
        </w:rPr>
        <w:t xml:space="preserve"> </w:t>
      </w:r>
      <w:r>
        <w:rPr>
          <w:spacing w:val="-1"/>
        </w:rPr>
        <w:t>yeniden</w:t>
      </w:r>
      <w:r>
        <w:rPr>
          <w:spacing w:val="-6"/>
        </w:rPr>
        <w:t xml:space="preserve"> </w:t>
      </w:r>
      <w:r>
        <w:rPr>
          <w:spacing w:val="-1"/>
        </w:rPr>
        <w:t>monte</w:t>
      </w:r>
      <w:r>
        <w:rPr>
          <w:spacing w:val="-7"/>
        </w:rPr>
        <w:t xml:space="preserve"> </w:t>
      </w:r>
      <w:r>
        <w:t>edilmesi,</w:t>
      </w:r>
    </w:p>
    <w:p w14:paraId="64B1D6C8" w14:textId="77777777" w:rsidR="00566C28" w:rsidRDefault="00566C28" w:rsidP="006D6AD5">
      <w:pPr>
        <w:pStyle w:val="GvdeMetni"/>
        <w:numPr>
          <w:ilvl w:val="1"/>
          <w:numId w:val="20"/>
        </w:numPr>
        <w:tabs>
          <w:tab w:val="left" w:pos="1110"/>
        </w:tabs>
        <w:ind w:right="115"/>
        <w:jc w:val="both"/>
        <w:rPr>
          <w:rFonts w:cs="Times New Roman"/>
        </w:rPr>
      </w:pPr>
      <w:r>
        <w:t>Yapılan</w:t>
      </w:r>
      <w:r>
        <w:rPr>
          <w:spacing w:val="12"/>
        </w:rPr>
        <w:t xml:space="preserve"> </w:t>
      </w:r>
      <w:r>
        <w:rPr>
          <w:spacing w:val="-1"/>
        </w:rPr>
        <w:t>iş,</w:t>
      </w:r>
      <w:r>
        <w:rPr>
          <w:spacing w:val="16"/>
        </w:rPr>
        <w:t xml:space="preserve"> </w:t>
      </w:r>
      <w:r>
        <w:t>sağlanan</w:t>
      </w:r>
      <w:r>
        <w:rPr>
          <w:spacing w:val="14"/>
        </w:rPr>
        <w:t xml:space="preserve"> </w:t>
      </w:r>
      <w:r>
        <w:rPr>
          <w:spacing w:val="-1"/>
        </w:rPr>
        <w:t>mallar</w:t>
      </w:r>
      <w:r>
        <w:rPr>
          <w:spacing w:val="15"/>
        </w:rPr>
        <w:t xml:space="preserve"> </w:t>
      </w:r>
      <w:r>
        <w:rPr>
          <w:spacing w:val="-1"/>
        </w:rPr>
        <w:t>ya</w:t>
      </w:r>
      <w:r>
        <w:rPr>
          <w:spacing w:val="14"/>
        </w:rPr>
        <w:t xml:space="preserve"> </w:t>
      </w:r>
      <w:r>
        <w:t>da</w:t>
      </w:r>
      <w:r>
        <w:rPr>
          <w:spacing w:val="13"/>
        </w:rPr>
        <w:t xml:space="preserve"> </w:t>
      </w:r>
      <w:r>
        <w:rPr>
          <w:spacing w:val="-1"/>
        </w:rPr>
        <w:t>Yüklenici</w:t>
      </w:r>
      <w:r>
        <w:rPr>
          <w:spacing w:val="13"/>
        </w:rPr>
        <w:t xml:space="preserve"> </w:t>
      </w:r>
      <w:r>
        <w:t>tarafından</w:t>
      </w:r>
      <w:r>
        <w:rPr>
          <w:spacing w:val="14"/>
        </w:rPr>
        <w:t xml:space="preserve"> </w:t>
      </w:r>
      <w:r>
        <w:t>kullanılan</w:t>
      </w:r>
      <w:r>
        <w:rPr>
          <w:spacing w:val="14"/>
        </w:rPr>
        <w:t xml:space="preserve"> </w:t>
      </w:r>
      <w:r>
        <w:t>malzemelerin</w:t>
      </w:r>
      <w:r>
        <w:rPr>
          <w:spacing w:val="14"/>
        </w:rPr>
        <w:t xml:space="preserve"> </w:t>
      </w:r>
      <w:r>
        <w:t>sözleşmeye</w:t>
      </w:r>
      <w:r>
        <w:rPr>
          <w:spacing w:val="13"/>
        </w:rPr>
        <w:t xml:space="preserve"> </w:t>
      </w:r>
      <w:r>
        <w:t>uygun</w:t>
      </w:r>
      <w:r>
        <w:rPr>
          <w:spacing w:val="36"/>
          <w:w w:val="99"/>
        </w:rPr>
        <w:t xml:space="preserve"> </w:t>
      </w:r>
      <w:r>
        <w:rPr>
          <w:spacing w:val="-1"/>
        </w:rPr>
        <w:t>olup</w:t>
      </w:r>
      <w:r>
        <w:rPr>
          <w:spacing w:val="29"/>
        </w:rPr>
        <w:t xml:space="preserve"> </w:t>
      </w:r>
      <w:r>
        <w:rPr>
          <w:spacing w:val="-1"/>
        </w:rPr>
        <w:t>olmadıkları,</w:t>
      </w:r>
      <w:r>
        <w:rPr>
          <w:spacing w:val="30"/>
        </w:rPr>
        <w:t xml:space="preserve"> </w:t>
      </w:r>
      <w:r>
        <w:rPr>
          <w:spacing w:val="-2"/>
        </w:rPr>
        <w:t>ya</w:t>
      </w:r>
      <w:r>
        <w:rPr>
          <w:spacing w:val="30"/>
        </w:rPr>
        <w:t xml:space="preserve"> </w:t>
      </w:r>
      <w:r>
        <w:t>da</w:t>
      </w:r>
      <w:r>
        <w:rPr>
          <w:spacing w:val="30"/>
        </w:rPr>
        <w:t xml:space="preserve"> </w:t>
      </w:r>
      <w:r>
        <w:t>malların</w:t>
      </w:r>
      <w:r>
        <w:rPr>
          <w:spacing w:val="28"/>
        </w:rPr>
        <w:t xml:space="preserve"> </w:t>
      </w:r>
      <w:r>
        <w:t>tamamının</w:t>
      </w:r>
      <w:r>
        <w:rPr>
          <w:spacing w:val="30"/>
        </w:rPr>
        <w:t xml:space="preserve"> </w:t>
      </w:r>
      <w:r>
        <w:rPr>
          <w:spacing w:val="-2"/>
        </w:rPr>
        <w:t>ya</w:t>
      </w:r>
      <w:r>
        <w:rPr>
          <w:spacing w:val="29"/>
        </w:rPr>
        <w:t xml:space="preserve"> </w:t>
      </w:r>
      <w:r>
        <w:t>da</w:t>
      </w:r>
      <w:r>
        <w:rPr>
          <w:spacing w:val="29"/>
        </w:rPr>
        <w:t xml:space="preserve"> </w:t>
      </w:r>
      <w:r>
        <w:t>bir</w:t>
      </w:r>
      <w:r>
        <w:rPr>
          <w:spacing w:val="29"/>
        </w:rPr>
        <w:t xml:space="preserve"> </w:t>
      </w:r>
      <w:r>
        <w:t>bölümünün</w:t>
      </w:r>
      <w:r>
        <w:rPr>
          <w:spacing w:val="27"/>
        </w:rPr>
        <w:t xml:space="preserve"> </w:t>
      </w:r>
      <w:r>
        <w:rPr>
          <w:spacing w:val="-1"/>
        </w:rPr>
        <w:t>sözleşme</w:t>
      </w:r>
      <w:r>
        <w:rPr>
          <w:spacing w:val="31"/>
        </w:rPr>
        <w:t xml:space="preserve"> </w:t>
      </w:r>
      <w:r>
        <w:t>şartını</w:t>
      </w:r>
      <w:r>
        <w:rPr>
          <w:spacing w:val="31"/>
        </w:rPr>
        <w:t xml:space="preserve"> </w:t>
      </w:r>
      <w:r>
        <w:rPr>
          <w:spacing w:val="-1"/>
        </w:rPr>
        <w:t>yerine</w:t>
      </w:r>
      <w:r>
        <w:rPr>
          <w:spacing w:val="29"/>
        </w:rPr>
        <w:t xml:space="preserve"> </w:t>
      </w:r>
      <w:r>
        <w:rPr>
          <w:spacing w:val="1"/>
        </w:rPr>
        <w:t>getirip</w:t>
      </w:r>
      <w:r>
        <w:rPr>
          <w:spacing w:val="55"/>
          <w:w w:val="99"/>
        </w:rPr>
        <w:t xml:space="preserve"> </w:t>
      </w:r>
      <w:r>
        <w:rPr>
          <w:spacing w:val="-1"/>
        </w:rPr>
        <w:t>getirmedikleri.</w:t>
      </w:r>
    </w:p>
    <w:p w14:paraId="1589A421" w14:textId="77777777" w:rsidR="00566C28" w:rsidRDefault="00566C28" w:rsidP="006D6AD5">
      <w:pPr>
        <w:pStyle w:val="GvdeMetni"/>
        <w:numPr>
          <w:ilvl w:val="0"/>
          <w:numId w:val="20"/>
        </w:numPr>
        <w:tabs>
          <w:tab w:val="left" w:pos="411"/>
        </w:tabs>
        <w:spacing w:before="118"/>
        <w:ind w:right="122" w:firstLine="0"/>
        <w:jc w:val="both"/>
      </w:pPr>
      <w:r>
        <w:rPr>
          <w:spacing w:val="-1"/>
        </w:rPr>
        <w:t>Yüklenici,</w:t>
      </w:r>
      <w:r>
        <w:rPr>
          <w:spacing w:val="4"/>
        </w:rPr>
        <w:t xml:space="preserve"> </w:t>
      </w:r>
      <w:r>
        <w:t>belirtilen</w:t>
      </w:r>
      <w:r>
        <w:rPr>
          <w:spacing w:val="5"/>
        </w:rPr>
        <w:t xml:space="preserve"> </w:t>
      </w:r>
      <w:r>
        <w:t>hataları</w:t>
      </w:r>
      <w:r>
        <w:rPr>
          <w:spacing w:val="4"/>
        </w:rPr>
        <w:t xml:space="preserve"> </w:t>
      </w:r>
      <w:r>
        <w:t>en</w:t>
      </w:r>
      <w:r>
        <w:rPr>
          <w:spacing w:val="5"/>
        </w:rPr>
        <w:t xml:space="preserve"> </w:t>
      </w:r>
      <w:r>
        <w:rPr>
          <w:spacing w:val="-1"/>
        </w:rPr>
        <w:t>kısa</w:t>
      </w:r>
      <w:r>
        <w:rPr>
          <w:spacing w:val="5"/>
        </w:rPr>
        <w:t xml:space="preserve"> </w:t>
      </w:r>
      <w:r>
        <w:t>sürede</w:t>
      </w:r>
      <w:r>
        <w:rPr>
          <w:spacing w:val="6"/>
        </w:rPr>
        <w:t xml:space="preserve"> </w:t>
      </w:r>
      <w:r>
        <w:rPr>
          <w:spacing w:val="-1"/>
        </w:rPr>
        <w:t>ve</w:t>
      </w:r>
      <w:r>
        <w:rPr>
          <w:spacing w:val="7"/>
        </w:rPr>
        <w:t xml:space="preserve"> </w:t>
      </w:r>
      <w:r>
        <w:t>maliyetini</w:t>
      </w:r>
      <w:r>
        <w:rPr>
          <w:spacing w:val="4"/>
        </w:rPr>
        <w:t xml:space="preserve"> </w:t>
      </w:r>
      <w:r>
        <w:rPr>
          <w:spacing w:val="-1"/>
        </w:rPr>
        <w:t>kendi</w:t>
      </w:r>
      <w:r>
        <w:rPr>
          <w:spacing w:val="5"/>
        </w:rPr>
        <w:t xml:space="preserve"> </w:t>
      </w:r>
      <w:r>
        <w:rPr>
          <w:spacing w:val="-1"/>
        </w:rPr>
        <w:t>karşılayarak</w:t>
      </w:r>
      <w:r>
        <w:rPr>
          <w:spacing w:val="6"/>
        </w:rPr>
        <w:t xml:space="preserve"> </w:t>
      </w:r>
      <w:r>
        <w:t>giderecektir.</w:t>
      </w:r>
      <w:r>
        <w:rPr>
          <w:spacing w:val="5"/>
        </w:rPr>
        <w:t xml:space="preserve"> </w:t>
      </w:r>
      <w:r>
        <w:rPr>
          <w:spacing w:val="-1"/>
        </w:rPr>
        <w:t>Eğer</w:t>
      </w:r>
      <w:r>
        <w:rPr>
          <w:spacing w:val="4"/>
        </w:rPr>
        <w:t xml:space="preserve"> </w:t>
      </w:r>
      <w:r>
        <w:t>Yüklenici</w:t>
      </w:r>
      <w:r>
        <w:rPr>
          <w:spacing w:val="4"/>
        </w:rPr>
        <w:t xml:space="preserve"> </w:t>
      </w:r>
      <w:r>
        <w:t>bu</w:t>
      </w:r>
      <w:r>
        <w:rPr>
          <w:spacing w:val="76"/>
          <w:w w:val="99"/>
        </w:rPr>
        <w:t xml:space="preserve"> </w:t>
      </w:r>
      <w:r>
        <w:rPr>
          <w:spacing w:val="-1"/>
        </w:rPr>
        <w:t>talimata</w:t>
      </w:r>
      <w:r>
        <w:rPr>
          <w:spacing w:val="12"/>
        </w:rPr>
        <w:t xml:space="preserve"> </w:t>
      </w:r>
      <w:r>
        <w:rPr>
          <w:spacing w:val="-1"/>
        </w:rPr>
        <w:t>uymazsa,</w:t>
      </w:r>
      <w:r>
        <w:rPr>
          <w:spacing w:val="14"/>
        </w:rPr>
        <w:t xml:space="preserve"> </w:t>
      </w:r>
      <w:r>
        <w:t>Sözleşme</w:t>
      </w:r>
      <w:r>
        <w:rPr>
          <w:spacing w:val="13"/>
        </w:rPr>
        <w:t xml:space="preserve"> </w:t>
      </w:r>
      <w:r>
        <w:rPr>
          <w:spacing w:val="-1"/>
        </w:rPr>
        <w:t>Makamının</w:t>
      </w:r>
      <w:r>
        <w:rPr>
          <w:spacing w:val="11"/>
        </w:rPr>
        <w:t xml:space="preserve"> </w:t>
      </w:r>
      <w:r>
        <w:t>talimat</w:t>
      </w:r>
      <w:r>
        <w:rPr>
          <w:spacing w:val="13"/>
        </w:rPr>
        <w:t xml:space="preserve"> </w:t>
      </w:r>
      <w:r>
        <w:t>gereklerini</w:t>
      </w:r>
      <w:r>
        <w:rPr>
          <w:spacing w:val="10"/>
        </w:rPr>
        <w:t xml:space="preserve"> </w:t>
      </w:r>
      <w:r>
        <w:t>başkalarına</w:t>
      </w:r>
      <w:r>
        <w:rPr>
          <w:spacing w:val="13"/>
        </w:rPr>
        <w:t xml:space="preserve"> </w:t>
      </w:r>
      <w:r>
        <w:rPr>
          <w:spacing w:val="-1"/>
        </w:rPr>
        <w:t>yaptırma</w:t>
      </w:r>
      <w:r>
        <w:rPr>
          <w:spacing w:val="13"/>
        </w:rPr>
        <w:t xml:space="preserve"> </w:t>
      </w:r>
      <w:r>
        <w:rPr>
          <w:spacing w:val="-1"/>
        </w:rPr>
        <w:t>hakkı</w:t>
      </w:r>
      <w:r>
        <w:rPr>
          <w:spacing w:val="13"/>
        </w:rPr>
        <w:t xml:space="preserve"> </w:t>
      </w:r>
      <w:r>
        <w:t>vardır</w:t>
      </w:r>
      <w:r>
        <w:rPr>
          <w:spacing w:val="11"/>
        </w:rPr>
        <w:t xml:space="preserve"> </w:t>
      </w:r>
      <w:r>
        <w:rPr>
          <w:spacing w:val="-1"/>
        </w:rPr>
        <w:t>ve</w:t>
      </w:r>
      <w:r>
        <w:rPr>
          <w:spacing w:val="11"/>
        </w:rPr>
        <w:t xml:space="preserve"> </w:t>
      </w:r>
      <w:r>
        <w:t>bununla</w:t>
      </w:r>
      <w:r>
        <w:rPr>
          <w:spacing w:val="11"/>
        </w:rPr>
        <w:t xml:space="preserve"> </w:t>
      </w:r>
      <w:r>
        <w:rPr>
          <w:spacing w:val="-1"/>
        </w:rPr>
        <w:t>ilgili</w:t>
      </w:r>
      <w:r>
        <w:rPr>
          <w:spacing w:val="73"/>
          <w:w w:val="99"/>
        </w:rPr>
        <w:t xml:space="preserve"> </w:t>
      </w:r>
      <w:r>
        <w:rPr>
          <w:spacing w:val="-1"/>
        </w:rPr>
        <w:t>ve</w:t>
      </w:r>
      <w:r>
        <w:rPr>
          <w:spacing w:val="12"/>
        </w:rPr>
        <w:t xml:space="preserve"> </w:t>
      </w:r>
      <w:r>
        <w:t>bundan</w:t>
      </w:r>
      <w:r>
        <w:rPr>
          <w:spacing w:val="11"/>
        </w:rPr>
        <w:t xml:space="preserve"> </w:t>
      </w:r>
      <w:r>
        <w:t>kaynaklanan</w:t>
      </w:r>
      <w:r>
        <w:rPr>
          <w:spacing w:val="11"/>
        </w:rPr>
        <w:t xml:space="preserve"> </w:t>
      </w:r>
      <w:r>
        <w:rPr>
          <w:spacing w:val="1"/>
        </w:rPr>
        <w:t>tüm</w:t>
      </w:r>
      <w:r>
        <w:rPr>
          <w:spacing w:val="13"/>
        </w:rPr>
        <w:t xml:space="preserve"> </w:t>
      </w:r>
      <w:r>
        <w:rPr>
          <w:spacing w:val="-1"/>
        </w:rPr>
        <w:t>masraflar</w:t>
      </w:r>
      <w:r>
        <w:rPr>
          <w:spacing w:val="12"/>
        </w:rPr>
        <w:t xml:space="preserve"> </w:t>
      </w:r>
      <w:r>
        <w:t>Sözleşme</w:t>
      </w:r>
      <w:r>
        <w:rPr>
          <w:spacing w:val="13"/>
        </w:rPr>
        <w:t xml:space="preserve"> </w:t>
      </w:r>
      <w:r>
        <w:rPr>
          <w:spacing w:val="-1"/>
        </w:rPr>
        <w:t>Makamı</w:t>
      </w:r>
      <w:r>
        <w:rPr>
          <w:spacing w:val="12"/>
        </w:rPr>
        <w:t xml:space="preserve"> </w:t>
      </w:r>
      <w:r>
        <w:t>tarafından</w:t>
      </w:r>
      <w:r>
        <w:rPr>
          <w:spacing w:val="11"/>
        </w:rPr>
        <w:t xml:space="preserve"> </w:t>
      </w:r>
      <w:r>
        <w:rPr>
          <w:spacing w:val="-1"/>
        </w:rPr>
        <w:t>Yükleniciye</w:t>
      </w:r>
      <w:r>
        <w:rPr>
          <w:spacing w:val="15"/>
        </w:rPr>
        <w:t xml:space="preserve"> </w:t>
      </w:r>
      <w:r>
        <w:rPr>
          <w:spacing w:val="-1"/>
        </w:rPr>
        <w:t>yapılacak</w:t>
      </w:r>
      <w:r>
        <w:rPr>
          <w:spacing w:val="10"/>
        </w:rPr>
        <w:t xml:space="preserve"> </w:t>
      </w:r>
      <w:r>
        <w:t>ödemelerden</w:t>
      </w:r>
      <w:r>
        <w:rPr>
          <w:spacing w:val="76"/>
          <w:w w:val="99"/>
        </w:rPr>
        <w:t xml:space="preserve"> </w:t>
      </w:r>
      <w:r>
        <w:rPr>
          <w:spacing w:val="-1"/>
        </w:rPr>
        <w:t>düşülür.</w:t>
      </w:r>
    </w:p>
    <w:p w14:paraId="5C6A47EC" w14:textId="77777777" w:rsidR="00566C28" w:rsidRDefault="00566C28" w:rsidP="006D6AD5">
      <w:pPr>
        <w:pStyle w:val="GvdeMetni"/>
        <w:numPr>
          <w:ilvl w:val="0"/>
          <w:numId w:val="20"/>
        </w:numPr>
        <w:tabs>
          <w:tab w:val="left" w:pos="435"/>
        </w:tabs>
        <w:spacing w:before="120"/>
        <w:ind w:right="120" w:firstLine="0"/>
        <w:jc w:val="both"/>
      </w:pPr>
      <w:r>
        <w:rPr>
          <w:spacing w:val="-1"/>
        </w:rPr>
        <w:t>Şartnamesinde</w:t>
      </w:r>
      <w:r>
        <w:rPr>
          <w:spacing w:val="28"/>
        </w:rPr>
        <w:t xml:space="preserve"> </w:t>
      </w:r>
      <w:r>
        <w:t>belirtilen</w:t>
      </w:r>
      <w:r>
        <w:rPr>
          <w:spacing w:val="28"/>
        </w:rPr>
        <w:t xml:space="preserve"> </w:t>
      </w:r>
      <w:r>
        <w:rPr>
          <w:spacing w:val="-1"/>
        </w:rPr>
        <w:t>nitelik</w:t>
      </w:r>
      <w:r>
        <w:rPr>
          <w:spacing w:val="26"/>
        </w:rPr>
        <w:t xml:space="preserve"> </w:t>
      </w:r>
      <w:r>
        <w:rPr>
          <w:spacing w:val="-1"/>
        </w:rPr>
        <w:t>ve</w:t>
      </w:r>
      <w:r>
        <w:rPr>
          <w:spacing w:val="30"/>
        </w:rPr>
        <w:t xml:space="preserve"> </w:t>
      </w:r>
      <w:r>
        <w:rPr>
          <w:spacing w:val="-1"/>
        </w:rPr>
        <w:t>kalitede</w:t>
      </w:r>
      <w:r>
        <w:rPr>
          <w:spacing w:val="28"/>
        </w:rPr>
        <w:t xml:space="preserve"> </w:t>
      </w:r>
      <w:r>
        <w:rPr>
          <w:spacing w:val="-1"/>
        </w:rPr>
        <w:t>olmayan</w:t>
      </w:r>
      <w:r>
        <w:rPr>
          <w:spacing w:val="29"/>
        </w:rPr>
        <w:t xml:space="preserve"> </w:t>
      </w:r>
      <w:r>
        <w:rPr>
          <w:spacing w:val="-1"/>
        </w:rPr>
        <w:t>mallar</w:t>
      </w:r>
      <w:r>
        <w:rPr>
          <w:spacing w:val="29"/>
        </w:rPr>
        <w:t xml:space="preserve"> </w:t>
      </w:r>
      <w:r>
        <w:t>reddedilir.</w:t>
      </w:r>
      <w:r>
        <w:rPr>
          <w:spacing w:val="28"/>
        </w:rPr>
        <w:t xml:space="preserve"> </w:t>
      </w:r>
      <w:r>
        <w:t>Reddedilen</w:t>
      </w:r>
      <w:r>
        <w:rPr>
          <w:spacing w:val="24"/>
        </w:rPr>
        <w:t xml:space="preserve"> </w:t>
      </w:r>
      <w:r>
        <w:rPr>
          <w:spacing w:val="-1"/>
        </w:rPr>
        <w:t>mallara</w:t>
      </w:r>
      <w:r>
        <w:rPr>
          <w:spacing w:val="28"/>
        </w:rPr>
        <w:t xml:space="preserve"> </w:t>
      </w:r>
      <w:r>
        <w:t>özel</w:t>
      </w:r>
      <w:r>
        <w:rPr>
          <w:spacing w:val="28"/>
        </w:rPr>
        <w:t xml:space="preserve"> </w:t>
      </w:r>
      <w:r>
        <w:t>bir</w:t>
      </w:r>
      <w:r>
        <w:rPr>
          <w:spacing w:val="28"/>
        </w:rPr>
        <w:t xml:space="preserve"> </w:t>
      </w:r>
      <w:r>
        <w:t>işaret</w:t>
      </w:r>
      <w:r>
        <w:rPr>
          <w:spacing w:val="91"/>
          <w:w w:val="99"/>
        </w:rPr>
        <w:t xml:space="preserve"> </w:t>
      </w:r>
      <w:r>
        <w:rPr>
          <w:spacing w:val="-1"/>
        </w:rPr>
        <w:t>konur.</w:t>
      </w:r>
      <w:r>
        <w:rPr>
          <w:spacing w:val="40"/>
        </w:rPr>
        <w:t xml:space="preserve"> </w:t>
      </w:r>
      <w:r>
        <w:t>Bu</w:t>
      </w:r>
      <w:r>
        <w:rPr>
          <w:spacing w:val="39"/>
        </w:rPr>
        <w:t xml:space="preserve"> </w:t>
      </w:r>
      <w:r>
        <w:t>işaret</w:t>
      </w:r>
      <w:r>
        <w:rPr>
          <w:spacing w:val="41"/>
        </w:rPr>
        <w:t xml:space="preserve"> </w:t>
      </w:r>
      <w:r>
        <w:t>söz</w:t>
      </w:r>
      <w:r>
        <w:rPr>
          <w:spacing w:val="41"/>
        </w:rPr>
        <w:t xml:space="preserve"> </w:t>
      </w:r>
      <w:r>
        <w:rPr>
          <w:spacing w:val="-1"/>
        </w:rPr>
        <w:t>konusu</w:t>
      </w:r>
      <w:r>
        <w:rPr>
          <w:spacing w:val="41"/>
        </w:rPr>
        <w:t xml:space="preserve"> </w:t>
      </w:r>
      <w:r>
        <w:rPr>
          <w:spacing w:val="-1"/>
        </w:rPr>
        <w:t>malları</w:t>
      </w:r>
      <w:r>
        <w:rPr>
          <w:spacing w:val="40"/>
        </w:rPr>
        <w:t xml:space="preserve"> </w:t>
      </w:r>
      <w:r>
        <w:t>tahrif</w:t>
      </w:r>
      <w:r>
        <w:rPr>
          <w:spacing w:val="39"/>
        </w:rPr>
        <w:t xml:space="preserve"> </w:t>
      </w:r>
      <w:r>
        <w:t>edecek</w:t>
      </w:r>
      <w:r>
        <w:rPr>
          <w:spacing w:val="46"/>
        </w:rPr>
        <w:t xml:space="preserve"> </w:t>
      </w:r>
      <w:r>
        <w:rPr>
          <w:spacing w:val="-2"/>
        </w:rPr>
        <w:t>ya</w:t>
      </w:r>
      <w:r>
        <w:rPr>
          <w:spacing w:val="41"/>
        </w:rPr>
        <w:t xml:space="preserve"> </w:t>
      </w:r>
      <w:r>
        <w:t>da</w:t>
      </w:r>
      <w:r>
        <w:rPr>
          <w:spacing w:val="41"/>
        </w:rPr>
        <w:t xml:space="preserve"> </w:t>
      </w:r>
      <w:r>
        <w:t>ticari</w:t>
      </w:r>
      <w:r>
        <w:rPr>
          <w:spacing w:val="40"/>
        </w:rPr>
        <w:t xml:space="preserve"> </w:t>
      </w:r>
      <w:r>
        <w:rPr>
          <w:spacing w:val="-1"/>
        </w:rPr>
        <w:t>değerlerini</w:t>
      </w:r>
      <w:r>
        <w:rPr>
          <w:spacing w:val="40"/>
        </w:rPr>
        <w:t xml:space="preserve"> </w:t>
      </w:r>
      <w:r>
        <w:t>etkileyecek</w:t>
      </w:r>
      <w:r>
        <w:rPr>
          <w:spacing w:val="39"/>
        </w:rPr>
        <w:t xml:space="preserve"> </w:t>
      </w:r>
      <w:r>
        <w:t>şekilde</w:t>
      </w:r>
      <w:r>
        <w:rPr>
          <w:spacing w:val="41"/>
        </w:rPr>
        <w:t xml:space="preserve"> </w:t>
      </w:r>
      <w:r>
        <w:rPr>
          <w:spacing w:val="-1"/>
        </w:rPr>
        <w:t>olmamalıdır.</w:t>
      </w:r>
      <w:r>
        <w:rPr>
          <w:spacing w:val="79"/>
          <w:w w:val="99"/>
        </w:rPr>
        <w:t xml:space="preserve"> </w:t>
      </w:r>
      <w:r>
        <w:t>Reddedilen</w:t>
      </w:r>
      <w:r>
        <w:rPr>
          <w:spacing w:val="44"/>
        </w:rPr>
        <w:t xml:space="preserve"> </w:t>
      </w:r>
      <w:r>
        <w:rPr>
          <w:spacing w:val="-1"/>
        </w:rPr>
        <w:t>mallar</w:t>
      </w:r>
      <w:r>
        <w:rPr>
          <w:spacing w:val="44"/>
        </w:rPr>
        <w:t xml:space="preserve"> </w:t>
      </w:r>
      <w:r>
        <w:rPr>
          <w:spacing w:val="-1"/>
        </w:rPr>
        <w:t>varsa</w:t>
      </w:r>
      <w:r>
        <w:rPr>
          <w:spacing w:val="45"/>
        </w:rPr>
        <w:t xml:space="preserve"> </w:t>
      </w:r>
      <w:r>
        <w:t>Proje</w:t>
      </w:r>
      <w:r>
        <w:rPr>
          <w:spacing w:val="44"/>
        </w:rPr>
        <w:t xml:space="preserve"> </w:t>
      </w:r>
      <w:r>
        <w:rPr>
          <w:spacing w:val="-1"/>
        </w:rPr>
        <w:t>Yöneticisinin</w:t>
      </w:r>
      <w:r>
        <w:rPr>
          <w:spacing w:val="43"/>
        </w:rPr>
        <w:t xml:space="preserve"> </w:t>
      </w:r>
      <w:r>
        <w:t>belirlediği</w:t>
      </w:r>
      <w:r>
        <w:rPr>
          <w:spacing w:val="43"/>
        </w:rPr>
        <w:t xml:space="preserve"> </w:t>
      </w:r>
      <w:r>
        <w:rPr>
          <w:spacing w:val="-1"/>
        </w:rPr>
        <w:t>süre</w:t>
      </w:r>
      <w:r>
        <w:rPr>
          <w:spacing w:val="45"/>
        </w:rPr>
        <w:t xml:space="preserve"> </w:t>
      </w:r>
      <w:r>
        <w:rPr>
          <w:spacing w:val="-1"/>
        </w:rPr>
        <w:t>içerisinde</w:t>
      </w:r>
      <w:r>
        <w:rPr>
          <w:spacing w:val="44"/>
        </w:rPr>
        <w:t xml:space="preserve"> </w:t>
      </w:r>
      <w:r>
        <w:t>kabul</w:t>
      </w:r>
      <w:r>
        <w:rPr>
          <w:spacing w:val="46"/>
        </w:rPr>
        <w:t xml:space="preserve"> </w:t>
      </w:r>
      <w:r>
        <w:rPr>
          <w:spacing w:val="-1"/>
        </w:rPr>
        <w:t>yerinden</w:t>
      </w:r>
      <w:r>
        <w:rPr>
          <w:spacing w:val="44"/>
        </w:rPr>
        <w:t xml:space="preserve"> </w:t>
      </w:r>
      <w:r>
        <w:rPr>
          <w:spacing w:val="-1"/>
        </w:rPr>
        <w:t>yüklenici</w:t>
      </w:r>
      <w:r>
        <w:rPr>
          <w:spacing w:val="44"/>
        </w:rPr>
        <w:t xml:space="preserve"> </w:t>
      </w:r>
      <w:r>
        <w:t>tarafından</w:t>
      </w:r>
      <w:r>
        <w:rPr>
          <w:spacing w:val="89"/>
          <w:w w:val="99"/>
        </w:rPr>
        <w:t xml:space="preserve"> </w:t>
      </w:r>
      <w:r>
        <w:rPr>
          <w:spacing w:val="-1"/>
        </w:rPr>
        <w:t>masrafı</w:t>
      </w:r>
      <w:r>
        <w:rPr>
          <w:spacing w:val="-7"/>
        </w:rPr>
        <w:t xml:space="preserve"> </w:t>
      </w:r>
      <w:r>
        <w:rPr>
          <w:spacing w:val="-1"/>
        </w:rPr>
        <w:t>ve</w:t>
      </w:r>
      <w:r>
        <w:rPr>
          <w:spacing w:val="-6"/>
        </w:rPr>
        <w:t xml:space="preserve"> </w:t>
      </w:r>
      <w:r>
        <w:rPr>
          <w:spacing w:val="-1"/>
        </w:rPr>
        <w:t>riskleri</w:t>
      </w:r>
      <w:r>
        <w:rPr>
          <w:spacing w:val="-7"/>
        </w:rPr>
        <w:t xml:space="preserve"> </w:t>
      </w:r>
      <w:r>
        <w:t>onun</w:t>
      </w:r>
      <w:r>
        <w:rPr>
          <w:spacing w:val="-6"/>
        </w:rPr>
        <w:t xml:space="preserve"> </w:t>
      </w:r>
      <w:r>
        <w:t>üzerinde</w:t>
      </w:r>
      <w:r>
        <w:rPr>
          <w:spacing w:val="-6"/>
        </w:rPr>
        <w:t xml:space="preserve"> </w:t>
      </w:r>
      <w:r>
        <w:rPr>
          <w:spacing w:val="-1"/>
        </w:rPr>
        <w:t>olmak</w:t>
      </w:r>
      <w:r>
        <w:rPr>
          <w:spacing w:val="-7"/>
        </w:rPr>
        <w:t xml:space="preserve"> </w:t>
      </w:r>
      <w:r>
        <w:rPr>
          <w:spacing w:val="-1"/>
        </w:rPr>
        <w:t>şartıyla</w:t>
      </w:r>
      <w:r>
        <w:rPr>
          <w:spacing w:val="-6"/>
        </w:rPr>
        <w:t xml:space="preserve"> </w:t>
      </w:r>
      <w:r>
        <w:t>alınır.</w:t>
      </w:r>
      <w:r>
        <w:rPr>
          <w:spacing w:val="-6"/>
        </w:rPr>
        <w:t xml:space="preserve"> </w:t>
      </w:r>
      <w:r>
        <w:t>Reddedilen</w:t>
      </w:r>
      <w:r>
        <w:rPr>
          <w:spacing w:val="-5"/>
        </w:rPr>
        <w:t xml:space="preserve"> </w:t>
      </w:r>
      <w:r>
        <w:rPr>
          <w:spacing w:val="-1"/>
        </w:rPr>
        <w:t>malların</w:t>
      </w:r>
      <w:r>
        <w:rPr>
          <w:spacing w:val="-5"/>
        </w:rPr>
        <w:t xml:space="preserve"> </w:t>
      </w:r>
      <w:r>
        <w:rPr>
          <w:spacing w:val="-1"/>
        </w:rPr>
        <w:t>kullanıldığı</w:t>
      </w:r>
      <w:r>
        <w:rPr>
          <w:spacing w:val="3"/>
        </w:rPr>
        <w:t xml:space="preserve"> </w:t>
      </w:r>
      <w:r>
        <w:t>hiçbir</w:t>
      </w:r>
      <w:r>
        <w:rPr>
          <w:spacing w:val="-5"/>
        </w:rPr>
        <w:t xml:space="preserve"> </w:t>
      </w:r>
      <w:r>
        <w:t>iş</w:t>
      </w:r>
      <w:r>
        <w:rPr>
          <w:spacing w:val="-7"/>
        </w:rPr>
        <w:t xml:space="preserve"> </w:t>
      </w:r>
      <w:r>
        <w:rPr>
          <w:spacing w:val="-1"/>
        </w:rPr>
        <w:t>kabul</w:t>
      </w:r>
      <w:r>
        <w:rPr>
          <w:spacing w:val="-7"/>
        </w:rPr>
        <w:t xml:space="preserve"> </w:t>
      </w:r>
      <w:r>
        <w:t>edilmez.</w:t>
      </w:r>
    </w:p>
    <w:p w14:paraId="745622F1" w14:textId="77777777" w:rsidR="00566C28" w:rsidRDefault="00566C28" w:rsidP="006D6AD5">
      <w:pPr>
        <w:pStyle w:val="GvdeMetni"/>
        <w:numPr>
          <w:ilvl w:val="0"/>
          <w:numId w:val="20"/>
        </w:numPr>
        <w:tabs>
          <w:tab w:val="left" w:pos="450"/>
        </w:tabs>
        <w:spacing w:before="120"/>
        <w:ind w:right="124" w:firstLine="0"/>
        <w:jc w:val="both"/>
        <w:rPr>
          <w:rFonts w:cs="Times New Roman"/>
        </w:rPr>
      </w:pPr>
      <w:r>
        <w:t>Mallar,</w:t>
      </w:r>
      <w:r>
        <w:rPr>
          <w:spacing w:val="42"/>
        </w:rPr>
        <w:t xml:space="preserve"> </w:t>
      </w:r>
      <w:r>
        <w:rPr>
          <w:spacing w:val="-1"/>
        </w:rPr>
        <w:t>sözleşmeye</w:t>
      </w:r>
      <w:r>
        <w:rPr>
          <w:spacing w:val="45"/>
        </w:rPr>
        <w:t xml:space="preserve"> </w:t>
      </w:r>
      <w:r>
        <w:t>uygun</w:t>
      </w:r>
      <w:r>
        <w:rPr>
          <w:spacing w:val="41"/>
        </w:rPr>
        <w:t xml:space="preserve"> </w:t>
      </w:r>
      <w:r>
        <w:rPr>
          <w:spacing w:val="-1"/>
        </w:rPr>
        <w:t>sevk</w:t>
      </w:r>
      <w:r>
        <w:rPr>
          <w:spacing w:val="41"/>
        </w:rPr>
        <w:t xml:space="preserve"> </w:t>
      </w:r>
      <w:r>
        <w:t>edildiklerinde,</w:t>
      </w:r>
      <w:r>
        <w:rPr>
          <w:spacing w:val="44"/>
        </w:rPr>
        <w:t xml:space="preserve"> </w:t>
      </w:r>
      <w:r>
        <w:t>gerekli</w:t>
      </w:r>
      <w:r>
        <w:rPr>
          <w:spacing w:val="42"/>
        </w:rPr>
        <w:t xml:space="preserve"> </w:t>
      </w:r>
      <w:r>
        <w:rPr>
          <w:spacing w:val="-1"/>
        </w:rPr>
        <w:t>testleri</w:t>
      </w:r>
      <w:r>
        <w:rPr>
          <w:spacing w:val="42"/>
        </w:rPr>
        <w:t xml:space="preserve"> </w:t>
      </w:r>
      <w:r>
        <w:rPr>
          <w:spacing w:val="-1"/>
        </w:rPr>
        <w:t>geçtiklerinde</w:t>
      </w:r>
      <w:r>
        <w:rPr>
          <w:spacing w:val="45"/>
        </w:rPr>
        <w:t xml:space="preserve"> </w:t>
      </w:r>
      <w:r>
        <w:rPr>
          <w:spacing w:val="-2"/>
        </w:rPr>
        <w:t>ya</w:t>
      </w:r>
      <w:r>
        <w:rPr>
          <w:spacing w:val="43"/>
        </w:rPr>
        <w:t xml:space="preserve"> </w:t>
      </w:r>
      <w:r>
        <w:t>da</w:t>
      </w:r>
      <w:r>
        <w:rPr>
          <w:spacing w:val="44"/>
        </w:rPr>
        <w:t xml:space="preserve"> </w:t>
      </w:r>
      <w:r>
        <w:rPr>
          <w:spacing w:val="-1"/>
        </w:rPr>
        <w:t>geçmiş</w:t>
      </w:r>
      <w:r>
        <w:rPr>
          <w:spacing w:val="41"/>
        </w:rPr>
        <w:t xml:space="preserve"> </w:t>
      </w:r>
      <w:r>
        <w:t>olarak</w:t>
      </w:r>
      <w:r>
        <w:rPr>
          <w:spacing w:val="43"/>
        </w:rPr>
        <w:t xml:space="preserve"> </w:t>
      </w:r>
      <w:r>
        <w:rPr>
          <w:spacing w:val="-1"/>
        </w:rPr>
        <w:t>kabul</w:t>
      </w:r>
      <w:r>
        <w:rPr>
          <w:spacing w:val="79"/>
          <w:w w:val="99"/>
        </w:rPr>
        <w:t xml:space="preserve"> </w:t>
      </w:r>
      <w:r>
        <w:rPr>
          <w:spacing w:val="-1"/>
        </w:rPr>
        <w:t>edildiklerinde</w:t>
      </w:r>
      <w:r>
        <w:rPr>
          <w:spacing w:val="46"/>
        </w:rPr>
        <w:t xml:space="preserve"> </w:t>
      </w:r>
      <w:r>
        <w:rPr>
          <w:spacing w:val="-1"/>
        </w:rPr>
        <w:t>ve</w:t>
      </w:r>
      <w:r>
        <w:rPr>
          <w:spacing w:val="47"/>
        </w:rPr>
        <w:t xml:space="preserve"> </w:t>
      </w:r>
      <w:r>
        <w:t>Geçici</w:t>
      </w:r>
      <w:r>
        <w:rPr>
          <w:spacing w:val="47"/>
        </w:rPr>
        <w:t xml:space="preserve"> </w:t>
      </w:r>
      <w:r>
        <w:t>Kabul</w:t>
      </w:r>
      <w:r>
        <w:rPr>
          <w:spacing w:val="46"/>
        </w:rPr>
        <w:t xml:space="preserve"> </w:t>
      </w:r>
      <w:r>
        <w:t>onay</w:t>
      </w:r>
      <w:r>
        <w:rPr>
          <w:spacing w:val="44"/>
        </w:rPr>
        <w:t xml:space="preserve"> </w:t>
      </w:r>
      <w:r>
        <w:t>belgesi</w:t>
      </w:r>
      <w:r>
        <w:rPr>
          <w:spacing w:val="46"/>
        </w:rPr>
        <w:t xml:space="preserve"> </w:t>
      </w:r>
      <w:r>
        <w:t>aldıklarında</w:t>
      </w:r>
      <w:r>
        <w:rPr>
          <w:spacing w:val="47"/>
        </w:rPr>
        <w:t xml:space="preserve"> </w:t>
      </w:r>
      <w:r>
        <w:rPr>
          <w:spacing w:val="-2"/>
        </w:rPr>
        <w:t>ya</w:t>
      </w:r>
      <w:r>
        <w:rPr>
          <w:spacing w:val="46"/>
        </w:rPr>
        <w:t xml:space="preserve"> </w:t>
      </w:r>
      <w:r>
        <w:t>da</w:t>
      </w:r>
      <w:r>
        <w:rPr>
          <w:spacing w:val="47"/>
        </w:rPr>
        <w:t xml:space="preserve"> </w:t>
      </w:r>
      <w:r>
        <w:t>almış</w:t>
      </w:r>
      <w:r>
        <w:rPr>
          <w:spacing w:val="46"/>
        </w:rPr>
        <w:t xml:space="preserve"> </w:t>
      </w:r>
      <w:r>
        <w:t>sayıldıklarında</w:t>
      </w:r>
      <w:r>
        <w:rPr>
          <w:spacing w:val="47"/>
        </w:rPr>
        <w:t xml:space="preserve"> </w:t>
      </w:r>
      <w:r>
        <w:rPr>
          <w:spacing w:val="-1"/>
        </w:rPr>
        <w:t>Sözleşme</w:t>
      </w:r>
      <w:r>
        <w:rPr>
          <w:spacing w:val="47"/>
        </w:rPr>
        <w:t xml:space="preserve"> </w:t>
      </w:r>
      <w:r>
        <w:rPr>
          <w:spacing w:val="-1"/>
        </w:rPr>
        <w:t>Makamına</w:t>
      </w:r>
      <w:r>
        <w:rPr>
          <w:spacing w:val="63"/>
          <w:w w:val="99"/>
        </w:rPr>
        <w:t xml:space="preserve"> </w:t>
      </w:r>
      <w:r>
        <w:t>devredilir.</w:t>
      </w:r>
    </w:p>
    <w:p w14:paraId="27875B35" w14:textId="77777777" w:rsidR="00566C28" w:rsidRDefault="00566C28" w:rsidP="006D6AD5">
      <w:pPr>
        <w:pStyle w:val="GvdeMetni"/>
        <w:numPr>
          <w:ilvl w:val="0"/>
          <w:numId w:val="20"/>
        </w:numPr>
        <w:tabs>
          <w:tab w:val="left" w:pos="428"/>
        </w:tabs>
        <w:spacing w:before="120"/>
        <w:ind w:right="124" w:firstLine="0"/>
        <w:jc w:val="both"/>
      </w:pPr>
      <w:r>
        <w:rPr>
          <w:spacing w:val="-1"/>
        </w:rPr>
        <w:t>Yüklenici,</w:t>
      </w:r>
      <w:r>
        <w:rPr>
          <w:spacing w:val="23"/>
        </w:rPr>
        <w:t xml:space="preserve"> </w:t>
      </w:r>
      <w:r>
        <w:rPr>
          <w:spacing w:val="-1"/>
        </w:rPr>
        <w:t>mallar</w:t>
      </w:r>
      <w:r>
        <w:rPr>
          <w:spacing w:val="22"/>
        </w:rPr>
        <w:t xml:space="preserve"> </w:t>
      </w:r>
      <w:r>
        <w:t>Geçici</w:t>
      </w:r>
      <w:r>
        <w:rPr>
          <w:spacing w:val="23"/>
        </w:rPr>
        <w:t xml:space="preserve"> </w:t>
      </w:r>
      <w:r>
        <w:rPr>
          <w:spacing w:val="-1"/>
        </w:rPr>
        <w:t>Kabul</w:t>
      </w:r>
      <w:r>
        <w:rPr>
          <w:spacing w:val="21"/>
        </w:rPr>
        <w:t xml:space="preserve"> </w:t>
      </w:r>
      <w:r>
        <w:t>için</w:t>
      </w:r>
      <w:r>
        <w:rPr>
          <w:spacing w:val="21"/>
        </w:rPr>
        <w:t xml:space="preserve"> </w:t>
      </w:r>
      <w:r>
        <w:rPr>
          <w:spacing w:val="-1"/>
        </w:rPr>
        <w:t>hazır</w:t>
      </w:r>
      <w:r>
        <w:rPr>
          <w:spacing w:val="22"/>
        </w:rPr>
        <w:t xml:space="preserve"> </w:t>
      </w:r>
      <w:r>
        <w:rPr>
          <w:spacing w:val="-1"/>
        </w:rPr>
        <w:t>olduklarında</w:t>
      </w:r>
      <w:r>
        <w:rPr>
          <w:spacing w:val="23"/>
        </w:rPr>
        <w:t xml:space="preserve"> </w:t>
      </w:r>
      <w:r>
        <w:t>Proje</w:t>
      </w:r>
      <w:r>
        <w:rPr>
          <w:spacing w:val="21"/>
        </w:rPr>
        <w:t xml:space="preserve"> </w:t>
      </w:r>
      <w:r>
        <w:rPr>
          <w:spacing w:val="-1"/>
        </w:rPr>
        <w:t>Yöneticisine</w:t>
      </w:r>
      <w:r>
        <w:rPr>
          <w:spacing w:val="21"/>
        </w:rPr>
        <w:t xml:space="preserve"> </w:t>
      </w:r>
      <w:r>
        <w:t>Geçici</w:t>
      </w:r>
      <w:r>
        <w:rPr>
          <w:spacing w:val="21"/>
        </w:rPr>
        <w:t xml:space="preserve"> </w:t>
      </w:r>
      <w:r>
        <w:t>Kabul</w:t>
      </w:r>
      <w:r>
        <w:rPr>
          <w:spacing w:val="20"/>
        </w:rPr>
        <w:t xml:space="preserve"> </w:t>
      </w:r>
      <w:r>
        <w:t>onay</w:t>
      </w:r>
      <w:r>
        <w:rPr>
          <w:spacing w:val="18"/>
        </w:rPr>
        <w:t xml:space="preserve"> </w:t>
      </w:r>
      <w:r>
        <w:t>belgesi</w:t>
      </w:r>
      <w:r>
        <w:rPr>
          <w:spacing w:val="21"/>
        </w:rPr>
        <w:t xml:space="preserve"> </w:t>
      </w:r>
      <w:r>
        <w:t>için</w:t>
      </w:r>
      <w:r>
        <w:rPr>
          <w:spacing w:val="83"/>
          <w:w w:val="99"/>
        </w:rPr>
        <w:t xml:space="preserve"> </w:t>
      </w:r>
      <w:r>
        <w:rPr>
          <w:spacing w:val="-1"/>
        </w:rPr>
        <w:t>başvurur.</w:t>
      </w:r>
      <w:r>
        <w:rPr>
          <w:spacing w:val="-7"/>
        </w:rPr>
        <w:t xml:space="preserve"> </w:t>
      </w:r>
      <w:r>
        <w:t>Proje</w:t>
      </w:r>
      <w:r>
        <w:rPr>
          <w:spacing w:val="-7"/>
        </w:rPr>
        <w:t xml:space="preserve"> </w:t>
      </w:r>
      <w:r>
        <w:rPr>
          <w:spacing w:val="-1"/>
        </w:rPr>
        <w:t>Yöneticisi</w:t>
      </w:r>
      <w:r>
        <w:rPr>
          <w:spacing w:val="-7"/>
        </w:rPr>
        <w:t xml:space="preserve"> </w:t>
      </w:r>
      <w:r>
        <w:t>de</w:t>
      </w:r>
      <w:r>
        <w:rPr>
          <w:spacing w:val="-6"/>
        </w:rPr>
        <w:t xml:space="preserve"> </w:t>
      </w:r>
      <w:r>
        <w:rPr>
          <w:spacing w:val="-1"/>
        </w:rPr>
        <w:t>başvurudan</w:t>
      </w:r>
      <w:r>
        <w:rPr>
          <w:spacing w:val="-8"/>
        </w:rPr>
        <w:t xml:space="preserve"> </w:t>
      </w:r>
      <w:r>
        <w:t>itibaren</w:t>
      </w:r>
      <w:r>
        <w:rPr>
          <w:spacing w:val="-7"/>
        </w:rPr>
        <w:t xml:space="preserve"> </w:t>
      </w:r>
      <w:r>
        <w:t>30</w:t>
      </w:r>
      <w:r>
        <w:rPr>
          <w:spacing w:val="-6"/>
        </w:rPr>
        <w:t xml:space="preserve"> </w:t>
      </w:r>
      <w:r>
        <w:rPr>
          <w:spacing w:val="-1"/>
        </w:rPr>
        <w:t>gün</w:t>
      </w:r>
      <w:r>
        <w:rPr>
          <w:spacing w:val="-7"/>
        </w:rPr>
        <w:t xml:space="preserve"> </w:t>
      </w:r>
      <w:r>
        <w:t>içerisinde</w:t>
      </w:r>
      <w:r>
        <w:rPr>
          <w:spacing w:val="-7"/>
        </w:rPr>
        <w:t xml:space="preserve"> </w:t>
      </w:r>
      <w:r>
        <w:rPr>
          <w:spacing w:val="-1"/>
        </w:rPr>
        <w:t>aşağıdaki</w:t>
      </w:r>
      <w:r>
        <w:rPr>
          <w:spacing w:val="-7"/>
        </w:rPr>
        <w:t xml:space="preserve"> </w:t>
      </w:r>
      <w:r>
        <w:t>işlemlerden</w:t>
      </w:r>
      <w:r>
        <w:rPr>
          <w:spacing w:val="-6"/>
        </w:rPr>
        <w:t xml:space="preserve"> </w:t>
      </w:r>
      <w:r>
        <w:rPr>
          <w:spacing w:val="-1"/>
        </w:rPr>
        <w:t>birini</w:t>
      </w:r>
      <w:r>
        <w:rPr>
          <w:spacing w:val="-7"/>
        </w:rPr>
        <w:t xml:space="preserve"> </w:t>
      </w:r>
      <w:r>
        <w:rPr>
          <w:spacing w:val="-1"/>
        </w:rPr>
        <w:t>uygular:</w:t>
      </w:r>
    </w:p>
    <w:p w14:paraId="0EC2CA36" w14:textId="77777777" w:rsidR="00566C28" w:rsidRDefault="00566C28" w:rsidP="006D6AD5">
      <w:pPr>
        <w:pStyle w:val="GvdeMetni"/>
        <w:numPr>
          <w:ilvl w:val="0"/>
          <w:numId w:val="19"/>
        </w:numPr>
        <w:tabs>
          <w:tab w:val="left" w:pos="1055"/>
        </w:tabs>
        <w:ind w:right="122" w:hanging="286"/>
        <w:jc w:val="both"/>
      </w:pPr>
      <w:r>
        <w:rPr>
          <w:spacing w:val="-1"/>
        </w:rPr>
        <w:t>Yükleniciye</w:t>
      </w:r>
      <w:r>
        <w:rPr>
          <w:spacing w:val="17"/>
        </w:rPr>
        <w:t xml:space="preserve"> </w:t>
      </w:r>
      <w:r>
        <w:rPr>
          <w:spacing w:val="-1"/>
        </w:rPr>
        <w:t>üzerinde</w:t>
      </w:r>
      <w:r>
        <w:rPr>
          <w:spacing w:val="17"/>
        </w:rPr>
        <w:t xml:space="preserve"> </w:t>
      </w:r>
      <w:r>
        <w:rPr>
          <w:spacing w:val="-1"/>
        </w:rPr>
        <w:t>eğer</w:t>
      </w:r>
      <w:r>
        <w:rPr>
          <w:spacing w:val="19"/>
        </w:rPr>
        <w:t xml:space="preserve"> </w:t>
      </w:r>
      <w:r>
        <w:rPr>
          <w:spacing w:val="-1"/>
        </w:rPr>
        <w:t>varsa</w:t>
      </w:r>
      <w:r>
        <w:rPr>
          <w:spacing w:val="17"/>
        </w:rPr>
        <w:t xml:space="preserve"> </w:t>
      </w:r>
      <w:r>
        <w:t>çekincelerin</w:t>
      </w:r>
      <w:r>
        <w:rPr>
          <w:spacing w:val="16"/>
        </w:rPr>
        <w:t xml:space="preserve"> </w:t>
      </w:r>
      <w:r>
        <w:t>belirtildiği,</w:t>
      </w:r>
      <w:r>
        <w:rPr>
          <w:spacing w:val="17"/>
        </w:rPr>
        <w:t xml:space="preserve"> </w:t>
      </w:r>
      <w:r>
        <w:rPr>
          <w:spacing w:val="-1"/>
        </w:rPr>
        <w:t>teslimatın</w:t>
      </w:r>
      <w:r>
        <w:rPr>
          <w:spacing w:val="18"/>
        </w:rPr>
        <w:t xml:space="preserve"> </w:t>
      </w:r>
      <w:r>
        <w:rPr>
          <w:spacing w:val="-1"/>
        </w:rPr>
        <w:t>sözleşmeye</w:t>
      </w:r>
      <w:r>
        <w:rPr>
          <w:spacing w:val="19"/>
        </w:rPr>
        <w:t xml:space="preserve"> </w:t>
      </w:r>
      <w:r>
        <w:rPr>
          <w:spacing w:val="-1"/>
        </w:rPr>
        <w:t>göre</w:t>
      </w:r>
      <w:r>
        <w:rPr>
          <w:spacing w:val="17"/>
        </w:rPr>
        <w:t xml:space="preserve"> </w:t>
      </w:r>
      <w:r>
        <w:rPr>
          <w:spacing w:val="-1"/>
        </w:rPr>
        <w:t>tamamlandığı</w:t>
      </w:r>
      <w:r>
        <w:rPr>
          <w:spacing w:val="113"/>
          <w:w w:val="99"/>
        </w:rPr>
        <w:t xml:space="preserve"> </w:t>
      </w:r>
      <w:r>
        <w:t>tarihin</w:t>
      </w:r>
      <w:r>
        <w:rPr>
          <w:spacing w:val="45"/>
        </w:rPr>
        <w:t xml:space="preserve"> </w:t>
      </w:r>
      <w:r>
        <w:rPr>
          <w:spacing w:val="-2"/>
        </w:rPr>
        <w:t>yer</w:t>
      </w:r>
      <w:r>
        <w:rPr>
          <w:spacing w:val="46"/>
        </w:rPr>
        <w:t xml:space="preserve"> </w:t>
      </w:r>
      <w:r>
        <w:rPr>
          <w:spacing w:val="-1"/>
        </w:rPr>
        <w:t>aldığı</w:t>
      </w:r>
      <w:r>
        <w:rPr>
          <w:spacing w:val="45"/>
        </w:rPr>
        <w:t xml:space="preserve"> </w:t>
      </w:r>
      <w:r>
        <w:rPr>
          <w:spacing w:val="-1"/>
        </w:rPr>
        <w:t>ve</w:t>
      </w:r>
      <w:r>
        <w:rPr>
          <w:spacing w:val="47"/>
        </w:rPr>
        <w:t xml:space="preserve"> </w:t>
      </w:r>
      <w:r>
        <w:t>malların</w:t>
      </w:r>
      <w:r>
        <w:rPr>
          <w:spacing w:val="44"/>
        </w:rPr>
        <w:t xml:space="preserve"> </w:t>
      </w:r>
      <w:r>
        <w:rPr>
          <w:spacing w:val="-1"/>
        </w:rPr>
        <w:t>geçici</w:t>
      </w:r>
      <w:r>
        <w:rPr>
          <w:spacing w:val="45"/>
        </w:rPr>
        <w:t xml:space="preserve"> </w:t>
      </w:r>
      <w:r>
        <w:t>olarak</w:t>
      </w:r>
      <w:r>
        <w:rPr>
          <w:spacing w:val="44"/>
        </w:rPr>
        <w:t xml:space="preserve"> </w:t>
      </w:r>
      <w:r>
        <w:rPr>
          <w:spacing w:val="-1"/>
        </w:rPr>
        <w:t>kabul</w:t>
      </w:r>
      <w:r>
        <w:rPr>
          <w:spacing w:val="44"/>
        </w:rPr>
        <w:t xml:space="preserve"> </w:t>
      </w:r>
      <w:r>
        <w:rPr>
          <w:spacing w:val="-1"/>
        </w:rPr>
        <w:t>edildiğinin</w:t>
      </w:r>
      <w:r>
        <w:rPr>
          <w:spacing w:val="44"/>
        </w:rPr>
        <w:t xml:space="preserve"> </w:t>
      </w:r>
      <w:r>
        <w:t>belirtildiği,</w:t>
      </w:r>
      <w:r>
        <w:rPr>
          <w:spacing w:val="46"/>
        </w:rPr>
        <w:t xml:space="preserve"> </w:t>
      </w:r>
      <w:r>
        <w:t>bir</w:t>
      </w:r>
      <w:r>
        <w:rPr>
          <w:spacing w:val="46"/>
        </w:rPr>
        <w:t xml:space="preserve"> </w:t>
      </w:r>
      <w:r>
        <w:rPr>
          <w:spacing w:val="-1"/>
        </w:rPr>
        <w:t>kopyası</w:t>
      </w:r>
      <w:r>
        <w:rPr>
          <w:spacing w:val="46"/>
        </w:rPr>
        <w:t xml:space="preserve"> </w:t>
      </w:r>
      <w:r>
        <w:rPr>
          <w:spacing w:val="-1"/>
        </w:rPr>
        <w:t>Sözleşme</w:t>
      </w:r>
      <w:r>
        <w:rPr>
          <w:spacing w:val="79"/>
          <w:w w:val="99"/>
        </w:rPr>
        <w:t xml:space="preserve"> </w:t>
      </w:r>
      <w:r>
        <w:rPr>
          <w:spacing w:val="-1"/>
        </w:rPr>
        <w:t>Makamında</w:t>
      </w:r>
      <w:r>
        <w:rPr>
          <w:spacing w:val="-3"/>
        </w:rPr>
        <w:t xml:space="preserve"> </w:t>
      </w:r>
      <w:r>
        <w:rPr>
          <w:spacing w:val="-1"/>
        </w:rPr>
        <w:t>kalan</w:t>
      </w:r>
      <w:r>
        <w:rPr>
          <w:spacing w:val="-6"/>
        </w:rPr>
        <w:t xml:space="preserve"> </w:t>
      </w:r>
      <w:r>
        <w:t>bir</w:t>
      </w:r>
      <w:r>
        <w:rPr>
          <w:spacing w:val="-5"/>
        </w:rPr>
        <w:t xml:space="preserve"> </w:t>
      </w:r>
      <w:r>
        <w:t>Geçici</w:t>
      </w:r>
      <w:r>
        <w:rPr>
          <w:spacing w:val="-4"/>
        </w:rPr>
        <w:t xml:space="preserve"> </w:t>
      </w:r>
      <w:r>
        <w:rPr>
          <w:spacing w:val="-1"/>
        </w:rPr>
        <w:t>Kabul</w:t>
      </w:r>
      <w:r>
        <w:rPr>
          <w:spacing w:val="-6"/>
        </w:rPr>
        <w:t xml:space="preserve"> </w:t>
      </w:r>
      <w:r>
        <w:t>Onay</w:t>
      </w:r>
      <w:r>
        <w:rPr>
          <w:spacing w:val="-6"/>
        </w:rPr>
        <w:t xml:space="preserve"> </w:t>
      </w:r>
      <w:r>
        <w:t>Belgesi</w:t>
      </w:r>
      <w:r>
        <w:rPr>
          <w:spacing w:val="-6"/>
        </w:rPr>
        <w:t xml:space="preserve"> </w:t>
      </w:r>
      <w:r>
        <w:rPr>
          <w:spacing w:val="-1"/>
        </w:rPr>
        <w:t>hazırlar;</w:t>
      </w:r>
      <w:r>
        <w:rPr>
          <w:spacing w:val="-3"/>
        </w:rPr>
        <w:t xml:space="preserve"> </w:t>
      </w:r>
      <w:r>
        <w:rPr>
          <w:spacing w:val="-1"/>
        </w:rPr>
        <w:t>ya</w:t>
      </w:r>
      <w:r>
        <w:rPr>
          <w:spacing w:val="-5"/>
        </w:rPr>
        <w:t xml:space="preserve"> </w:t>
      </w:r>
      <w:r>
        <w:t>da</w:t>
      </w:r>
    </w:p>
    <w:p w14:paraId="61D437CE" w14:textId="77777777" w:rsidR="00566C28" w:rsidRDefault="00566C28" w:rsidP="006D6AD5">
      <w:pPr>
        <w:pStyle w:val="GvdeMetni"/>
        <w:numPr>
          <w:ilvl w:val="0"/>
          <w:numId w:val="19"/>
        </w:numPr>
        <w:tabs>
          <w:tab w:val="left" w:pos="1115"/>
        </w:tabs>
        <w:ind w:right="114" w:hanging="286"/>
        <w:jc w:val="both"/>
        <w:rPr>
          <w:rFonts w:cs="Times New Roman"/>
        </w:rPr>
      </w:pPr>
      <w:r>
        <w:rPr>
          <w:spacing w:val="-1"/>
        </w:rPr>
        <w:t>Gerekçelerini</w:t>
      </w:r>
      <w:r>
        <w:rPr>
          <w:spacing w:val="17"/>
        </w:rPr>
        <w:t xml:space="preserve"> </w:t>
      </w:r>
      <w:r>
        <w:rPr>
          <w:spacing w:val="-1"/>
        </w:rPr>
        <w:t>ve</w:t>
      </w:r>
      <w:r>
        <w:rPr>
          <w:spacing w:val="18"/>
        </w:rPr>
        <w:t xml:space="preserve"> </w:t>
      </w:r>
      <w:r>
        <w:rPr>
          <w:spacing w:val="-1"/>
        </w:rPr>
        <w:t>geçici</w:t>
      </w:r>
      <w:r>
        <w:rPr>
          <w:spacing w:val="19"/>
        </w:rPr>
        <w:t xml:space="preserve"> </w:t>
      </w:r>
      <w:r>
        <w:rPr>
          <w:spacing w:val="-1"/>
        </w:rPr>
        <w:t>kabul</w:t>
      </w:r>
      <w:r>
        <w:rPr>
          <w:spacing w:val="18"/>
        </w:rPr>
        <w:t xml:space="preserve"> </w:t>
      </w:r>
      <w:r>
        <w:t>için</w:t>
      </w:r>
      <w:r>
        <w:rPr>
          <w:spacing w:val="17"/>
        </w:rPr>
        <w:t xml:space="preserve"> </w:t>
      </w:r>
      <w:r>
        <w:t>Yüklenicinin</w:t>
      </w:r>
      <w:r>
        <w:rPr>
          <w:spacing w:val="16"/>
        </w:rPr>
        <w:t xml:space="preserve"> </w:t>
      </w:r>
      <w:r>
        <w:rPr>
          <w:spacing w:val="-1"/>
        </w:rPr>
        <w:t>yapmak</w:t>
      </w:r>
      <w:r>
        <w:rPr>
          <w:spacing w:val="17"/>
        </w:rPr>
        <w:t xml:space="preserve"> </w:t>
      </w:r>
      <w:r>
        <w:t>zorunda</w:t>
      </w:r>
      <w:r>
        <w:rPr>
          <w:spacing w:val="16"/>
        </w:rPr>
        <w:t xml:space="preserve"> </w:t>
      </w:r>
      <w:r>
        <w:t>olduğu</w:t>
      </w:r>
      <w:r>
        <w:rPr>
          <w:spacing w:val="16"/>
        </w:rPr>
        <w:t xml:space="preserve"> </w:t>
      </w:r>
      <w:r>
        <w:t>işlemleri</w:t>
      </w:r>
      <w:r>
        <w:rPr>
          <w:spacing w:val="21"/>
        </w:rPr>
        <w:t xml:space="preserve"> </w:t>
      </w:r>
      <w:r>
        <w:t>belirterek</w:t>
      </w:r>
      <w:r>
        <w:rPr>
          <w:spacing w:val="59"/>
          <w:w w:val="99"/>
        </w:rPr>
        <w:t xml:space="preserve"> </w:t>
      </w:r>
      <w:r>
        <w:rPr>
          <w:spacing w:val="-1"/>
        </w:rPr>
        <w:t>başvuruyu</w:t>
      </w:r>
      <w:r>
        <w:rPr>
          <w:spacing w:val="-17"/>
        </w:rPr>
        <w:t xml:space="preserve"> </w:t>
      </w:r>
      <w:r>
        <w:t>reddeder.</w:t>
      </w:r>
    </w:p>
    <w:p w14:paraId="256DD0E6" w14:textId="77777777" w:rsidR="00566C28" w:rsidRDefault="00566C28" w:rsidP="006D6AD5">
      <w:pPr>
        <w:pStyle w:val="GvdeMetni"/>
        <w:numPr>
          <w:ilvl w:val="0"/>
          <w:numId w:val="20"/>
        </w:numPr>
        <w:tabs>
          <w:tab w:val="left" w:pos="507"/>
        </w:tabs>
        <w:spacing w:before="120"/>
        <w:ind w:right="125" w:firstLine="0"/>
        <w:jc w:val="both"/>
      </w:pPr>
      <w:r>
        <w:rPr>
          <w:spacing w:val="-1"/>
        </w:rPr>
        <w:t>Eğer</w:t>
      </w:r>
      <w:r>
        <w:rPr>
          <w:spacing w:val="3"/>
        </w:rPr>
        <w:t xml:space="preserve"> </w:t>
      </w:r>
      <w:r>
        <w:t>Proje</w:t>
      </w:r>
      <w:r>
        <w:rPr>
          <w:spacing w:val="2"/>
        </w:rPr>
        <w:t xml:space="preserve"> </w:t>
      </w:r>
      <w:r>
        <w:rPr>
          <w:spacing w:val="-1"/>
        </w:rPr>
        <w:t>Yöneticisi</w:t>
      </w:r>
      <w:r>
        <w:rPr>
          <w:spacing w:val="2"/>
        </w:rPr>
        <w:t xml:space="preserve"> </w:t>
      </w:r>
      <w:r>
        <w:t xml:space="preserve">30 </w:t>
      </w:r>
      <w:r>
        <w:rPr>
          <w:spacing w:val="-1"/>
        </w:rPr>
        <w:t>gün</w:t>
      </w:r>
      <w:r>
        <w:rPr>
          <w:spacing w:val="2"/>
        </w:rPr>
        <w:t xml:space="preserve"> </w:t>
      </w:r>
      <w:r>
        <w:t>içerisinde</w:t>
      </w:r>
      <w:r>
        <w:rPr>
          <w:spacing w:val="2"/>
        </w:rPr>
        <w:t xml:space="preserve"> </w:t>
      </w:r>
      <w:r>
        <w:rPr>
          <w:spacing w:val="-1"/>
        </w:rPr>
        <w:t>geçici</w:t>
      </w:r>
      <w:r>
        <w:rPr>
          <w:spacing w:val="3"/>
        </w:rPr>
        <w:t xml:space="preserve"> </w:t>
      </w:r>
      <w:r>
        <w:t>kabul</w:t>
      </w:r>
      <w:r>
        <w:rPr>
          <w:spacing w:val="2"/>
        </w:rPr>
        <w:t xml:space="preserve"> </w:t>
      </w:r>
      <w:r>
        <w:rPr>
          <w:spacing w:val="1"/>
        </w:rPr>
        <w:t>onay</w:t>
      </w:r>
      <w:r>
        <w:rPr>
          <w:spacing w:val="-1"/>
        </w:rPr>
        <w:t xml:space="preserve"> </w:t>
      </w:r>
      <w:r>
        <w:t>belgesi</w:t>
      </w:r>
      <w:r>
        <w:rPr>
          <w:spacing w:val="1"/>
        </w:rPr>
        <w:t xml:space="preserve"> </w:t>
      </w:r>
      <w:r>
        <w:rPr>
          <w:spacing w:val="-1"/>
        </w:rPr>
        <w:t>vermez</w:t>
      </w:r>
      <w:r>
        <w:rPr>
          <w:spacing w:val="5"/>
        </w:rPr>
        <w:t xml:space="preserve"> </w:t>
      </w:r>
      <w:r>
        <w:rPr>
          <w:spacing w:val="-2"/>
        </w:rPr>
        <w:t>ya</w:t>
      </w:r>
      <w:r>
        <w:rPr>
          <w:spacing w:val="3"/>
        </w:rPr>
        <w:t xml:space="preserve"> </w:t>
      </w:r>
      <w:r>
        <w:t>da</w:t>
      </w:r>
      <w:r>
        <w:rPr>
          <w:spacing w:val="5"/>
        </w:rPr>
        <w:t xml:space="preserve"> </w:t>
      </w:r>
      <w:r>
        <w:rPr>
          <w:spacing w:val="-1"/>
        </w:rPr>
        <w:t>malları</w:t>
      </w:r>
      <w:r>
        <w:rPr>
          <w:spacing w:val="2"/>
        </w:rPr>
        <w:t xml:space="preserve"> </w:t>
      </w:r>
      <w:r>
        <w:rPr>
          <w:spacing w:val="-1"/>
        </w:rPr>
        <w:t>reddetmezse,</w:t>
      </w:r>
      <w:r>
        <w:rPr>
          <w:spacing w:val="3"/>
        </w:rPr>
        <w:t xml:space="preserve"> </w:t>
      </w:r>
      <w:r>
        <w:rPr>
          <w:spacing w:val="-1"/>
        </w:rPr>
        <w:t>geçici</w:t>
      </w:r>
      <w:r>
        <w:rPr>
          <w:spacing w:val="89"/>
          <w:w w:val="99"/>
        </w:rPr>
        <w:t xml:space="preserve"> </w:t>
      </w:r>
      <w:r>
        <w:rPr>
          <w:spacing w:val="-1"/>
        </w:rPr>
        <w:t>kabul</w:t>
      </w:r>
      <w:r>
        <w:rPr>
          <w:spacing w:val="-8"/>
        </w:rPr>
        <w:t xml:space="preserve"> </w:t>
      </w:r>
      <w:r>
        <w:t>onay</w:t>
      </w:r>
      <w:r>
        <w:rPr>
          <w:spacing w:val="-8"/>
        </w:rPr>
        <w:t xml:space="preserve"> </w:t>
      </w:r>
      <w:r>
        <w:t>belgesini</w:t>
      </w:r>
      <w:r>
        <w:rPr>
          <w:spacing w:val="-7"/>
        </w:rPr>
        <w:t xml:space="preserve"> </w:t>
      </w:r>
      <w:r>
        <w:t>vermiş</w:t>
      </w:r>
      <w:r>
        <w:rPr>
          <w:spacing w:val="-6"/>
        </w:rPr>
        <w:t xml:space="preserve"> </w:t>
      </w:r>
      <w:r>
        <w:rPr>
          <w:spacing w:val="-1"/>
        </w:rPr>
        <w:t>sayılır.</w:t>
      </w:r>
    </w:p>
    <w:p w14:paraId="00F3D316" w14:textId="77777777" w:rsidR="00566C28" w:rsidRDefault="00566C28" w:rsidP="006D6AD5">
      <w:pPr>
        <w:pStyle w:val="GvdeMetni"/>
        <w:numPr>
          <w:ilvl w:val="0"/>
          <w:numId w:val="20"/>
        </w:numPr>
        <w:tabs>
          <w:tab w:val="left" w:pos="502"/>
        </w:tabs>
        <w:spacing w:before="120"/>
        <w:ind w:left="501" w:hanging="385"/>
        <w:jc w:val="both"/>
      </w:pPr>
      <w:r>
        <w:rPr>
          <w:spacing w:val="-1"/>
        </w:rPr>
        <w:t>Kısmi</w:t>
      </w:r>
      <w:r>
        <w:rPr>
          <w:spacing w:val="-5"/>
        </w:rPr>
        <w:t xml:space="preserve"> </w:t>
      </w:r>
      <w:r>
        <w:rPr>
          <w:spacing w:val="-1"/>
        </w:rPr>
        <w:t>sevkiyat</w:t>
      </w:r>
      <w:r>
        <w:rPr>
          <w:spacing w:val="-7"/>
        </w:rPr>
        <w:t xml:space="preserve"> </w:t>
      </w:r>
      <w:r>
        <w:t>durumunda</w:t>
      </w:r>
      <w:r>
        <w:rPr>
          <w:spacing w:val="-3"/>
        </w:rPr>
        <w:t xml:space="preserve"> </w:t>
      </w:r>
      <w:r>
        <w:rPr>
          <w:spacing w:val="-1"/>
        </w:rPr>
        <w:t>Sözleşme</w:t>
      </w:r>
      <w:r>
        <w:rPr>
          <w:spacing w:val="-7"/>
        </w:rPr>
        <w:t xml:space="preserve"> </w:t>
      </w:r>
      <w:r>
        <w:t>Makamının</w:t>
      </w:r>
      <w:r>
        <w:rPr>
          <w:spacing w:val="-7"/>
        </w:rPr>
        <w:t xml:space="preserve"> </w:t>
      </w:r>
      <w:r>
        <w:t>kısmi</w:t>
      </w:r>
      <w:r>
        <w:rPr>
          <w:spacing w:val="-8"/>
        </w:rPr>
        <w:t xml:space="preserve"> </w:t>
      </w:r>
      <w:r>
        <w:rPr>
          <w:spacing w:val="-1"/>
        </w:rPr>
        <w:t>kabul</w:t>
      </w:r>
      <w:r>
        <w:rPr>
          <w:spacing w:val="-5"/>
        </w:rPr>
        <w:t xml:space="preserve"> </w:t>
      </w:r>
      <w:r>
        <w:rPr>
          <w:spacing w:val="-1"/>
        </w:rPr>
        <w:t>verme</w:t>
      </w:r>
      <w:r>
        <w:rPr>
          <w:spacing w:val="-4"/>
        </w:rPr>
        <w:t xml:space="preserve"> </w:t>
      </w:r>
      <w:r>
        <w:rPr>
          <w:spacing w:val="-1"/>
        </w:rPr>
        <w:t>hakkı</w:t>
      </w:r>
      <w:r>
        <w:rPr>
          <w:spacing w:val="-5"/>
        </w:rPr>
        <w:t xml:space="preserve"> </w:t>
      </w:r>
      <w:r>
        <w:t>vardır.</w:t>
      </w:r>
    </w:p>
    <w:p w14:paraId="24F5AA11" w14:textId="77777777" w:rsidR="00566C28" w:rsidRDefault="00566C28" w:rsidP="006D6AD5">
      <w:pPr>
        <w:pStyle w:val="GvdeMetni"/>
        <w:numPr>
          <w:ilvl w:val="0"/>
          <w:numId w:val="20"/>
        </w:numPr>
        <w:tabs>
          <w:tab w:val="left" w:pos="579"/>
        </w:tabs>
        <w:spacing w:before="120"/>
        <w:ind w:right="116" w:firstLine="0"/>
        <w:jc w:val="both"/>
      </w:pPr>
      <w:r>
        <w:t>Malların</w:t>
      </w:r>
      <w:r>
        <w:rPr>
          <w:spacing w:val="19"/>
        </w:rPr>
        <w:t xml:space="preserve"> </w:t>
      </w:r>
      <w:r>
        <w:rPr>
          <w:spacing w:val="-1"/>
        </w:rPr>
        <w:t>geçici</w:t>
      </w:r>
      <w:r>
        <w:rPr>
          <w:spacing w:val="20"/>
        </w:rPr>
        <w:t xml:space="preserve"> </w:t>
      </w:r>
      <w:r>
        <w:rPr>
          <w:spacing w:val="-1"/>
        </w:rPr>
        <w:t>kabulünden</w:t>
      </w:r>
      <w:r>
        <w:rPr>
          <w:spacing w:val="20"/>
        </w:rPr>
        <w:t xml:space="preserve"> </w:t>
      </w:r>
      <w:r>
        <w:t>sonra</w:t>
      </w:r>
      <w:r>
        <w:rPr>
          <w:spacing w:val="21"/>
        </w:rPr>
        <w:t xml:space="preserve"> </w:t>
      </w:r>
      <w:r>
        <w:rPr>
          <w:spacing w:val="-1"/>
        </w:rPr>
        <w:t>Yüklenici,</w:t>
      </w:r>
      <w:r>
        <w:rPr>
          <w:spacing w:val="21"/>
        </w:rPr>
        <w:t xml:space="preserve"> </w:t>
      </w:r>
      <w:r>
        <w:t>sözleşmenin</w:t>
      </w:r>
      <w:r>
        <w:rPr>
          <w:spacing w:val="19"/>
        </w:rPr>
        <w:t xml:space="preserve"> </w:t>
      </w:r>
      <w:r>
        <w:rPr>
          <w:spacing w:val="-1"/>
        </w:rPr>
        <w:t>uygulanmasıyla</w:t>
      </w:r>
      <w:r>
        <w:rPr>
          <w:spacing w:val="21"/>
        </w:rPr>
        <w:t xml:space="preserve"> </w:t>
      </w:r>
      <w:r>
        <w:t>ilintili</w:t>
      </w:r>
      <w:r>
        <w:rPr>
          <w:spacing w:val="20"/>
        </w:rPr>
        <w:t xml:space="preserve"> </w:t>
      </w:r>
      <w:r>
        <w:t>bir</w:t>
      </w:r>
      <w:r>
        <w:rPr>
          <w:spacing w:val="21"/>
        </w:rPr>
        <w:t xml:space="preserve"> </w:t>
      </w:r>
      <w:r>
        <w:t>iş</w:t>
      </w:r>
      <w:r>
        <w:rPr>
          <w:spacing w:val="20"/>
        </w:rPr>
        <w:t xml:space="preserve"> </w:t>
      </w:r>
      <w:r>
        <w:t>için</w:t>
      </w:r>
      <w:r>
        <w:rPr>
          <w:spacing w:val="22"/>
        </w:rPr>
        <w:t xml:space="preserve"> </w:t>
      </w:r>
      <w:r>
        <w:rPr>
          <w:spacing w:val="-1"/>
        </w:rPr>
        <w:t>gerek</w:t>
      </w:r>
      <w:r>
        <w:rPr>
          <w:spacing w:val="86"/>
          <w:w w:val="99"/>
        </w:rPr>
        <w:t xml:space="preserve"> </w:t>
      </w:r>
      <w:r>
        <w:rPr>
          <w:spacing w:val="-1"/>
        </w:rPr>
        <w:t>duyulmayan</w:t>
      </w:r>
      <w:r>
        <w:rPr>
          <w:spacing w:val="9"/>
        </w:rPr>
        <w:t xml:space="preserve"> </w:t>
      </w:r>
      <w:r>
        <w:rPr>
          <w:spacing w:val="-1"/>
        </w:rPr>
        <w:t>geçici</w:t>
      </w:r>
      <w:r>
        <w:rPr>
          <w:spacing w:val="11"/>
        </w:rPr>
        <w:t xml:space="preserve"> </w:t>
      </w:r>
      <w:r>
        <w:rPr>
          <w:spacing w:val="-1"/>
        </w:rPr>
        <w:t>yapı</w:t>
      </w:r>
      <w:r>
        <w:rPr>
          <w:spacing w:val="9"/>
        </w:rPr>
        <w:t xml:space="preserve"> </w:t>
      </w:r>
      <w:r>
        <w:rPr>
          <w:spacing w:val="-1"/>
        </w:rPr>
        <w:t>ve</w:t>
      </w:r>
      <w:r>
        <w:rPr>
          <w:spacing w:val="12"/>
        </w:rPr>
        <w:t xml:space="preserve"> </w:t>
      </w:r>
      <w:r>
        <w:t>malzemeleri</w:t>
      </w:r>
      <w:r>
        <w:rPr>
          <w:spacing w:val="9"/>
        </w:rPr>
        <w:t xml:space="preserve"> </w:t>
      </w:r>
      <w:r>
        <w:rPr>
          <w:spacing w:val="-1"/>
        </w:rPr>
        <w:t>söküp</w:t>
      </w:r>
      <w:r>
        <w:rPr>
          <w:spacing w:val="10"/>
        </w:rPr>
        <w:t xml:space="preserve"> </w:t>
      </w:r>
      <w:r>
        <w:t>alacaktır.</w:t>
      </w:r>
      <w:r>
        <w:rPr>
          <w:spacing w:val="11"/>
        </w:rPr>
        <w:t xml:space="preserve"> </w:t>
      </w:r>
      <w:r>
        <w:rPr>
          <w:spacing w:val="-1"/>
        </w:rPr>
        <w:t>Ayrıca,</w:t>
      </w:r>
      <w:r>
        <w:rPr>
          <w:spacing w:val="10"/>
        </w:rPr>
        <w:t xml:space="preserve"> </w:t>
      </w:r>
      <w:r>
        <w:rPr>
          <w:spacing w:val="-1"/>
        </w:rPr>
        <w:t>her</w:t>
      </w:r>
      <w:r>
        <w:rPr>
          <w:spacing w:val="10"/>
        </w:rPr>
        <w:t xml:space="preserve"> </w:t>
      </w:r>
      <w:r>
        <w:t>türlü</w:t>
      </w:r>
      <w:r>
        <w:rPr>
          <w:spacing w:val="8"/>
        </w:rPr>
        <w:t xml:space="preserve"> </w:t>
      </w:r>
      <w:r>
        <w:t>çöp</w:t>
      </w:r>
      <w:r>
        <w:rPr>
          <w:spacing w:val="10"/>
        </w:rPr>
        <w:t xml:space="preserve"> </w:t>
      </w:r>
      <w:r>
        <w:rPr>
          <w:spacing w:val="-1"/>
        </w:rPr>
        <w:t>ve</w:t>
      </w:r>
      <w:r>
        <w:rPr>
          <w:spacing w:val="9"/>
        </w:rPr>
        <w:t xml:space="preserve"> </w:t>
      </w:r>
      <w:r>
        <w:t>engelleyici</w:t>
      </w:r>
      <w:r>
        <w:rPr>
          <w:spacing w:val="11"/>
        </w:rPr>
        <w:t xml:space="preserve"> </w:t>
      </w:r>
      <w:r>
        <w:rPr>
          <w:spacing w:val="-1"/>
        </w:rPr>
        <w:t>unsuru</w:t>
      </w:r>
      <w:r>
        <w:rPr>
          <w:spacing w:val="10"/>
        </w:rPr>
        <w:t xml:space="preserve"> </w:t>
      </w:r>
      <w:r>
        <w:t>kaldıracak</w:t>
      </w:r>
      <w:r>
        <w:rPr>
          <w:spacing w:val="81"/>
          <w:w w:val="99"/>
        </w:rPr>
        <w:t xml:space="preserve"> </w:t>
      </w:r>
      <w:r>
        <w:rPr>
          <w:spacing w:val="-1"/>
        </w:rPr>
        <w:t>ve</w:t>
      </w:r>
      <w:r>
        <w:rPr>
          <w:spacing w:val="-7"/>
        </w:rPr>
        <w:t xml:space="preserve"> </w:t>
      </w:r>
      <w:r>
        <w:rPr>
          <w:spacing w:val="-1"/>
        </w:rPr>
        <w:t>Kabul</w:t>
      </w:r>
      <w:r>
        <w:rPr>
          <w:spacing w:val="-4"/>
        </w:rPr>
        <w:t xml:space="preserve"> </w:t>
      </w:r>
      <w:r>
        <w:rPr>
          <w:spacing w:val="-1"/>
        </w:rPr>
        <w:t>yerini</w:t>
      </w:r>
      <w:r>
        <w:rPr>
          <w:spacing w:val="-5"/>
        </w:rPr>
        <w:t xml:space="preserve"> </w:t>
      </w:r>
      <w:r>
        <w:t>sözleşmenin</w:t>
      </w:r>
      <w:r>
        <w:rPr>
          <w:spacing w:val="-5"/>
        </w:rPr>
        <w:t xml:space="preserve"> </w:t>
      </w:r>
      <w:r>
        <w:t>gerektirdiği</w:t>
      </w:r>
      <w:r>
        <w:rPr>
          <w:spacing w:val="-5"/>
        </w:rPr>
        <w:t xml:space="preserve"> </w:t>
      </w:r>
      <w:r>
        <w:rPr>
          <w:spacing w:val="-1"/>
        </w:rPr>
        <w:t>gibi</w:t>
      </w:r>
      <w:r>
        <w:rPr>
          <w:spacing w:val="-7"/>
        </w:rPr>
        <w:t xml:space="preserve"> </w:t>
      </w:r>
      <w:r>
        <w:rPr>
          <w:spacing w:val="-1"/>
        </w:rPr>
        <w:t>eski</w:t>
      </w:r>
      <w:r>
        <w:rPr>
          <w:spacing w:val="-7"/>
        </w:rPr>
        <w:t xml:space="preserve"> </w:t>
      </w:r>
      <w:r>
        <w:rPr>
          <w:spacing w:val="-1"/>
        </w:rPr>
        <w:t>haline</w:t>
      </w:r>
      <w:r>
        <w:rPr>
          <w:spacing w:val="-4"/>
        </w:rPr>
        <w:t xml:space="preserve"> </w:t>
      </w:r>
      <w:r>
        <w:rPr>
          <w:spacing w:val="-1"/>
        </w:rPr>
        <w:t>getirecektir.</w:t>
      </w:r>
    </w:p>
    <w:p w14:paraId="7F8A150E" w14:textId="77777777" w:rsidR="00566C28" w:rsidRDefault="00566C28" w:rsidP="006D6AD5">
      <w:pPr>
        <w:pStyle w:val="GvdeMetni"/>
        <w:numPr>
          <w:ilvl w:val="0"/>
          <w:numId w:val="20"/>
        </w:numPr>
        <w:tabs>
          <w:tab w:val="left" w:pos="550"/>
        </w:tabs>
        <w:spacing w:before="120"/>
        <w:ind w:right="118" w:firstLine="0"/>
        <w:jc w:val="both"/>
      </w:pPr>
      <w:r>
        <w:rPr>
          <w:spacing w:val="-1"/>
        </w:rPr>
        <w:t>Yüklenici,</w:t>
      </w:r>
      <w:r>
        <w:rPr>
          <w:spacing w:val="44"/>
        </w:rPr>
        <w:t xml:space="preserve"> </w:t>
      </w:r>
      <w:r>
        <w:t>malların</w:t>
      </w:r>
      <w:r>
        <w:rPr>
          <w:spacing w:val="43"/>
        </w:rPr>
        <w:t xml:space="preserve"> </w:t>
      </w:r>
      <w:r>
        <w:rPr>
          <w:spacing w:val="-1"/>
        </w:rPr>
        <w:t>yeni,</w:t>
      </w:r>
      <w:r>
        <w:rPr>
          <w:spacing w:val="42"/>
        </w:rPr>
        <w:t xml:space="preserve"> </w:t>
      </w:r>
      <w:r>
        <w:rPr>
          <w:spacing w:val="-1"/>
        </w:rPr>
        <w:t>kullanılmamış,</w:t>
      </w:r>
      <w:r>
        <w:rPr>
          <w:spacing w:val="45"/>
        </w:rPr>
        <w:t xml:space="preserve"> </w:t>
      </w:r>
      <w:r>
        <w:t>son</w:t>
      </w:r>
      <w:r>
        <w:rPr>
          <w:spacing w:val="44"/>
        </w:rPr>
        <w:t xml:space="preserve"> </w:t>
      </w:r>
      <w:r>
        <w:rPr>
          <w:spacing w:val="-1"/>
        </w:rPr>
        <w:t>model</w:t>
      </w:r>
      <w:r>
        <w:rPr>
          <w:spacing w:val="44"/>
        </w:rPr>
        <w:t xml:space="preserve"> </w:t>
      </w:r>
      <w:r>
        <w:rPr>
          <w:spacing w:val="-1"/>
        </w:rPr>
        <w:t>ve</w:t>
      </w:r>
      <w:r>
        <w:rPr>
          <w:spacing w:val="45"/>
        </w:rPr>
        <w:t xml:space="preserve"> </w:t>
      </w:r>
      <w:r>
        <w:t>tasarımla</w:t>
      </w:r>
      <w:r>
        <w:rPr>
          <w:spacing w:val="44"/>
        </w:rPr>
        <w:t xml:space="preserve"> </w:t>
      </w:r>
      <w:r>
        <w:t>malzemede</w:t>
      </w:r>
      <w:r>
        <w:rPr>
          <w:spacing w:val="41"/>
        </w:rPr>
        <w:t xml:space="preserve"> </w:t>
      </w:r>
      <w:r>
        <w:t>son</w:t>
      </w:r>
      <w:r>
        <w:rPr>
          <w:spacing w:val="43"/>
        </w:rPr>
        <w:t xml:space="preserve"> </w:t>
      </w:r>
      <w:r>
        <w:rPr>
          <w:spacing w:val="-1"/>
        </w:rPr>
        <w:t>yenilikleri</w:t>
      </w:r>
      <w:r>
        <w:rPr>
          <w:spacing w:val="42"/>
        </w:rPr>
        <w:t xml:space="preserve"> </w:t>
      </w:r>
      <w:r>
        <w:t>birleştirir</w:t>
      </w:r>
      <w:r>
        <w:rPr>
          <w:spacing w:val="77"/>
          <w:w w:val="99"/>
        </w:rPr>
        <w:t xml:space="preserve"> </w:t>
      </w:r>
      <w:r>
        <w:rPr>
          <w:spacing w:val="-1"/>
        </w:rPr>
        <w:t>durumda</w:t>
      </w:r>
      <w:r>
        <w:rPr>
          <w:spacing w:val="49"/>
        </w:rPr>
        <w:t xml:space="preserve"> </w:t>
      </w:r>
      <w:r>
        <w:t>olduğunu</w:t>
      </w:r>
      <w:r>
        <w:rPr>
          <w:spacing w:val="48"/>
        </w:rPr>
        <w:t xml:space="preserve"> </w:t>
      </w:r>
      <w:r>
        <w:rPr>
          <w:spacing w:val="-1"/>
        </w:rPr>
        <w:t>eğer</w:t>
      </w:r>
      <w:r>
        <w:t xml:space="preserve">  </w:t>
      </w:r>
      <w:r>
        <w:rPr>
          <w:spacing w:val="-1"/>
        </w:rPr>
        <w:t>aksi</w:t>
      </w:r>
      <w:r>
        <w:rPr>
          <w:spacing w:val="1"/>
        </w:rPr>
        <w:t xml:space="preserve"> </w:t>
      </w:r>
      <w:r>
        <w:rPr>
          <w:spacing w:val="-1"/>
        </w:rPr>
        <w:t>sözleşmede</w:t>
      </w:r>
      <w:r>
        <w:rPr>
          <w:spacing w:val="1"/>
        </w:rPr>
        <w:t xml:space="preserve"> </w:t>
      </w:r>
      <w:r>
        <w:rPr>
          <w:spacing w:val="-1"/>
        </w:rPr>
        <w:t>yazmıyorsa</w:t>
      </w:r>
      <w:r>
        <w:rPr>
          <w:spacing w:val="49"/>
        </w:rPr>
        <w:t xml:space="preserve"> </w:t>
      </w:r>
      <w:r>
        <w:t>garanti</w:t>
      </w:r>
      <w:r>
        <w:rPr>
          <w:spacing w:val="49"/>
        </w:rPr>
        <w:t xml:space="preserve"> </w:t>
      </w:r>
      <w:r>
        <w:t>eder.</w:t>
      </w:r>
      <w:r>
        <w:rPr>
          <w:spacing w:val="5"/>
        </w:rPr>
        <w:t xml:space="preserve"> </w:t>
      </w:r>
      <w:r>
        <w:rPr>
          <w:spacing w:val="-1"/>
        </w:rPr>
        <w:t>Yüklenici,</w:t>
      </w:r>
      <w:r>
        <w:rPr>
          <w:spacing w:val="49"/>
        </w:rPr>
        <w:t xml:space="preserve"> </w:t>
      </w:r>
      <w:r>
        <w:t>tasarım</w:t>
      </w:r>
      <w:r>
        <w:rPr>
          <w:spacing w:val="48"/>
        </w:rPr>
        <w:t xml:space="preserve"> </w:t>
      </w:r>
      <w:r>
        <w:rPr>
          <w:spacing w:val="-2"/>
        </w:rPr>
        <w:t>ya</w:t>
      </w:r>
      <w:r>
        <w:rPr>
          <w:spacing w:val="49"/>
        </w:rPr>
        <w:t xml:space="preserve"> </w:t>
      </w:r>
      <w:r>
        <w:t>da</w:t>
      </w:r>
      <w:r>
        <w:rPr>
          <w:spacing w:val="2"/>
        </w:rPr>
        <w:t xml:space="preserve"> </w:t>
      </w:r>
      <w:r>
        <w:t>malzemelerin</w:t>
      </w:r>
      <w:r>
        <w:rPr>
          <w:spacing w:val="75"/>
          <w:w w:val="99"/>
        </w:rPr>
        <w:t xml:space="preserve"> </w:t>
      </w:r>
      <w:r>
        <w:rPr>
          <w:spacing w:val="-1"/>
        </w:rPr>
        <w:t>şartnamede</w:t>
      </w:r>
      <w:r>
        <w:rPr>
          <w:spacing w:val="4"/>
        </w:rPr>
        <w:t xml:space="preserve"> </w:t>
      </w:r>
      <w:r>
        <w:t>belirtildiği</w:t>
      </w:r>
      <w:r>
        <w:rPr>
          <w:spacing w:val="5"/>
        </w:rPr>
        <w:t xml:space="preserve"> </w:t>
      </w:r>
      <w:r>
        <w:t>şekilde,</w:t>
      </w:r>
      <w:r>
        <w:rPr>
          <w:spacing w:val="4"/>
        </w:rPr>
        <w:t xml:space="preserve"> </w:t>
      </w:r>
      <w:r>
        <w:t>kullanım</w:t>
      </w:r>
      <w:r>
        <w:rPr>
          <w:spacing w:val="4"/>
        </w:rPr>
        <w:t xml:space="preserve"> </w:t>
      </w:r>
      <w:r>
        <w:rPr>
          <w:spacing w:val="-1"/>
        </w:rPr>
        <w:t>hataları</w:t>
      </w:r>
      <w:r>
        <w:rPr>
          <w:spacing w:val="5"/>
        </w:rPr>
        <w:t xml:space="preserve"> </w:t>
      </w:r>
      <w:r>
        <w:rPr>
          <w:spacing w:val="-1"/>
        </w:rPr>
        <w:t>ya</w:t>
      </w:r>
      <w:r>
        <w:rPr>
          <w:spacing w:val="5"/>
        </w:rPr>
        <w:t xml:space="preserve"> </w:t>
      </w:r>
      <w:r>
        <w:t>da</w:t>
      </w:r>
      <w:r>
        <w:rPr>
          <w:spacing w:val="4"/>
        </w:rPr>
        <w:t xml:space="preserve"> </w:t>
      </w:r>
      <w:r>
        <w:t>ihmallerden</w:t>
      </w:r>
      <w:r>
        <w:rPr>
          <w:spacing w:val="2"/>
        </w:rPr>
        <w:t xml:space="preserve"> </w:t>
      </w:r>
      <w:r>
        <w:rPr>
          <w:spacing w:val="-1"/>
        </w:rPr>
        <w:t>kaynaklananlar</w:t>
      </w:r>
      <w:r>
        <w:rPr>
          <w:spacing w:val="6"/>
        </w:rPr>
        <w:t xml:space="preserve"> </w:t>
      </w:r>
      <w:r>
        <w:rPr>
          <w:spacing w:val="-1"/>
        </w:rPr>
        <w:t>hariç</w:t>
      </w:r>
      <w:r>
        <w:rPr>
          <w:spacing w:val="6"/>
        </w:rPr>
        <w:t xml:space="preserve"> </w:t>
      </w:r>
      <w:r>
        <w:rPr>
          <w:spacing w:val="-1"/>
        </w:rPr>
        <w:t>olmak</w:t>
      </w:r>
      <w:r>
        <w:rPr>
          <w:spacing w:val="6"/>
        </w:rPr>
        <w:t xml:space="preserve"> </w:t>
      </w:r>
      <w:r>
        <w:rPr>
          <w:spacing w:val="-1"/>
        </w:rPr>
        <w:t>üzere,</w:t>
      </w:r>
      <w:r>
        <w:rPr>
          <w:spacing w:val="6"/>
        </w:rPr>
        <w:t xml:space="preserve"> </w:t>
      </w:r>
      <w:r>
        <w:rPr>
          <w:spacing w:val="-1"/>
        </w:rPr>
        <w:t>malzeme</w:t>
      </w:r>
      <w:r>
        <w:rPr>
          <w:spacing w:val="107"/>
          <w:w w:val="99"/>
        </w:rPr>
        <w:t xml:space="preserve"> </w:t>
      </w:r>
      <w:r>
        <w:rPr>
          <w:spacing w:val="-1"/>
        </w:rPr>
        <w:t>ya</w:t>
      </w:r>
      <w:r>
        <w:rPr>
          <w:spacing w:val="30"/>
        </w:rPr>
        <w:t xml:space="preserve"> </w:t>
      </w:r>
      <w:r>
        <w:t>da</w:t>
      </w:r>
      <w:r>
        <w:rPr>
          <w:spacing w:val="31"/>
        </w:rPr>
        <w:t xml:space="preserve"> </w:t>
      </w:r>
      <w:r>
        <w:rPr>
          <w:spacing w:val="-1"/>
        </w:rPr>
        <w:t>işçilikten</w:t>
      </w:r>
      <w:r>
        <w:rPr>
          <w:spacing w:val="32"/>
        </w:rPr>
        <w:t xml:space="preserve"> </w:t>
      </w:r>
      <w:r>
        <w:rPr>
          <w:spacing w:val="-1"/>
        </w:rPr>
        <w:t>kaynaklanan</w:t>
      </w:r>
      <w:r>
        <w:rPr>
          <w:spacing w:val="32"/>
        </w:rPr>
        <w:t xml:space="preserve"> </w:t>
      </w:r>
      <w:r>
        <w:rPr>
          <w:spacing w:val="-1"/>
        </w:rPr>
        <w:t>hata</w:t>
      </w:r>
      <w:r>
        <w:rPr>
          <w:spacing w:val="31"/>
        </w:rPr>
        <w:t xml:space="preserve"> </w:t>
      </w:r>
      <w:r>
        <w:rPr>
          <w:spacing w:val="-1"/>
        </w:rPr>
        <w:t>ve</w:t>
      </w:r>
      <w:r>
        <w:rPr>
          <w:spacing w:val="34"/>
        </w:rPr>
        <w:t xml:space="preserve"> </w:t>
      </w:r>
      <w:r>
        <w:rPr>
          <w:spacing w:val="-1"/>
        </w:rPr>
        <w:t>kusurların</w:t>
      </w:r>
      <w:r>
        <w:rPr>
          <w:spacing w:val="30"/>
        </w:rPr>
        <w:t xml:space="preserve"> </w:t>
      </w:r>
      <w:r>
        <w:t>olmadığını</w:t>
      </w:r>
      <w:r>
        <w:rPr>
          <w:spacing w:val="31"/>
        </w:rPr>
        <w:t xml:space="preserve"> </w:t>
      </w:r>
      <w:r>
        <w:rPr>
          <w:spacing w:val="-1"/>
        </w:rPr>
        <w:t>garanti</w:t>
      </w:r>
      <w:r>
        <w:rPr>
          <w:spacing w:val="30"/>
        </w:rPr>
        <w:t xml:space="preserve"> </w:t>
      </w:r>
      <w:r>
        <w:t>eder.</w:t>
      </w:r>
      <w:r>
        <w:rPr>
          <w:spacing w:val="31"/>
        </w:rPr>
        <w:t xml:space="preserve"> </w:t>
      </w:r>
      <w:r>
        <w:t>Bu</w:t>
      </w:r>
      <w:r>
        <w:rPr>
          <w:spacing w:val="30"/>
        </w:rPr>
        <w:t xml:space="preserve"> </w:t>
      </w:r>
      <w:r>
        <w:rPr>
          <w:spacing w:val="-1"/>
        </w:rPr>
        <w:t>garanti</w:t>
      </w:r>
      <w:r>
        <w:rPr>
          <w:spacing w:val="32"/>
        </w:rPr>
        <w:t xml:space="preserve"> </w:t>
      </w:r>
      <w:r>
        <w:rPr>
          <w:spacing w:val="-1"/>
        </w:rPr>
        <w:t>hükmü</w:t>
      </w:r>
      <w:r>
        <w:rPr>
          <w:spacing w:val="32"/>
        </w:rPr>
        <w:t xml:space="preserve"> </w:t>
      </w:r>
      <w:r>
        <w:t>Özel</w:t>
      </w:r>
      <w:r>
        <w:rPr>
          <w:spacing w:val="31"/>
        </w:rPr>
        <w:t xml:space="preserve"> </w:t>
      </w:r>
      <w:r>
        <w:t>Koşullarda</w:t>
      </w:r>
      <w:r>
        <w:rPr>
          <w:spacing w:val="91"/>
          <w:w w:val="99"/>
        </w:rPr>
        <w:t xml:space="preserve"> </w:t>
      </w:r>
      <w:r>
        <w:rPr>
          <w:spacing w:val="-1"/>
        </w:rPr>
        <w:t>belirtildiği</w:t>
      </w:r>
      <w:r>
        <w:rPr>
          <w:spacing w:val="-9"/>
        </w:rPr>
        <w:t xml:space="preserve"> </w:t>
      </w:r>
      <w:r>
        <w:t>şekilde</w:t>
      </w:r>
      <w:r>
        <w:rPr>
          <w:spacing w:val="-8"/>
        </w:rPr>
        <w:t xml:space="preserve"> </w:t>
      </w:r>
      <w:r>
        <w:rPr>
          <w:spacing w:val="-1"/>
        </w:rPr>
        <w:t>geçerli</w:t>
      </w:r>
      <w:r>
        <w:rPr>
          <w:spacing w:val="-6"/>
        </w:rPr>
        <w:t xml:space="preserve"> </w:t>
      </w:r>
      <w:r>
        <w:t>kalır.</w:t>
      </w:r>
    </w:p>
    <w:p w14:paraId="6F56BF58" w14:textId="77777777" w:rsidR="00566C28" w:rsidRDefault="00566C28" w:rsidP="006D6AD5">
      <w:pPr>
        <w:pStyle w:val="GvdeMetni"/>
        <w:numPr>
          <w:ilvl w:val="0"/>
          <w:numId w:val="20"/>
        </w:numPr>
        <w:tabs>
          <w:tab w:val="left" w:pos="570"/>
        </w:tabs>
        <w:spacing w:before="118"/>
        <w:ind w:right="127" w:firstLine="0"/>
        <w:jc w:val="both"/>
      </w:pPr>
      <w:r>
        <w:rPr>
          <w:spacing w:val="-1"/>
        </w:rPr>
        <w:t>Yüklenici,</w:t>
      </w:r>
      <w:r>
        <w:rPr>
          <w:spacing w:val="14"/>
        </w:rPr>
        <w:t xml:space="preserve"> </w:t>
      </w:r>
      <w:r>
        <w:rPr>
          <w:spacing w:val="-1"/>
        </w:rPr>
        <w:t>garanti</w:t>
      </w:r>
      <w:r>
        <w:rPr>
          <w:spacing w:val="13"/>
        </w:rPr>
        <w:t xml:space="preserve"> </w:t>
      </w:r>
      <w:r>
        <w:rPr>
          <w:spacing w:val="-1"/>
        </w:rPr>
        <w:t>süresinde</w:t>
      </w:r>
      <w:r>
        <w:rPr>
          <w:spacing w:val="15"/>
        </w:rPr>
        <w:t xml:space="preserve"> </w:t>
      </w:r>
      <w:r>
        <w:rPr>
          <w:spacing w:val="-1"/>
        </w:rPr>
        <w:t>ortaya</w:t>
      </w:r>
      <w:r>
        <w:rPr>
          <w:spacing w:val="14"/>
        </w:rPr>
        <w:t xml:space="preserve"> </w:t>
      </w:r>
      <w:r>
        <w:t>çıkan</w:t>
      </w:r>
      <w:r>
        <w:rPr>
          <w:spacing w:val="13"/>
        </w:rPr>
        <w:t xml:space="preserve"> </w:t>
      </w:r>
      <w:r>
        <w:t>bozukluk</w:t>
      </w:r>
      <w:r>
        <w:rPr>
          <w:spacing w:val="14"/>
        </w:rPr>
        <w:t xml:space="preserve"> </w:t>
      </w:r>
      <w:r>
        <w:rPr>
          <w:spacing w:val="-2"/>
        </w:rPr>
        <w:t>ya</w:t>
      </w:r>
      <w:r>
        <w:rPr>
          <w:spacing w:val="15"/>
        </w:rPr>
        <w:t xml:space="preserve"> </w:t>
      </w:r>
      <w:r>
        <w:t>da</w:t>
      </w:r>
      <w:r>
        <w:rPr>
          <w:spacing w:val="14"/>
        </w:rPr>
        <w:t xml:space="preserve"> </w:t>
      </w:r>
      <w:r>
        <w:rPr>
          <w:spacing w:val="-1"/>
        </w:rPr>
        <w:t>hasarları</w:t>
      </w:r>
      <w:r>
        <w:rPr>
          <w:spacing w:val="13"/>
        </w:rPr>
        <w:t xml:space="preserve"> </w:t>
      </w:r>
      <w:r>
        <w:rPr>
          <w:spacing w:val="-1"/>
        </w:rPr>
        <w:t>ve</w:t>
      </w:r>
      <w:r>
        <w:rPr>
          <w:spacing w:val="15"/>
        </w:rPr>
        <w:t xml:space="preserve"> </w:t>
      </w:r>
      <w:r>
        <w:t>aşağıda</w:t>
      </w:r>
      <w:r>
        <w:rPr>
          <w:spacing w:val="14"/>
        </w:rPr>
        <w:t xml:space="preserve"> </w:t>
      </w:r>
      <w:r>
        <w:t>belirtilen</w:t>
      </w:r>
      <w:r>
        <w:rPr>
          <w:spacing w:val="13"/>
        </w:rPr>
        <w:t xml:space="preserve"> </w:t>
      </w:r>
      <w:r>
        <w:rPr>
          <w:spacing w:val="-1"/>
        </w:rPr>
        <w:t>durumları</w:t>
      </w:r>
      <w:r>
        <w:rPr>
          <w:spacing w:val="91"/>
          <w:w w:val="99"/>
        </w:rPr>
        <w:t xml:space="preserve"> </w:t>
      </w:r>
      <w:r>
        <w:rPr>
          <w:spacing w:val="-1"/>
        </w:rPr>
        <w:t>düzeltmekle</w:t>
      </w:r>
      <w:r>
        <w:rPr>
          <w:spacing w:val="-18"/>
        </w:rPr>
        <w:t xml:space="preserve"> </w:t>
      </w:r>
      <w:r>
        <w:rPr>
          <w:spacing w:val="-1"/>
        </w:rPr>
        <w:t>sorumludur:</w:t>
      </w:r>
    </w:p>
    <w:p w14:paraId="6DF781EF" w14:textId="77777777" w:rsidR="00566C28" w:rsidRDefault="00566C28" w:rsidP="006D6AD5">
      <w:pPr>
        <w:pStyle w:val="GvdeMetni"/>
        <w:numPr>
          <w:ilvl w:val="0"/>
          <w:numId w:val="18"/>
        </w:numPr>
        <w:tabs>
          <w:tab w:val="left" w:pos="1110"/>
        </w:tabs>
      </w:pPr>
      <w:r>
        <w:t>Kusurlu</w:t>
      </w:r>
      <w:r>
        <w:rPr>
          <w:spacing w:val="-7"/>
        </w:rPr>
        <w:t xml:space="preserve"> </w:t>
      </w:r>
      <w:r>
        <w:rPr>
          <w:spacing w:val="-1"/>
        </w:rPr>
        <w:t>malzeme,</w:t>
      </w:r>
      <w:r>
        <w:rPr>
          <w:spacing w:val="-6"/>
        </w:rPr>
        <w:t xml:space="preserve"> </w:t>
      </w:r>
      <w:r>
        <w:t>hatalı</w:t>
      </w:r>
      <w:r>
        <w:rPr>
          <w:spacing w:val="-8"/>
        </w:rPr>
        <w:t xml:space="preserve"> </w:t>
      </w:r>
      <w:r>
        <w:t>işçilik</w:t>
      </w:r>
      <w:r>
        <w:rPr>
          <w:spacing w:val="-7"/>
        </w:rPr>
        <w:t xml:space="preserve"> </w:t>
      </w:r>
      <w:r>
        <w:rPr>
          <w:spacing w:val="-2"/>
        </w:rPr>
        <w:t>ya</w:t>
      </w:r>
      <w:r>
        <w:rPr>
          <w:spacing w:val="-7"/>
        </w:rPr>
        <w:t xml:space="preserve"> </w:t>
      </w:r>
      <w:r>
        <w:t>da</w:t>
      </w:r>
      <w:r>
        <w:rPr>
          <w:spacing w:val="-7"/>
        </w:rPr>
        <w:t xml:space="preserve"> </w:t>
      </w:r>
      <w:r>
        <w:t>Yüklenicinin</w:t>
      </w:r>
      <w:r>
        <w:rPr>
          <w:spacing w:val="-8"/>
        </w:rPr>
        <w:t xml:space="preserve"> </w:t>
      </w:r>
      <w:r>
        <w:t>tasarımından</w:t>
      </w:r>
      <w:r>
        <w:rPr>
          <w:spacing w:val="-7"/>
        </w:rPr>
        <w:t xml:space="preserve"> </w:t>
      </w:r>
      <w:r>
        <w:rPr>
          <w:spacing w:val="-1"/>
        </w:rPr>
        <w:t>kaynaklanan</w:t>
      </w:r>
      <w:r>
        <w:rPr>
          <w:spacing w:val="-8"/>
        </w:rPr>
        <w:t xml:space="preserve"> </w:t>
      </w:r>
      <w:r>
        <w:rPr>
          <w:spacing w:val="-1"/>
        </w:rPr>
        <w:t>sonuçlar,</w:t>
      </w:r>
    </w:p>
    <w:p w14:paraId="4B40AE7A" w14:textId="77777777" w:rsidR="00566C28" w:rsidRDefault="00566C28" w:rsidP="006D6AD5">
      <w:pPr>
        <w:pStyle w:val="GvdeMetni"/>
        <w:numPr>
          <w:ilvl w:val="0"/>
          <w:numId w:val="18"/>
        </w:numPr>
        <w:tabs>
          <w:tab w:val="left" w:pos="1110"/>
        </w:tabs>
      </w:pPr>
      <w:r>
        <w:t>Garanti</w:t>
      </w:r>
      <w:r>
        <w:rPr>
          <w:spacing w:val="-7"/>
        </w:rPr>
        <w:t xml:space="preserve"> </w:t>
      </w:r>
      <w:r>
        <w:rPr>
          <w:spacing w:val="-1"/>
        </w:rPr>
        <w:t>süresinde</w:t>
      </w:r>
      <w:r>
        <w:rPr>
          <w:spacing w:val="-6"/>
        </w:rPr>
        <w:t xml:space="preserve"> </w:t>
      </w:r>
      <w:r>
        <w:t>Yüklenicinin</w:t>
      </w:r>
      <w:r>
        <w:rPr>
          <w:spacing w:val="-7"/>
        </w:rPr>
        <w:t xml:space="preserve"> </w:t>
      </w:r>
      <w:r>
        <w:rPr>
          <w:spacing w:val="-1"/>
        </w:rPr>
        <w:t>herhangi</w:t>
      </w:r>
      <w:r>
        <w:rPr>
          <w:spacing w:val="-6"/>
        </w:rPr>
        <w:t xml:space="preserve"> </w:t>
      </w:r>
      <w:r>
        <w:t>bir</w:t>
      </w:r>
      <w:r>
        <w:rPr>
          <w:spacing w:val="-7"/>
        </w:rPr>
        <w:t xml:space="preserve"> </w:t>
      </w:r>
      <w:r>
        <w:rPr>
          <w:spacing w:val="-1"/>
        </w:rPr>
        <w:t>ihmal</w:t>
      </w:r>
      <w:r>
        <w:rPr>
          <w:spacing w:val="-4"/>
        </w:rPr>
        <w:t xml:space="preserve"> </w:t>
      </w:r>
      <w:r>
        <w:rPr>
          <w:spacing w:val="-1"/>
        </w:rPr>
        <w:t>ya</w:t>
      </w:r>
      <w:r>
        <w:rPr>
          <w:spacing w:val="-6"/>
        </w:rPr>
        <w:t xml:space="preserve"> </w:t>
      </w:r>
      <w:r>
        <w:t>da</w:t>
      </w:r>
      <w:r>
        <w:rPr>
          <w:spacing w:val="-6"/>
        </w:rPr>
        <w:t xml:space="preserve"> </w:t>
      </w:r>
      <w:r>
        <w:rPr>
          <w:spacing w:val="-1"/>
        </w:rPr>
        <w:t>eylemiyle</w:t>
      </w:r>
      <w:r>
        <w:rPr>
          <w:spacing w:val="-6"/>
        </w:rPr>
        <w:t xml:space="preserve"> </w:t>
      </w:r>
      <w:r>
        <w:rPr>
          <w:spacing w:val="-1"/>
        </w:rPr>
        <w:t>ortaya</w:t>
      </w:r>
      <w:r>
        <w:rPr>
          <w:spacing w:val="-6"/>
        </w:rPr>
        <w:t xml:space="preserve"> </w:t>
      </w:r>
      <w:r>
        <w:t>çıkan</w:t>
      </w:r>
      <w:r>
        <w:rPr>
          <w:spacing w:val="-7"/>
        </w:rPr>
        <w:t xml:space="preserve"> </w:t>
      </w:r>
      <w:r>
        <w:t>durumlar,</w:t>
      </w:r>
    </w:p>
    <w:p w14:paraId="0B725384" w14:textId="77777777" w:rsidR="00566C28" w:rsidRDefault="00566C28" w:rsidP="006D6AD5">
      <w:pPr>
        <w:pStyle w:val="GvdeMetni"/>
        <w:numPr>
          <w:ilvl w:val="0"/>
          <w:numId w:val="18"/>
        </w:numPr>
        <w:tabs>
          <w:tab w:val="left" w:pos="1110"/>
        </w:tabs>
      </w:pPr>
      <w:r>
        <w:rPr>
          <w:spacing w:val="-1"/>
        </w:rPr>
        <w:t>Sözleşme</w:t>
      </w:r>
      <w:r>
        <w:rPr>
          <w:spacing w:val="-6"/>
        </w:rPr>
        <w:t xml:space="preserve"> </w:t>
      </w:r>
      <w:r>
        <w:t>Makamı</w:t>
      </w:r>
      <w:r>
        <w:rPr>
          <w:spacing w:val="-7"/>
        </w:rPr>
        <w:t xml:space="preserve"> </w:t>
      </w:r>
      <w:r>
        <w:t>tarafından</w:t>
      </w:r>
      <w:r>
        <w:rPr>
          <w:spacing w:val="-6"/>
        </w:rPr>
        <w:t xml:space="preserve"> </w:t>
      </w:r>
      <w:r>
        <w:rPr>
          <w:spacing w:val="-1"/>
        </w:rPr>
        <w:t>ya</w:t>
      </w:r>
      <w:r>
        <w:rPr>
          <w:spacing w:val="-6"/>
        </w:rPr>
        <w:t xml:space="preserve"> </w:t>
      </w:r>
      <w:r>
        <w:t>da</w:t>
      </w:r>
      <w:r>
        <w:rPr>
          <w:spacing w:val="-6"/>
        </w:rPr>
        <w:t xml:space="preserve"> </w:t>
      </w:r>
      <w:r>
        <w:t>onun</w:t>
      </w:r>
      <w:r>
        <w:rPr>
          <w:spacing w:val="-6"/>
        </w:rPr>
        <w:t xml:space="preserve"> </w:t>
      </w:r>
      <w:r>
        <w:rPr>
          <w:spacing w:val="-1"/>
        </w:rPr>
        <w:t>adına</w:t>
      </w:r>
      <w:r>
        <w:rPr>
          <w:spacing w:val="-4"/>
        </w:rPr>
        <w:t xml:space="preserve"> </w:t>
      </w:r>
      <w:r>
        <w:rPr>
          <w:spacing w:val="-1"/>
        </w:rPr>
        <w:t>yapılan</w:t>
      </w:r>
      <w:r>
        <w:rPr>
          <w:spacing w:val="-6"/>
        </w:rPr>
        <w:t xml:space="preserve"> </w:t>
      </w:r>
      <w:r>
        <w:t>bir</w:t>
      </w:r>
      <w:r>
        <w:rPr>
          <w:spacing w:val="-6"/>
        </w:rPr>
        <w:t xml:space="preserve"> </w:t>
      </w:r>
      <w:r>
        <w:rPr>
          <w:spacing w:val="-1"/>
        </w:rPr>
        <w:t>muayene</w:t>
      </w:r>
      <w:r>
        <w:rPr>
          <w:spacing w:val="-6"/>
        </w:rPr>
        <w:t xml:space="preserve"> </w:t>
      </w:r>
      <w:r>
        <w:rPr>
          <w:spacing w:val="-1"/>
        </w:rPr>
        <w:t>sırasında</w:t>
      </w:r>
      <w:r>
        <w:rPr>
          <w:spacing w:val="-5"/>
        </w:rPr>
        <w:t xml:space="preserve"> </w:t>
      </w:r>
      <w:r>
        <w:rPr>
          <w:spacing w:val="-1"/>
        </w:rPr>
        <w:t>ortaya</w:t>
      </w:r>
      <w:r>
        <w:rPr>
          <w:spacing w:val="-6"/>
        </w:rPr>
        <w:t xml:space="preserve"> </w:t>
      </w:r>
      <w:r>
        <w:t>çıkan</w:t>
      </w:r>
      <w:r>
        <w:rPr>
          <w:spacing w:val="-7"/>
        </w:rPr>
        <w:t xml:space="preserve"> </w:t>
      </w:r>
      <w:r>
        <w:rPr>
          <w:spacing w:val="-1"/>
        </w:rPr>
        <w:t>durumlar.</w:t>
      </w:r>
    </w:p>
    <w:p w14:paraId="3BFAB696" w14:textId="77777777" w:rsidR="00566C28" w:rsidRDefault="00566C28" w:rsidP="006D6AD5">
      <w:pPr>
        <w:pStyle w:val="GvdeMetni"/>
        <w:numPr>
          <w:ilvl w:val="0"/>
          <w:numId w:val="20"/>
        </w:numPr>
        <w:tabs>
          <w:tab w:val="left" w:pos="507"/>
        </w:tabs>
        <w:spacing w:before="118"/>
        <w:ind w:right="115" w:firstLine="0"/>
        <w:jc w:val="both"/>
      </w:pPr>
      <w:r>
        <w:rPr>
          <w:spacing w:val="-1"/>
        </w:rPr>
        <w:t>Yüklenici</w:t>
      </w:r>
      <w:r>
        <w:rPr>
          <w:spacing w:val="2"/>
        </w:rPr>
        <w:t xml:space="preserve"> </w:t>
      </w:r>
      <w:r>
        <w:t>pratik</w:t>
      </w:r>
      <w:r>
        <w:rPr>
          <w:spacing w:val="1"/>
        </w:rPr>
        <w:t xml:space="preserve"> </w:t>
      </w:r>
      <w:r>
        <w:t>olan</w:t>
      </w:r>
      <w:r>
        <w:rPr>
          <w:spacing w:val="1"/>
        </w:rPr>
        <w:t xml:space="preserve"> </w:t>
      </w:r>
      <w:r>
        <w:t>en</w:t>
      </w:r>
      <w:r>
        <w:rPr>
          <w:spacing w:val="3"/>
        </w:rPr>
        <w:t xml:space="preserve"> </w:t>
      </w:r>
      <w:r>
        <w:rPr>
          <w:spacing w:val="-1"/>
        </w:rPr>
        <w:t>kısa</w:t>
      </w:r>
      <w:r>
        <w:rPr>
          <w:spacing w:val="2"/>
        </w:rPr>
        <w:t xml:space="preserve"> </w:t>
      </w:r>
      <w:r>
        <w:t>sürede</w:t>
      </w:r>
      <w:r>
        <w:rPr>
          <w:spacing w:val="2"/>
        </w:rPr>
        <w:t xml:space="preserve"> </w:t>
      </w:r>
      <w:r>
        <w:rPr>
          <w:spacing w:val="-1"/>
        </w:rPr>
        <w:t>kusurlu</w:t>
      </w:r>
      <w:r>
        <w:rPr>
          <w:spacing w:val="3"/>
        </w:rPr>
        <w:t xml:space="preserve"> </w:t>
      </w:r>
      <w:r>
        <w:rPr>
          <w:spacing w:val="-2"/>
        </w:rPr>
        <w:t>ya</w:t>
      </w:r>
      <w:r>
        <w:rPr>
          <w:spacing w:val="2"/>
        </w:rPr>
        <w:t xml:space="preserve"> </w:t>
      </w:r>
      <w:r>
        <w:t>da</w:t>
      </w:r>
      <w:r>
        <w:rPr>
          <w:spacing w:val="2"/>
        </w:rPr>
        <w:t xml:space="preserve"> </w:t>
      </w:r>
      <w:r>
        <w:t>hasarlı</w:t>
      </w:r>
      <w:r>
        <w:rPr>
          <w:spacing w:val="1"/>
        </w:rPr>
        <w:t xml:space="preserve"> </w:t>
      </w:r>
      <w:r>
        <w:rPr>
          <w:spacing w:val="-1"/>
        </w:rPr>
        <w:t>malı</w:t>
      </w:r>
      <w:r>
        <w:rPr>
          <w:spacing w:val="4"/>
        </w:rPr>
        <w:t xml:space="preserve"> </w:t>
      </w:r>
      <w:r>
        <w:t>maliyetini</w:t>
      </w:r>
      <w:r>
        <w:rPr>
          <w:spacing w:val="2"/>
        </w:rPr>
        <w:t xml:space="preserve"> </w:t>
      </w:r>
      <w:r>
        <w:t>karşılayarak</w:t>
      </w:r>
      <w:r>
        <w:rPr>
          <w:spacing w:val="1"/>
        </w:rPr>
        <w:t xml:space="preserve"> </w:t>
      </w:r>
      <w:r>
        <w:rPr>
          <w:spacing w:val="-1"/>
        </w:rPr>
        <w:t>düzeltir.</w:t>
      </w:r>
      <w:r>
        <w:rPr>
          <w:spacing w:val="3"/>
        </w:rPr>
        <w:t xml:space="preserve"> </w:t>
      </w:r>
      <w:r>
        <w:t>Değiştirilen</w:t>
      </w:r>
      <w:r>
        <w:rPr>
          <w:spacing w:val="63"/>
          <w:w w:val="99"/>
        </w:rPr>
        <w:t xml:space="preserve"> </w:t>
      </w:r>
      <w:r>
        <w:rPr>
          <w:spacing w:val="-1"/>
        </w:rPr>
        <w:t>ya</w:t>
      </w:r>
      <w:r>
        <w:rPr>
          <w:spacing w:val="21"/>
        </w:rPr>
        <w:t xml:space="preserve"> </w:t>
      </w:r>
      <w:r>
        <w:t>da</w:t>
      </w:r>
      <w:r>
        <w:rPr>
          <w:spacing w:val="21"/>
        </w:rPr>
        <w:t xml:space="preserve"> </w:t>
      </w:r>
      <w:r>
        <w:rPr>
          <w:spacing w:val="-1"/>
        </w:rPr>
        <w:t>tamir</w:t>
      </w:r>
      <w:r>
        <w:rPr>
          <w:spacing w:val="22"/>
        </w:rPr>
        <w:t xml:space="preserve"> </w:t>
      </w:r>
      <w:r>
        <w:t>edilen</w:t>
      </w:r>
      <w:r>
        <w:rPr>
          <w:spacing w:val="20"/>
        </w:rPr>
        <w:t xml:space="preserve"> </w:t>
      </w:r>
      <w:r>
        <w:t>tüm</w:t>
      </w:r>
      <w:r>
        <w:rPr>
          <w:spacing w:val="22"/>
        </w:rPr>
        <w:t xml:space="preserve"> </w:t>
      </w:r>
      <w:r>
        <w:t>mallar</w:t>
      </w:r>
      <w:r>
        <w:rPr>
          <w:spacing w:val="23"/>
        </w:rPr>
        <w:t xml:space="preserve"> </w:t>
      </w:r>
      <w:r>
        <w:t>için</w:t>
      </w:r>
      <w:r>
        <w:rPr>
          <w:spacing w:val="20"/>
        </w:rPr>
        <w:t xml:space="preserve"> </w:t>
      </w:r>
      <w:r>
        <w:rPr>
          <w:spacing w:val="-1"/>
        </w:rPr>
        <w:t>garanti</w:t>
      </w:r>
      <w:r>
        <w:rPr>
          <w:spacing w:val="23"/>
        </w:rPr>
        <w:t xml:space="preserve"> </w:t>
      </w:r>
      <w:r>
        <w:rPr>
          <w:spacing w:val="-1"/>
        </w:rPr>
        <w:t>süresi</w:t>
      </w:r>
      <w:r>
        <w:rPr>
          <w:spacing w:val="21"/>
        </w:rPr>
        <w:t xml:space="preserve"> </w:t>
      </w:r>
      <w:r>
        <w:t>Proje</w:t>
      </w:r>
      <w:r>
        <w:rPr>
          <w:spacing w:val="21"/>
        </w:rPr>
        <w:t xml:space="preserve"> </w:t>
      </w:r>
      <w:r>
        <w:rPr>
          <w:spacing w:val="-1"/>
        </w:rPr>
        <w:t>Yöneticisinin</w:t>
      </w:r>
      <w:r>
        <w:rPr>
          <w:spacing w:val="20"/>
        </w:rPr>
        <w:t xml:space="preserve"> </w:t>
      </w:r>
      <w:r>
        <w:t>sonuçtan</w:t>
      </w:r>
      <w:r>
        <w:rPr>
          <w:spacing w:val="21"/>
        </w:rPr>
        <w:t xml:space="preserve"> </w:t>
      </w:r>
      <w:r>
        <w:t>tatmin</w:t>
      </w:r>
      <w:r>
        <w:rPr>
          <w:spacing w:val="20"/>
        </w:rPr>
        <w:t xml:space="preserve"> </w:t>
      </w:r>
      <w:r>
        <w:t>olduğu</w:t>
      </w:r>
      <w:r>
        <w:rPr>
          <w:spacing w:val="20"/>
        </w:rPr>
        <w:t xml:space="preserve"> </w:t>
      </w:r>
      <w:r>
        <w:t>tarihten</w:t>
      </w:r>
      <w:r>
        <w:rPr>
          <w:spacing w:val="20"/>
        </w:rPr>
        <w:t xml:space="preserve"> </w:t>
      </w:r>
      <w:r>
        <w:t>itibaren</w:t>
      </w:r>
      <w:r>
        <w:rPr>
          <w:spacing w:val="59"/>
          <w:w w:val="99"/>
        </w:rPr>
        <w:t xml:space="preserve"> </w:t>
      </w:r>
      <w:r>
        <w:t>başlar.</w:t>
      </w:r>
      <w:r>
        <w:rPr>
          <w:spacing w:val="33"/>
        </w:rPr>
        <w:t xml:space="preserve"> </w:t>
      </w:r>
      <w:r>
        <w:rPr>
          <w:spacing w:val="-1"/>
        </w:rPr>
        <w:t>Eğer</w:t>
      </w:r>
      <w:r>
        <w:rPr>
          <w:spacing w:val="34"/>
        </w:rPr>
        <w:t xml:space="preserve"> </w:t>
      </w:r>
      <w:r>
        <w:t>sözleşme</w:t>
      </w:r>
      <w:r>
        <w:rPr>
          <w:spacing w:val="36"/>
        </w:rPr>
        <w:t xml:space="preserve"> </w:t>
      </w:r>
      <w:r>
        <w:rPr>
          <w:spacing w:val="-1"/>
        </w:rPr>
        <w:t>kısmi</w:t>
      </w:r>
      <w:r>
        <w:rPr>
          <w:spacing w:val="35"/>
        </w:rPr>
        <w:t xml:space="preserve"> </w:t>
      </w:r>
      <w:r>
        <w:rPr>
          <w:spacing w:val="-1"/>
        </w:rPr>
        <w:t>kabule</w:t>
      </w:r>
      <w:r>
        <w:rPr>
          <w:spacing w:val="36"/>
        </w:rPr>
        <w:t xml:space="preserve"> </w:t>
      </w:r>
      <w:r>
        <w:t>izin</w:t>
      </w:r>
      <w:r>
        <w:rPr>
          <w:spacing w:val="34"/>
        </w:rPr>
        <w:t xml:space="preserve"> </w:t>
      </w:r>
      <w:r>
        <w:rPr>
          <w:spacing w:val="-1"/>
        </w:rPr>
        <w:t>veriyorsa,</w:t>
      </w:r>
      <w:r>
        <w:rPr>
          <w:spacing w:val="36"/>
        </w:rPr>
        <w:t xml:space="preserve"> </w:t>
      </w:r>
      <w:r>
        <w:rPr>
          <w:spacing w:val="-1"/>
        </w:rPr>
        <w:t>garanti</w:t>
      </w:r>
      <w:r>
        <w:rPr>
          <w:spacing w:val="35"/>
        </w:rPr>
        <w:t xml:space="preserve"> </w:t>
      </w:r>
      <w:r>
        <w:rPr>
          <w:spacing w:val="-1"/>
        </w:rPr>
        <w:t>süresi</w:t>
      </w:r>
      <w:r>
        <w:rPr>
          <w:spacing w:val="33"/>
        </w:rPr>
        <w:t xml:space="preserve"> </w:t>
      </w:r>
      <w:r>
        <w:t>sadece</w:t>
      </w:r>
      <w:r>
        <w:rPr>
          <w:spacing w:val="35"/>
        </w:rPr>
        <w:t xml:space="preserve"> </w:t>
      </w:r>
      <w:r>
        <w:rPr>
          <w:spacing w:val="-1"/>
        </w:rPr>
        <w:t>yenileme</w:t>
      </w:r>
      <w:r>
        <w:rPr>
          <w:spacing w:val="36"/>
        </w:rPr>
        <w:t xml:space="preserve"> </w:t>
      </w:r>
      <w:r>
        <w:rPr>
          <w:spacing w:val="-1"/>
        </w:rPr>
        <w:t>ya</w:t>
      </w:r>
      <w:r>
        <w:rPr>
          <w:spacing w:val="36"/>
        </w:rPr>
        <w:t xml:space="preserve"> </w:t>
      </w:r>
      <w:r>
        <w:t>da</w:t>
      </w:r>
      <w:r>
        <w:rPr>
          <w:spacing w:val="34"/>
        </w:rPr>
        <w:t xml:space="preserve"> </w:t>
      </w:r>
      <w:r>
        <w:rPr>
          <w:spacing w:val="-1"/>
        </w:rPr>
        <w:t>tamirden</w:t>
      </w:r>
      <w:r>
        <w:rPr>
          <w:spacing w:val="32"/>
        </w:rPr>
        <w:t xml:space="preserve"> </w:t>
      </w:r>
      <w:r>
        <w:rPr>
          <w:spacing w:val="1"/>
        </w:rPr>
        <w:t>etkilenen</w:t>
      </w:r>
      <w:r>
        <w:rPr>
          <w:spacing w:val="93"/>
          <w:w w:val="99"/>
        </w:rPr>
        <w:t xml:space="preserve"> </w:t>
      </w:r>
      <w:r>
        <w:t>parçalar</w:t>
      </w:r>
      <w:r>
        <w:rPr>
          <w:spacing w:val="-7"/>
        </w:rPr>
        <w:t xml:space="preserve"> </w:t>
      </w:r>
      <w:r>
        <w:t>için</w:t>
      </w:r>
      <w:r>
        <w:rPr>
          <w:spacing w:val="-9"/>
        </w:rPr>
        <w:t xml:space="preserve"> </w:t>
      </w:r>
      <w:r>
        <w:rPr>
          <w:spacing w:val="-1"/>
        </w:rPr>
        <w:t>uzatılır.</w:t>
      </w:r>
    </w:p>
    <w:p w14:paraId="1C3B64D9" w14:textId="77777777" w:rsidR="00566C28" w:rsidRDefault="00566C28" w:rsidP="006D6AD5">
      <w:pPr>
        <w:pStyle w:val="GvdeMetni"/>
        <w:numPr>
          <w:ilvl w:val="0"/>
          <w:numId w:val="20"/>
        </w:numPr>
        <w:tabs>
          <w:tab w:val="left" w:pos="536"/>
        </w:tabs>
        <w:spacing w:before="121"/>
        <w:ind w:right="125" w:firstLine="0"/>
        <w:jc w:val="both"/>
      </w:pPr>
      <w:r>
        <w:rPr>
          <w:spacing w:val="-1"/>
        </w:rPr>
        <w:lastRenderedPageBreak/>
        <w:t>Eğer</w:t>
      </w:r>
      <w:r>
        <w:rPr>
          <w:spacing w:val="29"/>
        </w:rPr>
        <w:t xml:space="preserve"> </w:t>
      </w:r>
      <w:r>
        <w:rPr>
          <w:spacing w:val="-1"/>
        </w:rPr>
        <w:t>garanti</w:t>
      </w:r>
      <w:r>
        <w:rPr>
          <w:spacing w:val="31"/>
        </w:rPr>
        <w:t xml:space="preserve"> </w:t>
      </w:r>
      <w:r>
        <w:rPr>
          <w:spacing w:val="-1"/>
        </w:rPr>
        <w:t>süresinde</w:t>
      </w:r>
      <w:r>
        <w:rPr>
          <w:spacing w:val="32"/>
        </w:rPr>
        <w:t xml:space="preserve"> </w:t>
      </w:r>
      <w:r>
        <w:t>bu</w:t>
      </w:r>
      <w:r>
        <w:rPr>
          <w:spacing w:val="28"/>
        </w:rPr>
        <w:t xml:space="preserve"> </w:t>
      </w:r>
      <w:r>
        <w:rPr>
          <w:spacing w:val="-1"/>
        </w:rPr>
        <w:t>tür</w:t>
      </w:r>
      <w:r>
        <w:rPr>
          <w:spacing w:val="32"/>
        </w:rPr>
        <w:t xml:space="preserve"> </w:t>
      </w:r>
      <w:r>
        <w:t>bir</w:t>
      </w:r>
      <w:r>
        <w:rPr>
          <w:spacing w:val="29"/>
        </w:rPr>
        <w:t xml:space="preserve"> </w:t>
      </w:r>
      <w:r>
        <w:rPr>
          <w:spacing w:val="-1"/>
        </w:rPr>
        <w:t>kusur</w:t>
      </w:r>
      <w:r>
        <w:rPr>
          <w:spacing w:val="32"/>
        </w:rPr>
        <w:t xml:space="preserve"> </w:t>
      </w:r>
      <w:r>
        <w:rPr>
          <w:spacing w:val="-1"/>
        </w:rPr>
        <w:t>ya</w:t>
      </w:r>
      <w:r>
        <w:rPr>
          <w:spacing w:val="30"/>
        </w:rPr>
        <w:t xml:space="preserve"> </w:t>
      </w:r>
      <w:r>
        <w:t>da</w:t>
      </w:r>
      <w:r>
        <w:rPr>
          <w:spacing w:val="32"/>
        </w:rPr>
        <w:t xml:space="preserve"> </w:t>
      </w:r>
      <w:r>
        <w:rPr>
          <w:spacing w:val="-1"/>
        </w:rPr>
        <w:t>hasar</w:t>
      </w:r>
      <w:r>
        <w:rPr>
          <w:spacing w:val="32"/>
        </w:rPr>
        <w:t xml:space="preserve"> </w:t>
      </w:r>
      <w:r>
        <w:rPr>
          <w:spacing w:val="-1"/>
        </w:rPr>
        <w:t>oluşursa</w:t>
      </w:r>
      <w:r>
        <w:rPr>
          <w:spacing w:val="32"/>
        </w:rPr>
        <w:t xml:space="preserve"> </w:t>
      </w:r>
      <w:r>
        <w:t>Sözleşme</w:t>
      </w:r>
      <w:r>
        <w:rPr>
          <w:spacing w:val="30"/>
        </w:rPr>
        <w:t xml:space="preserve"> </w:t>
      </w:r>
      <w:r>
        <w:t>Makamı</w:t>
      </w:r>
      <w:r>
        <w:rPr>
          <w:spacing w:val="32"/>
        </w:rPr>
        <w:t xml:space="preserve"> </w:t>
      </w:r>
      <w:r>
        <w:rPr>
          <w:spacing w:val="-1"/>
        </w:rPr>
        <w:t>ya</w:t>
      </w:r>
      <w:r>
        <w:rPr>
          <w:spacing w:val="30"/>
        </w:rPr>
        <w:t xml:space="preserve"> </w:t>
      </w:r>
      <w:r>
        <w:t>da</w:t>
      </w:r>
      <w:r>
        <w:rPr>
          <w:spacing w:val="29"/>
        </w:rPr>
        <w:t xml:space="preserve"> </w:t>
      </w:r>
      <w:r>
        <w:t>Proje</w:t>
      </w:r>
      <w:r>
        <w:rPr>
          <w:spacing w:val="30"/>
        </w:rPr>
        <w:t xml:space="preserve"> </w:t>
      </w:r>
      <w:r>
        <w:rPr>
          <w:spacing w:val="-1"/>
        </w:rPr>
        <w:t>Yöneticisi</w:t>
      </w:r>
      <w:r>
        <w:rPr>
          <w:spacing w:val="91"/>
          <w:w w:val="99"/>
        </w:rPr>
        <w:t xml:space="preserve"> </w:t>
      </w:r>
      <w:r>
        <w:rPr>
          <w:spacing w:val="-1"/>
        </w:rPr>
        <w:t>durumu</w:t>
      </w:r>
      <w:r>
        <w:rPr>
          <w:spacing w:val="16"/>
        </w:rPr>
        <w:t xml:space="preserve"> </w:t>
      </w:r>
      <w:r>
        <w:rPr>
          <w:spacing w:val="-1"/>
        </w:rPr>
        <w:t>Yükleniciye</w:t>
      </w:r>
      <w:r>
        <w:rPr>
          <w:spacing w:val="17"/>
        </w:rPr>
        <w:t xml:space="preserve"> </w:t>
      </w:r>
      <w:r>
        <w:t>tebliğ</w:t>
      </w:r>
      <w:r>
        <w:rPr>
          <w:spacing w:val="15"/>
        </w:rPr>
        <w:t xml:space="preserve"> </w:t>
      </w:r>
      <w:r>
        <w:t>eder.</w:t>
      </w:r>
      <w:r>
        <w:rPr>
          <w:spacing w:val="17"/>
        </w:rPr>
        <w:t xml:space="preserve"> </w:t>
      </w:r>
      <w:r>
        <w:rPr>
          <w:spacing w:val="-1"/>
        </w:rPr>
        <w:t>Eğer</w:t>
      </w:r>
      <w:r>
        <w:rPr>
          <w:spacing w:val="20"/>
        </w:rPr>
        <w:t xml:space="preserve"> </w:t>
      </w:r>
      <w:r>
        <w:rPr>
          <w:spacing w:val="-1"/>
        </w:rPr>
        <w:t>yüklenici</w:t>
      </w:r>
      <w:r>
        <w:rPr>
          <w:spacing w:val="16"/>
        </w:rPr>
        <w:t xml:space="preserve"> </w:t>
      </w:r>
      <w:r>
        <w:t>tebliğde</w:t>
      </w:r>
      <w:r>
        <w:rPr>
          <w:spacing w:val="19"/>
        </w:rPr>
        <w:t xml:space="preserve"> </w:t>
      </w:r>
      <w:r>
        <w:rPr>
          <w:spacing w:val="-1"/>
        </w:rPr>
        <w:t>verilen</w:t>
      </w:r>
      <w:r>
        <w:rPr>
          <w:spacing w:val="17"/>
        </w:rPr>
        <w:t xml:space="preserve"> </w:t>
      </w:r>
      <w:r>
        <w:t>zamanda</w:t>
      </w:r>
      <w:r>
        <w:rPr>
          <w:spacing w:val="17"/>
        </w:rPr>
        <w:t xml:space="preserve"> </w:t>
      </w:r>
      <w:r>
        <w:t>içinde</w:t>
      </w:r>
      <w:r>
        <w:rPr>
          <w:spacing w:val="16"/>
        </w:rPr>
        <w:t xml:space="preserve"> </w:t>
      </w:r>
      <w:r>
        <w:t>hata</w:t>
      </w:r>
      <w:r>
        <w:rPr>
          <w:spacing w:val="19"/>
        </w:rPr>
        <w:t xml:space="preserve"> </w:t>
      </w:r>
      <w:r>
        <w:rPr>
          <w:spacing w:val="-1"/>
        </w:rPr>
        <w:t>ve</w:t>
      </w:r>
      <w:r>
        <w:rPr>
          <w:spacing w:val="19"/>
        </w:rPr>
        <w:t xml:space="preserve"> </w:t>
      </w:r>
      <w:r>
        <w:rPr>
          <w:spacing w:val="-1"/>
        </w:rPr>
        <w:t>hasarda</w:t>
      </w:r>
      <w:r>
        <w:rPr>
          <w:spacing w:val="17"/>
        </w:rPr>
        <w:t xml:space="preserve"> </w:t>
      </w:r>
      <w:r>
        <w:t>bir</w:t>
      </w:r>
      <w:r>
        <w:rPr>
          <w:spacing w:val="17"/>
        </w:rPr>
        <w:t xml:space="preserve"> </w:t>
      </w:r>
      <w:r>
        <w:rPr>
          <w:spacing w:val="-1"/>
        </w:rPr>
        <w:t>düzeltme</w:t>
      </w:r>
      <w:r>
        <w:rPr>
          <w:spacing w:val="95"/>
          <w:w w:val="99"/>
        </w:rPr>
        <w:t xml:space="preserve"> </w:t>
      </w:r>
      <w:r>
        <w:rPr>
          <w:spacing w:val="-1"/>
        </w:rPr>
        <w:t>yoluna</w:t>
      </w:r>
      <w:r>
        <w:rPr>
          <w:spacing w:val="-10"/>
        </w:rPr>
        <w:t xml:space="preserve"> </w:t>
      </w:r>
      <w:r>
        <w:t>gitmezse,</w:t>
      </w:r>
      <w:r>
        <w:rPr>
          <w:spacing w:val="-9"/>
        </w:rPr>
        <w:t xml:space="preserve"> </w:t>
      </w:r>
      <w:r>
        <w:t>Sözleşme</w:t>
      </w:r>
      <w:r>
        <w:rPr>
          <w:spacing w:val="-9"/>
        </w:rPr>
        <w:t xml:space="preserve"> </w:t>
      </w:r>
      <w:r>
        <w:t>Makamı;</w:t>
      </w:r>
    </w:p>
    <w:p w14:paraId="2D988FD5" w14:textId="77777777" w:rsidR="00566C28" w:rsidRDefault="00566C28" w:rsidP="006D6AD5">
      <w:pPr>
        <w:pStyle w:val="GvdeMetni"/>
        <w:numPr>
          <w:ilvl w:val="0"/>
          <w:numId w:val="17"/>
        </w:numPr>
        <w:tabs>
          <w:tab w:val="left" w:pos="1110"/>
        </w:tabs>
        <w:ind w:right="122"/>
        <w:jc w:val="both"/>
      </w:pPr>
      <w:r>
        <w:rPr>
          <w:spacing w:val="-1"/>
        </w:rPr>
        <w:t>Kusur</w:t>
      </w:r>
      <w:r>
        <w:rPr>
          <w:spacing w:val="12"/>
        </w:rPr>
        <w:t xml:space="preserve"> </w:t>
      </w:r>
      <w:r>
        <w:rPr>
          <w:spacing w:val="-1"/>
        </w:rPr>
        <w:t>ya</w:t>
      </w:r>
      <w:r>
        <w:rPr>
          <w:spacing w:val="9"/>
        </w:rPr>
        <w:t xml:space="preserve"> </w:t>
      </w:r>
      <w:r>
        <w:t>da</w:t>
      </w:r>
      <w:r>
        <w:rPr>
          <w:spacing w:val="10"/>
        </w:rPr>
        <w:t xml:space="preserve"> </w:t>
      </w:r>
      <w:r>
        <w:t>hasarı</w:t>
      </w:r>
      <w:r>
        <w:rPr>
          <w:spacing w:val="11"/>
        </w:rPr>
        <w:t xml:space="preserve"> </w:t>
      </w:r>
      <w:r>
        <w:rPr>
          <w:spacing w:val="-1"/>
        </w:rPr>
        <w:t>kendi</w:t>
      </w:r>
      <w:r>
        <w:rPr>
          <w:spacing w:val="10"/>
        </w:rPr>
        <w:t xml:space="preserve"> </w:t>
      </w:r>
      <w:r>
        <w:t>düzeltebilir</w:t>
      </w:r>
      <w:r>
        <w:rPr>
          <w:spacing w:val="12"/>
        </w:rPr>
        <w:t xml:space="preserve"> </w:t>
      </w:r>
      <w:r>
        <w:rPr>
          <w:spacing w:val="-2"/>
        </w:rPr>
        <w:t>ya</w:t>
      </w:r>
      <w:r>
        <w:rPr>
          <w:spacing w:val="10"/>
        </w:rPr>
        <w:t xml:space="preserve"> </w:t>
      </w:r>
      <w:r>
        <w:t>da</w:t>
      </w:r>
      <w:r>
        <w:rPr>
          <w:spacing w:val="10"/>
        </w:rPr>
        <w:t xml:space="preserve"> </w:t>
      </w:r>
      <w:r>
        <w:t>düzeltme</w:t>
      </w:r>
      <w:r>
        <w:rPr>
          <w:spacing w:val="9"/>
        </w:rPr>
        <w:t xml:space="preserve"> </w:t>
      </w:r>
      <w:r>
        <w:rPr>
          <w:spacing w:val="-1"/>
        </w:rPr>
        <w:t>işini</w:t>
      </w:r>
      <w:r>
        <w:rPr>
          <w:spacing w:val="13"/>
        </w:rPr>
        <w:t xml:space="preserve"> </w:t>
      </w:r>
      <w:r>
        <w:rPr>
          <w:spacing w:val="-1"/>
        </w:rPr>
        <w:t>maliyeti</w:t>
      </w:r>
      <w:r>
        <w:rPr>
          <w:spacing w:val="12"/>
        </w:rPr>
        <w:t xml:space="preserve"> </w:t>
      </w:r>
      <w:r>
        <w:rPr>
          <w:spacing w:val="-1"/>
        </w:rPr>
        <w:t>ve</w:t>
      </w:r>
      <w:r>
        <w:rPr>
          <w:spacing w:val="9"/>
        </w:rPr>
        <w:t xml:space="preserve"> </w:t>
      </w:r>
      <w:r>
        <w:rPr>
          <w:spacing w:val="-1"/>
        </w:rPr>
        <w:t>riskleri</w:t>
      </w:r>
      <w:r>
        <w:rPr>
          <w:spacing w:val="12"/>
        </w:rPr>
        <w:t xml:space="preserve"> </w:t>
      </w:r>
      <w:r>
        <w:rPr>
          <w:spacing w:val="-1"/>
        </w:rPr>
        <w:t>Yüklenici</w:t>
      </w:r>
      <w:r>
        <w:rPr>
          <w:spacing w:val="11"/>
        </w:rPr>
        <w:t xml:space="preserve"> </w:t>
      </w:r>
      <w:r>
        <w:rPr>
          <w:spacing w:val="-1"/>
        </w:rPr>
        <w:t>tarafından</w:t>
      </w:r>
      <w:r>
        <w:rPr>
          <w:spacing w:val="93"/>
          <w:w w:val="99"/>
        </w:rPr>
        <w:t xml:space="preserve"> </w:t>
      </w:r>
      <w:r>
        <w:rPr>
          <w:spacing w:val="-1"/>
        </w:rPr>
        <w:t>karşılanacak</w:t>
      </w:r>
      <w:r>
        <w:rPr>
          <w:spacing w:val="28"/>
        </w:rPr>
        <w:t xml:space="preserve"> </w:t>
      </w:r>
      <w:r>
        <w:rPr>
          <w:spacing w:val="-1"/>
        </w:rPr>
        <w:t>şekilde</w:t>
      </w:r>
      <w:r>
        <w:rPr>
          <w:spacing w:val="28"/>
        </w:rPr>
        <w:t xml:space="preserve"> </w:t>
      </w:r>
      <w:r>
        <w:t>başkasına</w:t>
      </w:r>
      <w:r>
        <w:rPr>
          <w:spacing w:val="29"/>
        </w:rPr>
        <w:t xml:space="preserve"> </w:t>
      </w:r>
      <w:r>
        <w:rPr>
          <w:spacing w:val="-1"/>
        </w:rPr>
        <w:t>yaptırır.</w:t>
      </w:r>
      <w:r>
        <w:rPr>
          <w:spacing w:val="28"/>
        </w:rPr>
        <w:t xml:space="preserve"> </w:t>
      </w:r>
      <w:r>
        <w:t>Bu</w:t>
      </w:r>
      <w:r>
        <w:rPr>
          <w:spacing w:val="26"/>
        </w:rPr>
        <w:t xml:space="preserve"> </w:t>
      </w:r>
      <w:r>
        <w:rPr>
          <w:spacing w:val="-1"/>
        </w:rPr>
        <w:t>durumda</w:t>
      </w:r>
      <w:r>
        <w:rPr>
          <w:spacing w:val="27"/>
        </w:rPr>
        <w:t xml:space="preserve"> </w:t>
      </w:r>
      <w:r>
        <w:rPr>
          <w:spacing w:val="1"/>
        </w:rPr>
        <w:t>tüm</w:t>
      </w:r>
      <w:r>
        <w:rPr>
          <w:spacing w:val="28"/>
        </w:rPr>
        <w:t xml:space="preserve"> </w:t>
      </w:r>
      <w:r>
        <w:rPr>
          <w:spacing w:val="-1"/>
        </w:rPr>
        <w:t>masraflar</w:t>
      </w:r>
      <w:r>
        <w:rPr>
          <w:spacing w:val="28"/>
        </w:rPr>
        <w:t xml:space="preserve"> </w:t>
      </w:r>
      <w:r>
        <w:t>Sözleşme</w:t>
      </w:r>
      <w:r>
        <w:rPr>
          <w:spacing w:val="27"/>
        </w:rPr>
        <w:t xml:space="preserve"> </w:t>
      </w:r>
      <w:r>
        <w:t>Makamı</w:t>
      </w:r>
      <w:r>
        <w:rPr>
          <w:spacing w:val="30"/>
        </w:rPr>
        <w:t xml:space="preserve"> </w:t>
      </w:r>
      <w:r>
        <w:rPr>
          <w:spacing w:val="-1"/>
        </w:rPr>
        <w:t>tarafından</w:t>
      </w:r>
      <w:r>
        <w:rPr>
          <w:spacing w:val="100"/>
          <w:w w:val="99"/>
        </w:rPr>
        <w:t xml:space="preserve"> </w:t>
      </w:r>
      <w:r>
        <w:rPr>
          <w:spacing w:val="-1"/>
        </w:rPr>
        <w:t>Yükleniciye</w:t>
      </w:r>
      <w:r>
        <w:rPr>
          <w:spacing w:val="-5"/>
        </w:rPr>
        <w:t xml:space="preserve"> </w:t>
      </w:r>
      <w:r>
        <w:rPr>
          <w:spacing w:val="-1"/>
        </w:rPr>
        <w:t>yapılacak</w:t>
      </w:r>
      <w:r>
        <w:rPr>
          <w:spacing w:val="-8"/>
        </w:rPr>
        <w:t xml:space="preserve"> </w:t>
      </w:r>
      <w:r>
        <w:t>ödemelerden,</w:t>
      </w:r>
      <w:r>
        <w:rPr>
          <w:spacing w:val="-7"/>
        </w:rPr>
        <w:t xml:space="preserve"> </w:t>
      </w:r>
      <w:r>
        <w:t>teminatından</w:t>
      </w:r>
      <w:r>
        <w:rPr>
          <w:spacing w:val="-6"/>
        </w:rPr>
        <w:t xml:space="preserve"> </w:t>
      </w:r>
      <w:r>
        <w:rPr>
          <w:spacing w:val="-2"/>
        </w:rPr>
        <w:t>ya</w:t>
      </w:r>
      <w:r>
        <w:rPr>
          <w:spacing w:val="-7"/>
        </w:rPr>
        <w:t xml:space="preserve"> </w:t>
      </w:r>
      <w:r>
        <w:t>da</w:t>
      </w:r>
      <w:r>
        <w:rPr>
          <w:spacing w:val="-7"/>
        </w:rPr>
        <w:t xml:space="preserve"> </w:t>
      </w:r>
      <w:r>
        <w:rPr>
          <w:spacing w:val="-1"/>
        </w:rPr>
        <w:t>her</w:t>
      </w:r>
      <w:r>
        <w:rPr>
          <w:spacing w:val="-5"/>
        </w:rPr>
        <w:t xml:space="preserve"> </w:t>
      </w:r>
      <w:r>
        <w:t>ikisinden</w:t>
      </w:r>
      <w:r>
        <w:rPr>
          <w:spacing w:val="-8"/>
        </w:rPr>
        <w:t xml:space="preserve"> </w:t>
      </w:r>
      <w:r>
        <w:t>birden</w:t>
      </w:r>
      <w:r>
        <w:rPr>
          <w:spacing w:val="-7"/>
        </w:rPr>
        <w:t xml:space="preserve"> </w:t>
      </w:r>
      <w:r>
        <w:rPr>
          <w:spacing w:val="-1"/>
        </w:rPr>
        <w:t>düşülür.</w:t>
      </w:r>
    </w:p>
    <w:p w14:paraId="50D29E4B" w14:textId="77777777" w:rsidR="00566C28" w:rsidRDefault="00566C28" w:rsidP="006D6AD5">
      <w:pPr>
        <w:pStyle w:val="GvdeMetni"/>
        <w:numPr>
          <w:ilvl w:val="0"/>
          <w:numId w:val="17"/>
        </w:numPr>
        <w:tabs>
          <w:tab w:val="left" w:pos="1110"/>
        </w:tabs>
      </w:pPr>
      <w:r>
        <w:rPr>
          <w:spacing w:val="-1"/>
        </w:rPr>
        <w:t>Sözleşmeyi</w:t>
      </w:r>
      <w:r>
        <w:rPr>
          <w:spacing w:val="-18"/>
        </w:rPr>
        <w:t xml:space="preserve"> </w:t>
      </w:r>
      <w:r>
        <w:rPr>
          <w:spacing w:val="-1"/>
        </w:rPr>
        <w:t>feshedebilir.</w:t>
      </w:r>
    </w:p>
    <w:p w14:paraId="5BE56AAC" w14:textId="77777777" w:rsidR="00566C28" w:rsidRDefault="00566C28" w:rsidP="00566C28">
      <w:pPr>
        <w:rPr>
          <w:sz w:val="20"/>
          <w:szCs w:val="20"/>
        </w:rPr>
      </w:pPr>
    </w:p>
    <w:p w14:paraId="0B3A2E8A" w14:textId="77777777" w:rsidR="00566C28" w:rsidRDefault="00566C28" w:rsidP="00566C28">
      <w:pPr>
        <w:spacing w:before="9"/>
        <w:rPr>
          <w:sz w:val="15"/>
          <w:szCs w:val="15"/>
        </w:rPr>
      </w:pPr>
    </w:p>
    <w:p w14:paraId="521826BE" w14:textId="77777777" w:rsidR="00566C28" w:rsidRDefault="00566C28" w:rsidP="006D6AD5">
      <w:pPr>
        <w:pStyle w:val="GvdeMetni"/>
        <w:numPr>
          <w:ilvl w:val="0"/>
          <w:numId w:val="20"/>
        </w:numPr>
        <w:tabs>
          <w:tab w:val="left" w:pos="565"/>
        </w:tabs>
        <w:spacing w:before="73"/>
        <w:ind w:right="118" w:firstLine="0"/>
        <w:jc w:val="both"/>
      </w:pPr>
      <w:r>
        <w:rPr>
          <w:spacing w:val="-1"/>
        </w:rPr>
        <w:t>Yükleniciye</w:t>
      </w:r>
      <w:r>
        <w:rPr>
          <w:spacing w:val="8"/>
        </w:rPr>
        <w:t xml:space="preserve"> </w:t>
      </w:r>
      <w:r>
        <w:rPr>
          <w:spacing w:val="-1"/>
        </w:rPr>
        <w:t>hemen</w:t>
      </w:r>
      <w:r>
        <w:rPr>
          <w:spacing w:val="6"/>
        </w:rPr>
        <w:t xml:space="preserve"> </w:t>
      </w:r>
      <w:r>
        <w:rPr>
          <w:spacing w:val="-1"/>
        </w:rPr>
        <w:t>ulaşılamayan</w:t>
      </w:r>
      <w:r>
        <w:rPr>
          <w:spacing w:val="4"/>
        </w:rPr>
        <w:t xml:space="preserve"> </w:t>
      </w:r>
      <w:r>
        <w:t>acil</w:t>
      </w:r>
      <w:r>
        <w:rPr>
          <w:spacing w:val="6"/>
        </w:rPr>
        <w:t xml:space="preserve"> </w:t>
      </w:r>
      <w:r>
        <w:t>durumlarda</w:t>
      </w:r>
      <w:r>
        <w:rPr>
          <w:spacing w:val="8"/>
        </w:rPr>
        <w:t xml:space="preserve"> </w:t>
      </w:r>
      <w:r>
        <w:rPr>
          <w:spacing w:val="-1"/>
        </w:rPr>
        <w:t>ya</w:t>
      </w:r>
      <w:r>
        <w:rPr>
          <w:spacing w:val="5"/>
        </w:rPr>
        <w:t xml:space="preserve"> </w:t>
      </w:r>
      <w:r>
        <w:t>da</w:t>
      </w:r>
      <w:r>
        <w:rPr>
          <w:spacing w:val="8"/>
        </w:rPr>
        <w:t xml:space="preserve"> </w:t>
      </w:r>
      <w:r>
        <w:rPr>
          <w:spacing w:val="-1"/>
        </w:rPr>
        <w:t>ulaşıldığında</w:t>
      </w:r>
      <w:r>
        <w:rPr>
          <w:spacing w:val="6"/>
        </w:rPr>
        <w:t xml:space="preserve"> </w:t>
      </w:r>
      <w:r>
        <w:t>Yüklenicinin</w:t>
      </w:r>
      <w:r>
        <w:rPr>
          <w:spacing w:val="6"/>
        </w:rPr>
        <w:t xml:space="preserve"> </w:t>
      </w:r>
      <w:r>
        <w:rPr>
          <w:spacing w:val="-1"/>
        </w:rPr>
        <w:t>gerekli</w:t>
      </w:r>
      <w:r>
        <w:rPr>
          <w:spacing w:val="7"/>
        </w:rPr>
        <w:t xml:space="preserve"> </w:t>
      </w:r>
      <w:r>
        <w:t>işlemleri</w:t>
      </w:r>
      <w:r>
        <w:rPr>
          <w:spacing w:val="96"/>
          <w:w w:val="99"/>
        </w:rPr>
        <w:t xml:space="preserve"> </w:t>
      </w:r>
      <w:r>
        <w:rPr>
          <w:spacing w:val="-1"/>
        </w:rPr>
        <w:t>yapmadığında,</w:t>
      </w:r>
      <w:r>
        <w:rPr>
          <w:spacing w:val="20"/>
        </w:rPr>
        <w:t xml:space="preserve"> </w:t>
      </w:r>
      <w:r>
        <w:t>Sözleşme</w:t>
      </w:r>
      <w:r>
        <w:rPr>
          <w:spacing w:val="17"/>
        </w:rPr>
        <w:t xml:space="preserve"> </w:t>
      </w:r>
      <w:r>
        <w:t>Makamı</w:t>
      </w:r>
      <w:r>
        <w:rPr>
          <w:spacing w:val="20"/>
        </w:rPr>
        <w:t xml:space="preserve"> </w:t>
      </w:r>
      <w:r>
        <w:rPr>
          <w:spacing w:val="-1"/>
        </w:rPr>
        <w:t>veya</w:t>
      </w:r>
      <w:r>
        <w:rPr>
          <w:spacing w:val="17"/>
        </w:rPr>
        <w:t xml:space="preserve"> </w:t>
      </w:r>
      <w:r>
        <w:t>Proje</w:t>
      </w:r>
      <w:r>
        <w:rPr>
          <w:spacing w:val="18"/>
        </w:rPr>
        <w:t xml:space="preserve"> </w:t>
      </w:r>
      <w:r>
        <w:rPr>
          <w:spacing w:val="-1"/>
        </w:rPr>
        <w:t>Yöneticisi</w:t>
      </w:r>
      <w:r>
        <w:rPr>
          <w:spacing w:val="19"/>
        </w:rPr>
        <w:t xml:space="preserve"> </w:t>
      </w:r>
      <w:r>
        <w:rPr>
          <w:spacing w:val="-1"/>
        </w:rPr>
        <w:t>masrafları</w:t>
      </w:r>
      <w:r>
        <w:rPr>
          <w:spacing w:val="18"/>
        </w:rPr>
        <w:t xml:space="preserve"> </w:t>
      </w:r>
      <w:r>
        <w:t>Yüklenici</w:t>
      </w:r>
      <w:r>
        <w:rPr>
          <w:spacing w:val="17"/>
        </w:rPr>
        <w:t xml:space="preserve"> </w:t>
      </w:r>
      <w:r>
        <w:t>tarafından</w:t>
      </w:r>
      <w:r>
        <w:rPr>
          <w:spacing w:val="19"/>
        </w:rPr>
        <w:t xml:space="preserve"> </w:t>
      </w:r>
      <w:r>
        <w:t>karşılanmak</w:t>
      </w:r>
      <w:r>
        <w:rPr>
          <w:spacing w:val="18"/>
        </w:rPr>
        <w:t xml:space="preserve"> </w:t>
      </w:r>
      <w:r>
        <w:rPr>
          <w:spacing w:val="-1"/>
        </w:rPr>
        <w:t>üzere</w:t>
      </w:r>
      <w:r>
        <w:rPr>
          <w:spacing w:val="18"/>
        </w:rPr>
        <w:t xml:space="preserve"> </w:t>
      </w:r>
      <w:r>
        <w:t>işi</w:t>
      </w:r>
      <w:r>
        <w:rPr>
          <w:spacing w:val="90"/>
          <w:w w:val="99"/>
        </w:rPr>
        <w:t xml:space="preserve"> </w:t>
      </w:r>
      <w:r>
        <w:rPr>
          <w:spacing w:val="-1"/>
        </w:rPr>
        <w:t>yürütürler</w:t>
      </w:r>
      <w:r>
        <w:rPr>
          <w:spacing w:val="-6"/>
        </w:rPr>
        <w:t xml:space="preserve"> </w:t>
      </w:r>
      <w:r>
        <w:rPr>
          <w:spacing w:val="-1"/>
        </w:rPr>
        <w:t>ve</w:t>
      </w:r>
      <w:r>
        <w:rPr>
          <w:spacing w:val="-3"/>
        </w:rPr>
        <w:t xml:space="preserve"> </w:t>
      </w:r>
      <w:r>
        <w:rPr>
          <w:spacing w:val="-1"/>
        </w:rPr>
        <w:t>yapılan</w:t>
      </w:r>
      <w:r>
        <w:rPr>
          <w:spacing w:val="-7"/>
        </w:rPr>
        <w:t xml:space="preserve"> </w:t>
      </w:r>
      <w:r>
        <w:t>işlem</w:t>
      </w:r>
      <w:r>
        <w:rPr>
          <w:spacing w:val="-6"/>
        </w:rPr>
        <w:t xml:space="preserve"> </w:t>
      </w:r>
      <w:r>
        <w:rPr>
          <w:spacing w:val="-1"/>
        </w:rPr>
        <w:t>hakkında</w:t>
      </w:r>
      <w:r>
        <w:rPr>
          <w:spacing w:val="-6"/>
        </w:rPr>
        <w:t xml:space="preserve"> </w:t>
      </w:r>
      <w:r>
        <w:t>en</w:t>
      </w:r>
      <w:r>
        <w:rPr>
          <w:spacing w:val="-5"/>
        </w:rPr>
        <w:t xml:space="preserve"> </w:t>
      </w:r>
      <w:r>
        <w:rPr>
          <w:spacing w:val="-1"/>
        </w:rPr>
        <w:t>kısa</w:t>
      </w:r>
      <w:r>
        <w:rPr>
          <w:spacing w:val="-7"/>
        </w:rPr>
        <w:t xml:space="preserve"> </w:t>
      </w:r>
      <w:r>
        <w:t>zamanda</w:t>
      </w:r>
      <w:r>
        <w:rPr>
          <w:spacing w:val="-6"/>
        </w:rPr>
        <w:t xml:space="preserve"> </w:t>
      </w:r>
      <w:r>
        <w:rPr>
          <w:spacing w:val="-1"/>
        </w:rPr>
        <w:t>Yükleniciyi</w:t>
      </w:r>
      <w:r>
        <w:rPr>
          <w:spacing w:val="-7"/>
        </w:rPr>
        <w:t xml:space="preserve"> </w:t>
      </w:r>
      <w:r>
        <w:t>bu</w:t>
      </w:r>
      <w:r>
        <w:rPr>
          <w:spacing w:val="-7"/>
        </w:rPr>
        <w:t xml:space="preserve"> </w:t>
      </w:r>
      <w:r>
        <w:rPr>
          <w:spacing w:val="-1"/>
        </w:rPr>
        <w:t>konuda</w:t>
      </w:r>
      <w:r>
        <w:rPr>
          <w:spacing w:val="-6"/>
        </w:rPr>
        <w:t xml:space="preserve"> </w:t>
      </w:r>
      <w:r>
        <w:t>bilgilendirirler</w:t>
      </w:r>
    </w:p>
    <w:p w14:paraId="03933339" w14:textId="77777777" w:rsidR="00566C28" w:rsidRDefault="00566C28" w:rsidP="006D6AD5">
      <w:pPr>
        <w:pStyle w:val="GvdeMetni"/>
        <w:numPr>
          <w:ilvl w:val="0"/>
          <w:numId w:val="20"/>
        </w:numPr>
        <w:tabs>
          <w:tab w:val="left" w:pos="509"/>
        </w:tabs>
        <w:spacing w:before="120"/>
        <w:ind w:right="126" w:firstLine="0"/>
        <w:jc w:val="both"/>
      </w:pPr>
      <w:r>
        <w:t xml:space="preserve">Garanti </w:t>
      </w:r>
      <w:r>
        <w:rPr>
          <w:spacing w:val="-1"/>
        </w:rPr>
        <w:t>süresi</w:t>
      </w:r>
      <w:r>
        <w:rPr>
          <w:spacing w:val="4"/>
        </w:rPr>
        <w:t xml:space="preserve"> </w:t>
      </w:r>
      <w:r>
        <w:rPr>
          <w:spacing w:val="-1"/>
        </w:rPr>
        <w:t>geçici</w:t>
      </w:r>
      <w:r>
        <w:rPr>
          <w:spacing w:val="4"/>
        </w:rPr>
        <w:t xml:space="preserve"> </w:t>
      </w:r>
      <w:r>
        <w:rPr>
          <w:spacing w:val="-1"/>
        </w:rPr>
        <w:t>kabul</w:t>
      </w:r>
      <w:r>
        <w:rPr>
          <w:spacing w:val="1"/>
        </w:rPr>
        <w:t xml:space="preserve"> </w:t>
      </w:r>
      <w:r>
        <w:t>tarihinde</w:t>
      </w:r>
      <w:r>
        <w:rPr>
          <w:spacing w:val="2"/>
        </w:rPr>
        <w:t xml:space="preserve"> </w:t>
      </w:r>
      <w:r>
        <w:t>başlar</w:t>
      </w:r>
      <w:r>
        <w:rPr>
          <w:spacing w:val="5"/>
        </w:rPr>
        <w:t xml:space="preserve"> </w:t>
      </w:r>
      <w:r>
        <w:rPr>
          <w:spacing w:val="-1"/>
        </w:rPr>
        <w:t>ve</w:t>
      </w:r>
      <w:r>
        <w:rPr>
          <w:spacing w:val="4"/>
        </w:rPr>
        <w:t xml:space="preserve"> </w:t>
      </w:r>
      <w:r>
        <w:t>garanti</w:t>
      </w:r>
      <w:r>
        <w:rPr>
          <w:spacing w:val="4"/>
        </w:rPr>
        <w:t xml:space="preserve"> </w:t>
      </w:r>
      <w:r>
        <w:rPr>
          <w:spacing w:val="-1"/>
        </w:rPr>
        <w:t>yükümlülükleri</w:t>
      </w:r>
      <w:r>
        <w:rPr>
          <w:spacing w:val="2"/>
        </w:rPr>
        <w:t xml:space="preserve"> </w:t>
      </w:r>
      <w:r>
        <w:t>Özel</w:t>
      </w:r>
      <w:r>
        <w:rPr>
          <w:spacing w:val="1"/>
        </w:rPr>
        <w:t xml:space="preserve"> </w:t>
      </w:r>
      <w:r>
        <w:t>Koşullar</w:t>
      </w:r>
      <w:r>
        <w:rPr>
          <w:spacing w:val="5"/>
        </w:rPr>
        <w:t xml:space="preserve"> </w:t>
      </w:r>
      <w:r>
        <w:rPr>
          <w:spacing w:val="-1"/>
        </w:rPr>
        <w:t>ve</w:t>
      </w:r>
      <w:r>
        <w:rPr>
          <w:spacing w:val="2"/>
        </w:rPr>
        <w:t xml:space="preserve"> </w:t>
      </w:r>
      <w:r>
        <w:t>Teknik Şartnamede</w:t>
      </w:r>
      <w:r>
        <w:rPr>
          <w:spacing w:val="70"/>
          <w:w w:val="99"/>
        </w:rPr>
        <w:t xml:space="preserve"> </w:t>
      </w:r>
      <w:r>
        <w:t>belirtilir.</w:t>
      </w:r>
      <w:r>
        <w:rPr>
          <w:spacing w:val="-7"/>
        </w:rPr>
        <w:t xml:space="preserve"> </w:t>
      </w:r>
      <w:r>
        <w:rPr>
          <w:spacing w:val="-1"/>
        </w:rPr>
        <w:t>Eğer</w:t>
      </w:r>
      <w:r>
        <w:rPr>
          <w:spacing w:val="-5"/>
        </w:rPr>
        <w:t xml:space="preserve"> </w:t>
      </w:r>
      <w:r>
        <w:rPr>
          <w:spacing w:val="-1"/>
        </w:rPr>
        <w:t>garanti</w:t>
      </w:r>
      <w:r>
        <w:rPr>
          <w:spacing w:val="-5"/>
        </w:rPr>
        <w:t xml:space="preserve"> </w:t>
      </w:r>
      <w:r>
        <w:rPr>
          <w:spacing w:val="-1"/>
        </w:rPr>
        <w:t>süresi</w:t>
      </w:r>
      <w:r>
        <w:rPr>
          <w:spacing w:val="-7"/>
        </w:rPr>
        <w:t xml:space="preserve"> </w:t>
      </w:r>
      <w:r>
        <w:t>belirtilmemişse</w:t>
      </w:r>
      <w:r>
        <w:rPr>
          <w:spacing w:val="-7"/>
        </w:rPr>
        <w:t xml:space="preserve"> </w:t>
      </w:r>
      <w:r>
        <w:t>365</w:t>
      </w:r>
      <w:r>
        <w:rPr>
          <w:spacing w:val="-5"/>
        </w:rPr>
        <w:t xml:space="preserve"> </w:t>
      </w:r>
      <w:r>
        <w:rPr>
          <w:spacing w:val="-1"/>
        </w:rPr>
        <w:t>gün</w:t>
      </w:r>
      <w:r>
        <w:rPr>
          <w:spacing w:val="-7"/>
        </w:rPr>
        <w:t xml:space="preserve"> </w:t>
      </w:r>
      <w:r>
        <w:t>olarak</w:t>
      </w:r>
      <w:r>
        <w:rPr>
          <w:spacing w:val="-6"/>
        </w:rPr>
        <w:t xml:space="preserve"> </w:t>
      </w:r>
      <w:r>
        <w:rPr>
          <w:spacing w:val="-1"/>
        </w:rPr>
        <w:t>kabul</w:t>
      </w:r>
      <w:r>
        <w:rPr>
          <w:spacing w:val="-7"/>
        </w:rPr>
        <w:t xml:space="preserve"> </w:t>
      </w:r>
      <w:r>
        <w:t>edilecektir.</w:t>
      </w:r>
    </w:p>
    <w:p w14:paraId="4120D046" w14:textId="77777777" w:rsidR="00566C28" w:rsidRDefault="00566C28" w:rsidP="006D6AD5">
      <w:pPr>
        <w:pStyle w:val="GvdeMetni"/>
        <w:numPr>
          <w:ilvl w:val="0"/>
          <w:numId w:val="20"/>
        </w:numPr>
        <w:tabs>
          <w:tab w:val="left" w:pos="562"/>
        </w:tabs>
        <w:spacing w:before="120"/>
        <w:ind w:right="115" w:firstLine="0"/>
        <w:jc w:val="both"/>
      </w:pPr>
      <w:r>
        <w:rPr>
          <w:spacing w:val="-1"/>
        </w:rPr>
        <w:t>Garanti</w:t>
      </w:r>
      <w:r>
        <w:rPr>
          <w:spacing w:val="1"/>
        </w:rPr>
        <w:t xml:space="preserve"> </w:t>
      </w:r>
      <w:r>
        <w:rPr>
          <w:spacing w:val="-1"/>
        </w:rPr>
        <w:t>süresinin</w:t>
      </w:r>
      <w:r>
        <w:rPr>
          <w:spacing w:val="1"/>
        </w:rPr>
        <w:t xml:space="preserve"> </w:t>
      </w:r>
      <w:r>
        <w:rPr>
          <w:spacing w:val="-1"/>
        </w:rPr>
        <w:t>sona</w:t>
      </w:r>
      <w:r>
        <w:rPr>
          <w:spacing w:val="4"/>
        </w:rPr>
        <w:t xml:space="preserve"> </w:t>
      </w:r>
      <w:r>
        <w:rPr>
          <w:spacing w:val="-1"/>
        </w:rPr>
        <w:t>ermesiyle</w:t>
      </w:r>
      <w:r>
        <w:rPr>
          <w:spacing w:val="3"/>
        </w:rPr>
        <w:t xml:space="preserve"> </w:t>
      </w:r>
      <w:r>
        <w:t>Proje</w:t>
      </w:r>
      <w:r>
        <w:rPr>
          <w:spacing w:val="2"/>
        </w:rPr>
        <w:t xml:space="preserve"> </w:t>
      </w:r>
      <w:r>
        <w:rPr>
          <w:spacing w:val="-1"/>
        </w:rPr>
        <w:t>Yöneticisi</w:t>
      </w:r>
      <w:r>
        <w:rPr>
          <w:spacing w:val="2"/>
        </w:rPr>
        <w:t xml:space="preserve"> </w:t>
      </w:r>
      <w:r>
        <w:rPr>
          <w:spacing w:val="-1"/>
        </w:rPr>
        <w:t>Yüklenicinin</w:t>
      </w:r>
      <w:r>
        <w:rPr>
          <w:spacing w:val="1"/>
        </w:rPr>
        <w:t xml:space="preserve"> </w:t>
      </w:r>
      <w:r>
        <w:t>sözleşmedeki</w:t>
      </w:r>
      <w:r>
        <w:rPr>
          <w:spacing w:val="4"/>
        </w:rPr>
        <w:t xml:space="preserve"> </w:t>
      </w:r>
      <w:r>
        <w:rPr>
          <w:spacing w:val="-1"/>
        </w:rPr>
        <w:t>yükümlülüklerini</w:t>
      </w:r>
      <w:r>
        <w:rPr>
          <w:spacing w:val="2"/>
        </w:rPr>
        <w:t xml:space="preserve"> </w:t>
      </w:r>
      <w:r>
        <w:t>Proje</w:t>
      </w:r>
      <w:r>
        <w:rPr>
          <w:spacing w:val="113"/>
          <w:w w:val="99"/>
        </w:rPr>
        <w:t xml:space="preserve"> </w:t>
      </w:r>
      <w:r>
        <w:t>Yöneticisinin</w:t>
      </w:r>
      <w:r>
        <w:rPr>
          <w:spacing w:val="32"/>
        </w:rPr>
        <w:t xml:space="preserve"> </w:t>
      </w:r>
      <w:r>
        <w:rPr>
          <w:spacing w:val="-1"/>
        </w:rPr>
        <w:t>memnuniyetiyle</w:t>
      </w:r>
      <w:r>
        <w:rPr>
          <w:spacing w:val="33"/>
        </w:rPr>
        <w:t xml:space="preserve"> </w:t>
      </w:r>
      <w:r>
        <w:rPr>
          <w:spacing w:val="-1"/>
        </w:rPr>
        <w:t>tamamladığı</w:t>
      </w:r>
      <w:r>
        <w:rPr>
          <w:spacing w:val="32"/>
        </w:rPr>
        <w:t xml:space="preserve"> </w:t>
      </w:r>
      <w:r>
        <w:t>tarihi</w:t>
      </w:r>
      <w:r>
        <w:rPr>
          <w:spacing w:val="32"/>
        </w:rPr>
        <w:t xml:space="preserve"> </w:t>
      </w:r>
      <w:r>
        <w:t>belirten</w:t>
      </w:r>
      <w:r>
        <w:rPr>
          <w:spacing w:val="33"/>
        </w:rPr>
        <w:t xml:space="preserve"> </w:t>
      </w:r>
      <w:r>
        <w:rPr>
          <w:spacing w:val="-1"/>
        </w:rPr>
        <w:t>ve</w:t>
      </w:r>
      <w:r>
        <w:rPr>
          <w:spacing w:val="33"/>
        </w:rPr>
        <w:t xml:space="preserve"> </w:t>
      </w:r>
      <w:r>
        <w:t>bir</w:t>
      </w:r>
      <w:r>
        <w:rPr>
          <w:spacing w:val="33"/>
        </w:rPr>
        <w:t xml:space="preserve"> </w:t>
      </w:r>
      <w:r>
        <w:rPr>
          <w:spacing w:val="-1"/>
        </w:rPr>
        <w:t>kopyası</w:t>
      </w:r>
      <w:r>
        <w:rPr>
          <w:spacing w:val="32"/>
        </w:rPr>
        <w:t xml:space="preserve"> </w:t>
      </w:r>
      <w:r>
        <w:t>Yüklenicide</w:t>
      </w:r>
      <w:r>
        <w:rPr>
          <w:spacing w:val="33"/>
        </w:rPr>
        <w:t xml:space="preserve"> </w:t>
      </w:r>
      <w:r>
        <w:rPr>
          <w:spacing w:val="-1"/>
        </w:rPr>
        <w:t>kalacak</w:t>
      </w:r>
      <w:r>
        <w:rPr>
          <w:spacing w:val="31"/>
        </w:rPr>
        <w:t xml:space="preserve"> </w:t>
      </w:r>
      <w:r>
        <w:t>olan</w:t>
      </w:r>
      <w:r>
        <w:rPr>
          <w:spacing w:val="31"/>
        </w:rPr>
        <w:t xml:space="preserve"> </w:t>
      </w:r>
      <w:r>
        <w:t>bir</w:t>
      </w:r>
      <w:r>
        <w:rPr>
          <w:spacing w:val="33"/>
        </w:rPr>
        <w:t xml:space="preserve"> </w:t>
      </w:r>
      <w:r>
        <w:rPr>
          <w:spacing w:val="1"/>
        </w:rPr>
        <w:t>kesin</w:t>
      </w:r>
      <w:r>
        <w:rPr>
          <w:spacing w:val="71"/>
          <w:w w:val="99"/>
        </w:rPr>
        <w:t xml:space="preserve"> </w:t>
      </w:r>
      <w:r>
        <w:rPr>
          <w:spacing w:val="-1"/>
        </w:rPr>
        <w:t>kabul</w:t>
      </w:r>
      <w:r>
        <w:rPr>
          <w:spacing w:val="10"/>
        </w:rPr>
        <w:t xml:space="preserve"> </w:t>
      </w:r>
      <w:r>
        <w:t>onay</w:t>
      </w:r>
      <w:r>
        <w:rPr>
          <w:spacing w:val="9"/>
        </w:rPr>
        <w:t xml:space="preserve"> </w:t>
      </w:r>
      <w:r>
        <w:t>belgesini</w:t>
      </w:r>
      <w:r>
        <w:rPr>
          <w:spacing w:val="12"/>
        </w:rPr>
        <w:t xml:space="preserve"> </w:t>
      </w:r>
      <w:r>
        <w:rPr>
          <w:spacing w:val="-1"/>
        </w:rPr>
        <w:t>Yükleniciye</w:t>
      </w:r>
      <w:r>
        <w:rPr>
          <w:spacing w:val="14"/>
        </w:rPr>
        <w:t xml:space="preserve"> </w:t>
      </w:r>
      <w:r>
        <w:rPr>
          <w:spacing w:val="-1"/>
        </w:rPr>
        <w:t>verir.</w:t>
      </w:r>
      <w:r>
        <w:rPr>
          <w:spacing w:val="12"/>
        </w:rPr>
        <w:t xml:space="preserve"> </w:t>
      </w:r>
      <w:r>
        <w:t>Kesin</w:t>
      </w:r>
      <w:r>
        <w:rPr>
          <w:spacing w:val="10"/>
        </w:rPr>
        <w:t xml:space="preserve"> </w:t>
      </w:r>
      <w:r>
        <w:t>Kabul</w:t>
      </w:r>
      <w:r>
        <w:rPr>
          <w:spacing w:val="11"/>
        </w:rPr>
        <w:t xml:space="preserve"> </w:t>
      </w:r>
      <w:r>
        <w:t>onay</w:t>
      </w:r>
      <w:r>
        <w:rPr>
          <w:spacing w:val="12"/>
        </w:rPr>
        <w:t xml:space="preserve"> </w:t>
      </w:r>
      <w:r>
        <w:t>belgesi</w:t>
      </w:r>
      <w:r>
        <w:rPr>
          <w:spacing w:val="13"/>
        </w:rPr>
        <w:t xml:space="preserve"> </w:t>
      </w:r>
      <w:r>
        <w:t>garanti</w:t>
      </w:r>
      <w:r>
        <w:rPr>
          <w:spacing w:val="11"/>
        </w:rPr>
        <w:t xml:space="preserve"> </w:t>
      </w:r>
      <w:r>
        <w:t>süresinin</w:t>
      </w:r>
      <w:r>
        <w:rPr>
          <w:spacing w:val="10"/>
        </w:rPr>
        <w:t xml:space="preserve"> </w:t>
      </w:r>
      <w:r>
        <w:t>bitiminden</w:t>
      </w:r>
      <w:r>
        <w:rPr>
          <w:spacing w:val="11"/>
        </w:rPr>
        <w:t xml:space="preserve"> </w:t>
      </w:r>
      <w:r>
        <w:t>itibaren</w:t>
      </w:r>
      <w:r>
        <w:rPr>
          <w:spacing w:val="11"/>
        </w:rPr>
        <w:t xml:space="preserve"> </w:t>
      </w:r>
      <w:r>
        <w:t>30</w:t>
      </w:r>
      <w:r>
        <w:rPr>
          <w:spacing w:val="12"/>
        </w:rPr>
        <w:t xml:space="preserve"> </w:t>
      </w:r>
      <w:r>
        <w:rPr>
          <w:spacing w:val="-1"/>
        </w:rPr>
        <w:t>gün</w:t>
      </w:r>
      <w:r>
        <w:rPr>
          <w:spacing w:val="60"/>
          <w:w w:val="99"/>
        </w:rPr>
        <w:t xml:space="preserve"> </w:t>
      </w:r>
      <w:r>
        <w:rPr>
          <w:spacing w:val="-1"/>
        </w:rPr>
        <w:t>içinde</w:t>
      </w:r>
      <w:r>
        <w:rPr>
          <w:spacing w:val="-14"/>
        </w:rPr>
        <w:t xml:space="preserve"> </w:t>
      </w:r>
      <w:r>
        <w:rPr>
          <w:spacing w:val="-1"/>
        </w:rPr>
        <w:t>hazırlanır.</w:t>
      </w:r>
    </w:p>
    <w:p w14:paraId="22E2DA9C" w14:textId="77777777" w:rsidR="00566C28" w:rsidRDefault="00566C28" w:rsidP="006D6AD5">
      <w:pPr>
        <w:pStyle w:val="GvdeMetni"/>
        <w:numPr>
          <w:ilvl w:val="0"/>
          <w:numId w:val="20"/>
        </w:numPr>
        <w:tabs>
          <w:tab w:val="left" w:pos="522"/>
        </w:tabs>
        <w:spacing w:before="120"/>
        <w:ind w:right="127" w:firstLine="0"/>
        <w:jc w:val="both"/>
      </w:pPr>
      <w:r>
        <w:rPr>
          <w:spacing w:val="-1"/>
        </w:rPr>
        <w:t>Sözleşme,</w:t>
      </w:r>
      <w:r>
        <w:rPr>
          <w:spacing w:val="16"/>
        </w:rPr>
        <w:t xml:space="preserve"> </w:t>
      </w:r>
      <w:r>
        <w:rPr>
          <w:spacing w:val="-1"/>
        </w:rPr>
        <w:t>kesin</w:t>
      </w:r>
      <w:r>
        <w:rPr>
          <w:spacing w:val="16"/>
        </w:rPr>
        <w:t xml:space="preserve"> </w:t>
      </w:r>
      <w:r>
        <w:rPr>
          <w:spacing w:val="-1"/>
        </w:rPr>
        <w:t>kabul</w:t>
      </w:r>
      <w:r>
        <w:rPr>
          <w:spacing w:val="15"/>
        </w:rPr>
        <w:t xml:space="preserve"> </w:t>
      </w:r>
      <w:r>
        <w:t>onay</w:t>
      </w:r>
      <w:r>
        <w:rPr>
          <w:spacing w:val="13"/>
        </w:rPr>
        <w:t xml:space="preserve"> </w:t>
      </w:r>
      <w:r>
        <w:t>belgesi</w:t>
      </w:r>
      <w:r>
        <w:rPr>
          <w:spacing w:val="15"/>
        </w:rPr>
        <w:t xml:space="preserve"> </w:t>
      </w:r>
      <w:r>
        <w:rPr>
          <w:spacing w:val="-1"/>
        </w:rPr>
        <w:t>imzalanana</w:t>
      </w:r>
      <w:r>
        <w:rPr>
          <w:spacing w:val="18"/>
        </w:rPr>
        <w:t xml:space="preserve"> </w:t>
      </w:r>
      <w:r>
        <w:rPr>
          <w:spacing w:val="-2"/>
        </w:rPr>
        <w:t>ya</w:t>
      </w:r>
      <w:r>
        <w:rPr>
          <w:spacing w:val="17"/>
        </w:rPr>
        <w:t xml:space="preserve"> </w:t>
      </w:r>
      <w:r>
        <w:t>da</w:t>
      </w:r>
      <w:r>
        <w:rPr>
          <w:spacing w:val="18"/>
        </w:rPr>
        <w:t xml:space="preserve"> </w:t>
      </w:r>
      <w:r>
        <w:t>Proje</w:t>
      </w:r>
      <w:r>
        <w:rPr>
          <w:spacing w:val="13"/>
        </w:rPr>
        <w:t xml:space="preserve"> </w:t>
      </w:r>
      <w:r>
        <w:rPr>
          <w:spacing w:val="-1"/>
        </w:rPr>
        <w:t>Yöneticisi</w:t>
      </w:r>
      <w:r>
        <w:rPr>
          <w:spacing w:val="16"/>
        </w:rPr>
        <w:t xml:space="preserve"> </w:t>
      </w:r>
      <w:r>
        <w:rPr>
          <w:spacing w:val="-1"/>
        </w:rPr>
        <w:t>tarafından</w:t>
      </w:r>
      <w:r>
        <w:rPr>
          <w:spacing w:val="14"/>
        </w:rPr>
        <w:t xml:space="preserve"> </w:t>
      </w:r>
      <w:r>
        <w:t>imzalanmış</w:t>
      </w:r>
      <w:r>
        <w:rPr>
          <w:spacing w:val="15"/>
        </w:rPr>
        <w:t xml:space="preserve"> </w:t>
      </w:r>
      <w:r>
        <w:rPr>
          <w:spacing w:val="-1"/>
        </w:rPr>
        <w:t>varsayılana</w:t>
      </w:r>
      <w:r>
        <w:rPr>
          <w:spacing w:val="111"/>
          <w:w w:val="99"/>
        </w:rPr>
        <w:t xml:space="preserve"> </w:t>
      </w:r>
      <w:r>
        <w:rPr>
          <w:spacing w:val="-1"/>
        </w:rPr>
        <w:t>kadar</w:t>
      </w:r>
      <w:r>
        <w:rPr>
          <w:spacing w:val="-11"/>
        </w:rPr>
        <w:t xml:space="preserve"> </w:t>
      </w:r>
      <w:r>
        <w:t>tamamlanmış</w:t>
      </w:r>
      <w:r>
        <w:rPr>
          <w:spacing w:val="-12"/>
        </w:rPr>
        <w:t xml:space="preserve"> </w:t>
      </w:r>
      <w:r>
        <w:rPr>
          <w:spacing w:val="-1"/>
        </w:rPr>
        <w:t>sayılmaz.</w:t>
      </w:r>
    </w:p>
    <w:p w14:paraId="73E94997"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33)    Fiyatlarda</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spacing w:val="-1"/>
        </w:rPr>
        <w:t>değişiklik</w:t>
      </w:r>
    </w:p>
    <w:p w14:paraId="57B92B87" w14:textId="77777777" w:rsidR="00566C28" w:rsidRDefault="00566C28" w:rsidP="00566C28">
      <w:pPr>
        <w:pStyle w:val="GvdeMetni"/>
        <w:spacing w:before="115"/>
        <w:jc w:val="both"/>
      </w:pPr>
      <w:r>
        <w:t>(1)</w:t>
      </w:r>
      <w:r>
        <w:rPr>
          <w:spacing w:val="-8"/>
        </w:rPr>
        <w:t xml:space="preserve"> </w:t>
      </w:r>
      <w:r>
        <w:t>Özel</w:t>
      </w:r>
      <w:r>
        <w:rPr>
          <w:spacing w:val="-8"/>
        </w:rPr>
        <w:t xml:space="preserve"> </w:t>
      </w:r>
      <w:r>
        <w:rPr>
          <w:spacing w:val="-1"/>
        </w:rPr>
        <w:t>Koşullarda</w:t>
      </w:r>
      <w:r>
        <w:rPr>
          <w:spacing w:val="-8"/>
        </w:rPr>
        <w:t xml:space="preserve"> </w:t>
      </w:r>
      <w:r>
        <w:rPr>
          <w:spacing w:val="-1"/>
        </w:rPr>
        <w:t>aksi</w:t>
      </w:r>
      <w:r>
        <w:rPr>
          <w:spacing w:val="-9"/>
        </w:rPr>
        <w:t xml:space="preserve"> </w:t>
      </w:r>
      <w:r>
        <w:rPr>
          <w:spacing w:val="-1"/>
        </w:rPr>
        <w:t>öngörülmedikçe</w:t>
      </w:r>
      <w:r>
        <w:rPr>
          <w:spacing w:val="-8"/>
        </w:rPr>
        <w:t xml:space="preserve"> </w:t>
      </w:r>
      <w:r>
        <w:rPr>
          <w:spacing w:val="-1"/>
        </w:rPr>
        <w:t>fiyat/ücret</w:t>
      </w:r>
      <w:r>
        <w:rPr>
          <w:spacing w:val="-8"/>
        </w:rPr>
        <w:t xml:space="preserve"> </w:t>
      </w:r>
      <w:r>
        <w:t>oranları</w:t>
      </w:r>
      <w:r>
        <w:rPr>
          <w:spacing w:val="-6"/>
        </w:rPr>
        <w:t xml:space="preserve"> </w:t>
      </w:r>
      <w:r>
        <w:rPr>
          <w:spacing w:val="-1"/>
        </w:rPr>
        <w:t>veya</w:t>
      </w:r>
      <w:r>
        <w:rPr>
          <w:spacing w:val="-9"/>
        </w:rPr>
        <w:t xml:space="preserve"> </w:t>
      </w:r>
      <w:r>
        <w:t>tutarları</w:t>
      </w:r>
      <w:r>
        <w:rPr>
          <w:spacing w:val="-9"/>
        </w:rPr>
        <w:t xml:space="preserve"> </w:t>
      </w:r>
      <w:r>
        <w:rPr>
          <w:spacing w:val="-1"/>
        </w:rPr>
        <w:t>değiştirilemeyecektir.</w:t>
      </w:r>
    </w:p>
    <w:p w14:paraId="75C7B5AD" w14:textId="77777777" w:rsidR="00566C28" w:rsidRPr="00856EA6" w:rsidRDefault="00566C28" w:rsidP="00566C28">
      <w:pPr>
        <w:pStyle w:val="Balk4"/>
        <w:ind w:left="3042"/>
        <w:rPr>
          <w:rFonts w:ascii="Times New Roman" w:hAnsi="Times New Roman" w:cs="Times New Roman"/>
          <w:b/>
          <w:bCs/>
          <w:i w:val="0"/>
          <w:color w:val="auto"/>
        </w:rPr>
      </w:pPr>
      <w:r w:rsidRPr="00856EA6">
        <w:rPr>
          <w:rFonts w:ascii="Times New Roman" w:hAnsi="Times New Roman" w:cs="Times New Roman"/>
          <w:b/>
          <w:i w:val="0"/>
          <w:color w:val="auto"/>
        </w:rPr>
        <w:t>SÖZLEŞMENİN</w:t>
      </w:r>
      <w:r w:rsidRPr="00856EA6">
        <w:rPr>
          <w:rFonts w:ascii="Times New Roman" w:hAnsi="Times New Roman" w:cs="Times New Roman"/>
          <w:b/>
          <w:i w:val="0"/>
          <w:color w:val="auto"/>
          <w:spacing w:val="-9"/>
        </w:rPr>
        <w:t xml:space="preserve"> </w:t>
      </w:r>
      <w:r w:rsidRPr="00856EA6">
        <w:rPr>
          <w:rFonts w:ascii="Times New Roman" w:hAnsi="Times New Roman" w:cs="Times New Roman"/>
          <w:b/>
          <w:i w:val="0"/>
          <w:color w:val="auto"/>
          <w:spacing w:val="-1"/>
        </w:rPr>
        <w:t>İHLALİ</w:t>
      </w:r>
      <w:r w:rsidRPr="00856EA6">
        <w:rPr>
          <w:rFonts w:ascii="Times New Roman" w:hAnsi="Times New Roman" w:cs="Times New Roman"/>
          <w:b/>
          <w:i w:val="0"/>
          <w:color w:val="auto"/>
          <w:spacing w:val="-11"/>
        </w:rPr>
        <w:t xml:space="preserve"> </w:t>
      </w:r>
      <w:r w:rsidRPr="00856EA6">
        <w:rPr>
          <w:rFonts w:ascii="Times New Roman" w:hAnsi="Times New Roman" w:cs="Times New Roman"/>
          <w:b/>
          <w:i w:val="0"/>
          <w:color w:val="auto"/>
          <w:spacing w:val="1"/>
        </w:rPr>
        <w:t>VE</w:t>
      </w:r>
      <w:r w:rsidRPr="00856EA6">
        <w:rPr>
          <w:rFonts w:ascii="Times New Roman" w:hAnsi="Times New Roman" w:cs="Times New Roman"/>
          <w:b/>
          <w:i w:val="0"/>
          <w:color w:val="auto"/>
          <w:spacing w:val="-11"/>
        </w:rPr>
        <w:t xml:space="preserve"> </w:t>
      </w:r>
      <w:r w:rsidRPr="00856EA6">
        <w:rPr>
          <w:rFonts w:ascii="Times New Roman" w:hAnsi="Times New Roman" w:cs="Times New Roman"/>
          <w:b/>
          <w:i w:val="0"/>
          <w:color w:val="auto"/>
          <w:spacing w:val="-1"/>
        </w:rPr>
        <w:t>FESİH</w:t>
      </w:r>
    </w:p>
    <w:p w14:paraId="0991B3AC" w14:textId="77777777" w:rsidR="00566C28" w:rsidRPr="00856EA6" w:rsidRDefault="00566C28" w:rsidP="00566C28">
      <w:pPr>
        <w:spacing w:before="118"/>
        <w:ind w:left="116"/>
        <w:jc w:val="both"/>
      </w:pPr>
      <w:r w:rsidRPr="00856EA6">
        <w:rPr>
          <w:b/>
        </w:rPr>
        <w:t>Madde</w:t>
      </w:r>
      <w:r w:rsidRPr="00856EA6">
        <w:rPr>
          <w:b/>
          <w:spacing w:val="-4"/>
        </w:rPr>
        <w:t xml:space="preserve"> </w:t>
      </w:r>
      <w:r w:rsidRPr="00856EA6">
        <w:rPr>
          <w:b/>
        </w:rPr>
        <w:t xml:space="preserve">34)   </w:t>
      </w:r>
      <w:r w:rsidRPr="00856EA6">
        <w:rPr>
          <w:b/>
          <w:spacing w:val="1"/>
        </w:rPr>
        <w:t xml:space="preserve"> </w:t>
      </w:r>
      <w:r w:rsidRPr="00856EA6">
        <w:rPr>
          <w:b/>
        </w:rPr>
        <w:t>Sözleşmenin</w:t>
      </w:r>
      <w:r w:rsidRPr="00856EA6">
        <w:rPr>
          <w:b/>
          <w:spacing w:val="-5"/>
        </w:rPr>
        <w:t xml:space="preserve"> </w:t>
      </w:r>
      <w:r w:rsidRPr="00856EA6">
        <w:rPr>
          <w:b/>
        </w:rPr>
        <w:t>ihlali</w:t>
      </w:r>
    </w:p>
    <w:p w14:paraId="35A690D9" w14:textId="77777777" w:rsidR="00566C28" w:rsidRDefault="00566C28" w:rsidP="006D6AD5">
      <w:pPr>
        <w:pStyle w:val="GvdeMetni"/>
        <w:numPr>
          <w:ilvl w:val="0"/>
          <w:numId w:val="16"/>
        </w:numPr>
        <w:tabs>
          <w:tab w:val="left" w:pos="467"/>
        </w:tabs>
        <w:spacing w:before="115"/>
        <w:ind w:right="127" w:firstLine="0"/>
        <w:jc w:val="both"/>
      </w:pPr>
      <w:r>
        <w:rPr>
          <w:spacing w:val="-1"/>
        </w:rPr>
        <w:t>Tarafların</w:t>
      </w:r>
      <w:r>
        <w:rPr>
          <w:spacing w:val="8"/>
        </w:rPr>
        <w:t xml:space="preserve"> </w:t>
      </w:r>
      <w:r>
        <w:rPr>
          <w:spacing w:val="-1"/>
        </w:rPr>
        <w:t>herhangi</w:t>
      </w:r>
      <w:r>
        <w:rPr>
          <w:spacing w:val="7"/>
        </w:rPr>
        <w:t xml:space="preserve"> </w:t>
      </w:r>
      <w:r>
        <w:t>biri</w:t>
      </w:r>
      <w:r>
        <w:rPr>
          <w:spacing w:val="8"/>
        </w:rPr>
        <w:t xml:space="preserve"> </w:t>
      </w:r>
      <w:r>
        <w:t>sözleşme</w:t>
      </w:r>
      <w:r>
        <w:rPr>
          <w:spacing w:val="8"/>
        </w:rPr>
        <w:t xml:space="preserve"> </w:t>
      </w:r>
      <w:r>
        <w:t>altındaki</w:t>
      </w:r>
      <w:r>
        <w:rPr>
          <w:spacing w:val="11"/>
        </w:rPr>
        <w:t xml:space="preserve"> </w:t>
      </w:r>
      <w:r>
        <w:rPr>
          <w:spacing w:val="-1"/>
        </w:rPr>
        <w:t>yükümlülüklerinden</w:t>
      </w:r>
      <w:r>
        <w:rPr>
          <w:spacing w:val="8"/>
        </w:rPr>
        <w:t xml:space="preserve"> </w:t>
      </w:r>
      <w:r>
        <w:rPr>
          <w:spacing w:val="-1"/>
        </w:rPr>
        <w:t>herhangi</w:t>
      </w:r>
      <w:r>
        <w:rPr>
          <w:spacing w:val="9"/>
        </w:rPr>
        <w:t xml:space="preserve"> </w:t>
      </w:r>
      <w:r>
        <w:rPr>
          <w:spacing w:val="-1"/>
        </w:rPr>
        <w:t>birini</w:t>
      </w:r>
      <w:r>
        <w:rPr>
          <w:spacing w:val="11"/>
        </w:rPr>
        <w:t xml:space="preserve"> </w:t>
      </w:r>
      <w:r>
        <w:rPr>
          <w:spacing w:val="-1"/>
        </w:rPr>
        <w:t>yerine</w:t>
      </w:r>
      <w:r>
        <w:rPr>
          <w:spacing w:val="9"/>
        </w:rPr>
        <w:t xml:space="preserve"> </w:t>
      </w:r>
      <w:r>
        <w:rPr>
          <w:spacing w:val="-1"/>
        </w:rPr>
        <w:t>getirmediğinde</w:t>
      </w:r>
      <w:r>
        <w:rPr>
          <w:spacing w:val="115"/>
          <w:w w:val="99"/>
        </w:rPr>
        <w:t xml:space="preserve"> </w:t>
      </w:r>
      <w:r>
        <w:rPr>
          <w:spacing w:val="-1"/>
        </w:rPr>
        <w:t>sözleşmeyi</w:t>
      </w:r>
      <w:r>
        <w:rPr>
          <w:spacing w:val="-10"/>
        </w:rPr>
        <w:t xml:space="preserve"> </w:t>
      </w:r>
      <w:r>
        <w:t>ihlal</w:t>
      </w:r>
      <w:r>
        <w:rPr>
          <w:spacing w:val="-8"/>
        </w:rPr>
        <w:t xml:space="preserve"> </w:t>
      </w:r>
      <w:r>
        <w:t>etmiş</w:t>
      </w:r>
      <w:r>
        <w:rPr>
          <w:spacing w:val="-9"/>
        </w:rPr>
        <w:t xml:space="preserve"> </w:t>
      </w:r>
      <w:r>
        <w:t>addedilir.</w:t>
      </w:r>
    </w:p>
    <w:p w14:paraId="520F939F" w14:textId="77777777" w:rsidR="00566C28" w:rsidRDefault="00566C28" w:rsidP="006D6AD5">
      <w:pPr>
        <w:pStyle w:val="GvdeMetni"/>
        <w:numPr>
          <w:ilvl w:val="0"/>
          <w:numId w:val="16"/>
        </w:numPr>
        <w:tabs>
          <w:tab w:val="left" w:pos="455"/>
        </w:tabs>
        <w:spacing w:before="120"/>
        <w:ind w:right="124" w:firstLine="0"/>
        <w:jc w:val="both"/>
      </w:pPr>
      <w:r>
        <w:rPr>
          <w:spacing w:val="-1"/>
        </w:rPr>
        <w:t>Sözleşmenin</w:t>
      </w:r>
      <w:r>
        <w:rPr>
          <w:spacing w:val="45"/>
        </w:rPr>
        <w:t xml:space="preserve"> </w:t>
      </w:r>
      <w:r>
        <w:t>ihlal</w:t>
      </w:r>
      <w:r>
        <w:rPr>
          <w:spacing w:val="47"/>
        </w:rPr>
        <w:t xml:space="preserve"> </w:t>
      </w:r>
      <w:r>
        <w:t>edilmesi</w:t>
      </w:r>
      <w:r>
        <w:rPr>
          <w:spacing w:val="46"/>
        </w:rPr>
        <w:t xml:space="preserve"> </w:t>
      </w:r>
      <w:r>
        <w:rPr>
          <w:spacing w:val="-1"/>
        </w:rPr>
        <w:t>durumunda,</w:t>
      </w:r>
      <w:r>
        <w:rPr>
          <w:spacing w:val="46"/>
        </w:rPr>
        <w:t xml:space="preserve"> </w:t>
      </w:r>
      <w:r>
        <w:t>ihlalden</w:t>
      </w:r>
      <w:r>
        <w:rPr>
          <w:spacing w:val="46"/>
        </w:rPr>
        <w:t xml:space="preserve"> </w:t>
      </w:r>
      <w:r>
        <w:t>zarar</w:t>
      </w:r>
      <w:r>
        <w:rPr>
          <w:spacing w:val="48"/>
        </w:rPr>
        <w:t xml:space="preserve"> </w:t>
      </w:r>
      <w:r>
        <w:rPr>
          <w:spacing w:val="-1"/>
        </w:rPr>
        <w:t>gören</w:t>
      </w:r>
      <w:r>
        <w:rPr>
          <w:spacing w:val="45"/>
        </w:rPr>
        <w:t xml:space="preserve"> </w:t>
      </w:r>
      <w:r>
        <w:t>taraf</w:t>
      </w:r>
      <w:r>
        <w:rPr>
          <w:spacing w:val="45"/>
        </w:rPr>
        <w:t xml:space="preserve"> </w:t>
      </w:r>
      <w:r>
        <w:t>aşağıdaki</w:t>
      </w:r>
      <w:r>
        <w:rPr>
          <w:spacing w:val="46"/>
        </w:rPr>
        <w:t xml:space="preserve"> </w:t>
      </w:r>
      <w:r>
        <w:rPr>
          <w:spacing w:val="-1"/>
        </w:rPr>
        <w:t>hukuki</w:t>
      </w:r>
      <w:r>
        <w:rPr>
          <w:spacing w:val="46"/>
        </w:rPr>
        <w:t xml:space="preserve"> </w:t>
      </w:r>
      <w:r>
        <w:t>çarelere</w:t>
      </w:r>
      <w:r>
        <w:rPr>
          <w:spacing w:val="46"/>
        </w:rPr>
        <w:t xml:space="preserve"> </w:t>
      </w:r>
      <w:r>
        <w:rPr>
          <w:spacing w:val="-1"/>
        </w:rPr>
        <w:t>başvurma</w:t>
      </w:r>
      <w:r>
        <w:rPr>
          <w:spacing w:val="84"/>
          <w:w w:val="99"/>
        </w:rPr>
        <w:t xml:space="preserve"> </w:t>
      </w:r>
      <w:r>
        <w:rPr>
          <w:spacing w:val="-1"/>
        </w:rPr>
        <w:t>hakkına</w:t>
      </w:r>
      <w:r>
        <w:rPr>
          <w:spacing w:val="-9"/>
        </w:rPr>
        <w:t xml:space="preserve"> </w:t>
      </w:r>
      <w:r>
        <w:rPr>
          <w:spacing w:val="-1"/>
        </w:rPr>
        <w:t>sahip</w:t>
      </w:r>
      <w:r>
        <w:rPr>
          <w:spacing w:val="-9"/>
        </w:rPr>
        <w:t xml:space="preserve"> </w:t>
      </w:r>
      <w:r>
        <w:rPr>
          <w:spacing w:val="-1"/>
        </w:rPr>
        <w:t>olacaktır:</w:t>
      </w:r>
    </w:p>
    <w:p w14:paraId="3A9F1CD8" w14:textId="77777777" w:rsidR="00566C28" w:rsidRDefault="00566C28" w:rsidP="006D6AD5">
      <w:pPr>
        <w:pStyle w:val="GvdeMetni"/>
        <w:numPr>
          <w:ilvl w:val="1"/>
          <w:numId w:val="16"/>
        </w:numPr>
        <w:tabs>
          <w:tab w:val="left" w:pos="1262"/>
        </w:tabs>
        <w:spacing w:before="120"/>
      </w:pPr>
      <w:r>
        <w:t>Zarar-ziyan</w:t>
      </w:r>
      <w:r>
        <w:rPr>
          <w:spacing w:val="-10"/>
        </w:rPr>
        <w:t xml:space="preserve"> </w:t>
      </w:r>
      <w:r>
        <w:t>bedelinin</w:t>
      </w:r>
      <w:r>
        <w:rPr>
          <w:spacing w:val="-10"/>
        </w:rPr>
        <w:t xml:space="preserve"> </w:t>
      </w:r>
      <w:r>
        <w:t>karşılıklı</w:t>
      </w:r>
      <w:r>
        <w:rPr>
          <w:spacing w:val="-7"/>
        </w:rPr>
        <w:t xml:space="preserve"> </w:t>
      </w:r>
      <w:r>
        <w:rPr>
          <w:spacing w:val="-1"/>
        </w:rPr>
        <w:t>mutabakatla</w:t>
      </w:r>
      <w:r>
        <w:rPr>
          <w:spacing w:val="-9"/>
        </w:rPr>
        <w:t xml:space="preserve"> </w:t>
      </w:r>
      <w:r>
        <w:t>tahsili</w:t>
      </w:r>
      <w:r>
        <w:rPr>
          <w:spacing w:val="-10"/>
        </w:rPr>
        <w:t xml:space="preserve"> </w:t>
      </w:r>
      <w:r>
        <w:rPr>
          <w:spacing w:val="-1"/>
        </w:rPr>
        <w:t>ve/veya</w:t>
      </w:r>
    </w:p>
    <w:p w14:paraId="05225B65" w14:textId="77777777" w:rsidR="00566C28" w:rsidRDefault="00566C28" w:rsidP="006D6AD5">
      <w:pPr>
        <w:pStyle w:val="GvdeMetni"/>
        <w:numPr>
          <w:ilvl w:val="1"/>
          <w:numId w:val="16"/>
        </w:numPr>
        <w:tabs>
          <w:tab w:val="left" w:pos="1262"/>
        </w:tabs>
        <w:spacing w:before="118"/>
      </w:pPr>
      <w:r>
        <w:t>Sözleşmenin</w:t>
      </w:r>
      <w:r>
        <w:rPr>
          <w:spacing w:val="-11"/>
        </w:rPr>
        <w:t xml:space="preserve"> </w:t>
      </w:r>
      <w:r>
        <w:t>feshedilerek</w:t>
      </w:r>
      <w:r>
        <w:rPr>
          <w:spacing w:val="-8"/>
        </w:rPr>
        <w:t xml:space="preserve"> </w:t>
      </w:r>
      <w:r>
        <w:rPr>
          <w:spacing w:val="-1"/>
        </w:rPr>
        <w:t>yasal</w:t>
      </w:r>
      <w:r>
        <w:rPr>
          <w:spacing w:val="-7"/>
        </w:rPr>
        <w:t xml:space="preserve"> </w:t>
      </w:r>
      <w:r>
        <w:rPr>
          <w:spacing w:val="-1"/>
        </w:rPr>
        <w:t>yollardan</w:t>
      </w:r>
      <w:r>
        <w:rPr>
          <w:spacing w:val="-11"/>
        </w:rPr>
        <w:t xml:space="preserve"> </w:t>
      </w:r>
      <w:r>
        <w:t>tahsili.</w:t>
      </w:r>
    </w:p>
    <w:p w14:paraId="1218EBC4" w14:textId="77777777" w:rsidR="00566C28" w:rsidRDefault="00566C28" w:rsidP="006D6AD5">
      <w:pPr>
        <w:pStyle w:val="GvdeMetni"/>
        <w:numPr>
          <w:ilvl w:val="0"/>
          <w:numId w:val="16"/>
        </w:numPr>
        <w:tabs>
          <w:tab w:val="left" w:pos="403"/>
        </w:tabs>
        <w:spacing w:before="120"/>
        <w:ind w:left="402" w:hanging="286"/>
        <w:jc w:val="both"/>
      </w:pPr>
      <w:r>
        <w:rPr>
          <w:spacing w:val="-1"/>
        </w:rPr>
        <w:t>Zarar-ziyan</w:t>
      </w:r>
      <w:r>
        <w:rPr>
          <w:spacing w:val="-8"/>
        </w:rPr>
        <w:t xml:space="preserve"> </w:t>
      </w:r>
      <w:r>
        <w:t>bedeli</w:t>
      </w:r>
      <w:r>
        <w:rPr>
          <w:spacing w:val="-8"/>
        </w:rPr>
        <w:t xml:space="preserve"> </w:t>
      </w:r>
      <w:r>
        <w:rPr>
          <w:spacing w:val="-1"/>
        </w:rPr>
        <w:t>iki</w:t>
      </w:r>
      <w:r>
        <w:rPr>
          <w:spacing w:val="-8"/>
        </w:rPr>
        <w:t xml:space="preserve"> </w:t>
      </w:r>
      <w:r>
        <w:t>şekilde</w:t>
      </w:r>
      <w:r>
        <w:rPr>
          <w:spacing w:val="-7"/>
        </w:rPr>
        <w:t xml:space="preserve"> </w:t>
      </w:r>
      <w:r>
        <w:t>olabilir:</w:t>
      </w:r>
    </w:p>
    <w:p w14:paraId="611968E9" w14:textId="77777777" w:rsidR="00566C28" w:rsidRDefault="00566C28" w:rsidP="006D6AD5">
      <w:pPr>
        <w:pStyle w:val="GvdeMetni"/>
        <w:numPr>
          <w:ilvl w:val="1"/>
          <w:numId w:val="16"/>
        </w:numPr>
        <w:tabs>
          <w:tab w:val="left" w:pos="1185"/>
        </w:tabs>
        <w:spacing w:before="120"/>
        <w:ind w:left="1184" w:hanging="360"/>
        <w:rPr>
          <w:rFonts w:cs="Times New Roman"/>
        </w:rPr>
      </w:pPr>
      <w:r>
        <w:rPr>
          <w:spacing w:val="-1"/>
        </w:rPr>
        <w:t>Genel</w:t>
      </w:r>
      <w:r>
        <w:rPr>
          <w:spacing w:val="-6"/>
        </w:rPr>
        <w:t xml:space="preserve"> </w:t>
      </w:r>
      <w:r>
        <w:t>zarar-ziyan</w:t>
      </w:r>
      <w:r>
        <w:rPr>
          <w:spacing w:val="-7"/>
        </w:rPr>
        <w:t xml:space="preserve"> </w:t>
      </w:r>
      <w:r>
        <w:t>bedeli</w:t>
      </w:r>
      <w:r>
        <w:rPr>
          <w:spacing w:val="39"/>
        </w:rPr>
        <w:t xml:space="preserve"> </w:t>
      </w:r>
      <w:r>
        <w:rPr>
          <w:spacing w:val="-1"/>
        </w:rPr>
        <w:t>veya</w:t>
      </w:r>
    </w:p>
    <w:p w14:paraId="26DAA104" w14:textId="77777777" w:rsidR="00566C28" w:rsidRDefault="00566C28" w:rsidP="006D6AD5">
      <w:pPr>
        <w:pStyle w:val="GvdeMetni"/>
        <w:numPr>
          <w:ilvl w:val="1"/>
          <w:numId w:val="16"/>
        </w:numPr>
        <w:tabs>
          <w:tab w:val="left" w:pos="1185"/>
        </w:tabs>
        <w:spacing w:before="120"/>
        <w:ind w:left="1184" w:hanging="360"/>
        <w:rPr>
          <w:rFonts w:cs="Times New Roman"/>
        </w:rPr>
      </w:pPr>
      <w:r>
        <w:t>Maktu</w:t>
      </w:r>
      <w:r>
        <w:rPr>
          <w:spacing w:val="-11"/>
        </w:rPr>
        <w:t xml:space="preserve"> </w:t>
      </w:r>
      <w:r>
        <w:t>zarar-ziyan</w:t>
      </w:r>
      <w:r>
        <w:rPr>
          <w:spacing w:val="-11"/>
        </w:rPr>
        <w:t xml:space="preserve"> </w:t>
      </w:r>
      <w:r>
        <w:t>bedeli.</w:t>
      </w:r>
    </w:p>
    <w:p w14:paraId="2C5FDF49" w14:textId="77777777" w:rsidR="00566C28" w:rsidRDefault="00566C28" w:rsidP="006D6AD5">
      <w:pPr>
        <w:pStyle w:val="GvdeMetni"/>
        <w:numPr>
          <w:ilvl w:val="0"/>
          <w:numId w:val="16"/>
        </w:numPr>
        <w:tabs>
          <w:tab w:val="left" w:pos="424"/>
        </w:tabs>
        <w:spacing w:before="120"/>
        <w:ind w:right="119" w:firstLine="0"/>
        <w:jc w:val="both"/>
      </w:pPr>
      <w:r>
        <w:rPr>
          <w:spacing w:val="-1"/>
        </w:rPr>
        <w:t>Sözleşme</w:t>
      </w:r>
      <w:r>
        <w:rPr>
          <w:spacing w:val="15"/>
        </w:rPr>
        <w:t xml:space="preserve"> </w:t>
      </w:r>
      <w:r>
        <w:rPr>
          <w:spacing w:val="-1"/>
        </w:rPr>
        <w:t>Makamı</w:t>
      </w:r>
      <w:r>
        <w:rPr>
          <w:spacing w:val="15"/>
        </w:rPr>
        <w:t xml:space="preserve"> </w:t>
      </w:r>
      <w:r>
        <w:t>zarar-ziyan</w:t>
      </w:r>
      <w:r>
        <w:rPr>
          <w:spacing w:val="17"/>
        </w:rPr>
        <w:t xml:space="preserve"> </w:t>
      </w:r>
      <w:r>
        <w:t>bedeline</w:t>
      </w:r>
      <w:r>
        <w:rPr>
          <w:spacing w:val="17"/>
        </w:rPr>
        <w:t xml:space="preserve"> </w:t>
      </w:r>
      <w:r>
        <w:t>hak</w:t>
      </w:r>
      <w:r>
        <w:rPr>
          <w:spacing w:val="17"/>
        </w:rPr>
        <w:t xml:space="preserve"> </w:t>
      </w:r>
      <w:r>
        <w:rPr>
          <w:spacing w:val="-1"/>
        </w:rPr>
        <w:t>kazandığı</w:t>
      </w:r>
      <w:r>
        <w:rPr>
          <w:spacing w:val="17"/>
        </w:rPr>
        <w:t xml:space="preserve"> </w:t>
      </w:r>
      <w:r>
        <w:rPr>
          <w:spacing w:val="-1"/>
        </w:rPr>
        <w:t>her</w:t>
      </w:r>
      <w:r>
        <w:rPr>
          <w:spacing w:val="16"/>
        </w:rPr>
        <w:t xml:space="preserve"> </w:t>
      </w:r>
      <w:r>
        <w:rPr>
          <w:spacing w:val="-1"/>
        </w:rPr>
        <w:t>durumda</w:t>
      </w:r>
      <w:r>
        <w:rPr>
          <w:spacing w:val="16"/>
        </w:rPr>
        <w:t xml:space="preserve"> </w:t>
      </w:r>
      <w:r>
        <w:t>bu</w:t>
      </w:r>
      <w:r>
        <w:rPr>
          <w:spacing w:val="13"/>
        </w:rPr>
        <w:t xml:space="preserve"> </w:t>
      </w:r>
      <w:r>
        <w:t>zarar-ziyan</w:t>
      </w:r>
      <w:r>
        <w:rPr>
          <w:spacing w:val="14"/>
        </w:rPr>
        <w:t xml:space="preserve"> </w:t>
      </w:r>
      <w:r>
        <w:t>bedellerini</w:t>
      </w:r>
      <w:r>
        <w:rPr>
          <w:spacing w:val="15"/>
        </w:rPr>
        <w:t xml:space="preserve"> </w:t>
      </w:r>
      <w:r>
        <w:rPr>
          <w:spacing w:val="-1"/>
        </w:rPr>
        <w:t>Yükleniciye</w:t>
      </w:r>
      <w:r>
        <w:rPr>
          <w:spacing w:val="83"/>
          <w:w w:val="99"/>
        </w:rPr>
        <w:t xml:space="preserve"> </w:t>
      </w:r>
      <w:r>
        <w:rPr>
          <w:spacing w:val="-1"/>
        </w:rPr>
        <w:t>ödeyeceği</w:t>
      </w:r>
      <w:r>
        <w:rPr>
          <w:spacing w:val="-9"/>
        </w:rPr>
        <w:t xml:space="preserve"> </w:t>
      </w:r>
      <w:r>
        <w:t>tutarlardan</w:t>
      </w:r>
      <w:r>
        <w:rPr>
          <w:spacing w:val="-9"/>
        </w:rPr>
        <w:t xml:space="preserve"> </w:t>
      </w:r>
      <w:r>
        <w:rPr>
          <w:spacing w:val="-1"/>
        </w:rPr>
        <w:t>veya</w:t>
      </w:r>
      <w:r>
        <w:rPr>
          <w:spacing w:val="-8"/>
        </w:rPr>
        <w:t xml:space="preserve"> </w:t>
      </w:r>
      <w:r>
        <w:t>ilgili</w:t>
      </w:r>
      <w:r>
        <w:rPr>
          <w:spacing w:val="-9"/>
        </w:rPr>
        <w:t xml:space="preserve"> </w:t>
      </w:r>
      <w:r>
        <w:t>teminattan</w:t>
      </w:r>
      <w:r>
        <w:rPr>
          <w:spacing w:val="-8"/>
        </w:rPr>
        <w:t xml:space="preserve"> </w:t>
      </w:r>
      <w:r>
        <w:rPr>
          <w:spacing w:val="-1"/>
        </w:rPr>
        <w:t>kesebilir.</w:t>
      </w:r>
    </w:p>
    <w:p w14:paraId="7505BC46" w14:textId="77777777" w:rsidR="00566C28" w:rsidRPr="00856EA6" w:rsidRDefault="00566C28" w:rsidP="006D6AD5">
      <w:pPr>
        <w:pStyle w:val="GvdeMetni"/>
        <w:numPr>
          <w:ilvl w:val="0"/>
          <w:numId w:val="16"/>
        </w:numPr>
        <w:tabs>
          <w:tab w:val="left" w:pos="424"/>
        </w:tabs>
        <w:spacing w:before="121"/>
        <w:ind w:right="124" w:firstLine="0"/>
        <w:jc w:val="both"/>
        <w:rPr>
          <w:rFonts w:cs="Times New Roman"/>
          <w:b/>
        </w:rPr>
      </w:pPr>
      <w:r>
        <w:rPr>
          <w:spacing w:val="-1"/>
        </w:rPr>
        <w:t>Sözleşme</w:t>
      </w:r>
      <w:r>
        <w:rPr>
          <w:spacing w:val="16"/>
        </w:rPr>
        <w:t xml:space="preserve"> </w:t>
      </w:r>
      <w:r>
        <w:rPr>
          <w:spacing w:val="-1"/>
        </w:rPr>
        <w:t>Makamının,</w:t>
      </w:r>
      <w:r>
        <w:rPr>
          <w:spacing w:val="16"/>
        </w:rPr>
        <w:t xml:space="preserve"> </w:t>
      </w:r>
      <w:r>
        <w:rPr>
          <w:spacing w:val="-1"/>
        </w:rPr>
        <w:t>sözleşme</w:t>
      </w:r>
      <w:r>
        <w:rPr>
          <w:spacing w:val="18"/>
        </w:rPr>
        <w:t xml:space="preserve"> </w:t>
      </w:r>
      <w:r>
        <w:rPr>
          <w:spacing w:val="-1"/>
        </w:rPr>
        <w:t>tamamlandıktan</w:t>
      </w:r>
      <w:r>
        <w:rPr>
          <w:spacing w:val="17"/>
        </w:rPr>
        <w:t xml:space="preserve"> </w:t>
      </w:r>
      <w:r>
        <w:rPr>
          <w:spacing w:val="-1"/>
        </w:rPr>
        <w:t>sonra</w:t>
      </w:r>
      <w:r>
        <w:rPr>
          <w:spacing w:val="18"/>
        </w:rPr>
        <w:t xml:space="preserve"> </w:t>
      </w:r>
      <w:r>
        <w:t>tespit</w:t>
      </w:r>
      <w:r>
        <w:rPr>
          <w:spacing w:val="15"/>
        </w:rPr>
        <w:t xml:space="preserve"> </w:t>
      </w:r>
      <w:r>
        <w:t>edilen</w:t>
      </w:r>
      <w:r>
        <w:rPr>
          <w:spacing w:val="15"/>
        </w:rPr>
        <w:t xml:space="preserve"> </w:t>
      </w:r>
      <w:r>
        <w:t>zarar</w:t>
      </w:r>
      <w:r>
        <w:rPr>
          <w:spacing w:val="16"/>
        </w:rPr>
        <w:t xml:space="preserve"> </w:t>
      </w:r>
      <w:r>
        <w:rPr>
          <w:spacing w:val="-1"/>
        </w:rPr>
        <w:t>veya</w:t>
      </w:r>
      <w:r>
        <w:rPr>
          <w:spacing w:val="18"/>
        </w:rPr>
        <w:t xml:space="preserve"> </w:t>
      </w:r>
      <w:r>
        <w:t>hasarlar</w:t>
      </w:r>
      <w:r>
        <w:rPr>
          <w:spacing w:val="16"/>
        </w:rPr>
        <w:t xml:space="preserve"> </w:t>
      </w:r>
      <w:r>
        <w:t>için</w:t>
      </w:r>
      <w:r>
        <w:rPr>
          <w:spacing w:val="15"/>
        </w:rPr>
        <w:t xml:space="preserve"> </w:t>
      </w:r>
      <w:r>
        <w:t>tazminat</w:t>
      </w:r>
      <w:r>
        <w:rPr>
          <w:spacing w:val="15"/>
        </w:rPr>
        <w:t xml:space="preserve"> </w:t>
      </w:r>
      <w:r>
        <w:t>alma</w:t>
      </w:r>
      <w:r>
        <w:rPr>
          <w:spacing w:val="83"/>
          <w:w w:val="99"/>
        </w:rPr>
        <w:t xml:space="preserve"> </w:t>
      </w:r>
      <w:r>
        <w:rPr>
          <w:spacing w:val="-1"/>
        </w:rPr>
        <w:t>hakkı</w:t>
      </w:r>
      <w:r>
        <w:rPr>
          <w:spacing w:val="-12"/>
        </w:rPr>
        <w:t xml:space="preserve"> </w:t>
      </w:r>
      <w:r>
        <w:t>saklıdır.</w:t>
      </w:r>
    </w:p>
    <w:p w14:paraId="7814B194"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35)  </w:t>
      </w:r>
      <w:r w:rsidRPr="00856EA6">
        <w:rPr>
          <w:rFonts w:ascii="Times New Roman" w:hAnsi="Times New Roman" w:cs="Times New Roman"/>
          <w:b/>
          <w:i w:val="0"/>
          <w:color w:val="auto"/>
          <w:spacing w:val="48"/>
        </w:rPr>
        <w:t xml:space="preserve"> </w:t>
      </w:r>
      <w:r w:rsidRPr="00856EA6">
        <w:rPr>
          <w:rFonts w:ascii="Times New Roman" w:hAnsi="Times New Roman" w:cs="Times New Roman"/>
          <w:b/>
          <w:i w:val="0"/>
          <w:color w:val="auto"/>
        </w:rPr>
        <w:t>Sözleşmenin</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askıya</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spacing w:val="-1"/>
        </w:rPr>
        <w:t>alınması</w:t>
      </w:r>
    </w:p>
    <w:p w14:paraId="4CED6730" w14:textId="77777777" w:rsidR="00566C28" w:rsidRDefault="00566C28" w:rsidP="006D6AD5">
      <w:pPr>
        <w:pStyle w:val="GvdeMetni"/>
        <w:numPr>
          <w:ilvl w:val="0"/>
          <w:numId w:val="15"/>
        </w:numPr>
        <w:tabs>
          <w:tab w:val="left" w:pos="427"/>
        </w:tabs>
        <w:spacing w:before="115"/>
        <w:ind w:right="125" w:firstLine="0"/>
        <w:jc w:val="both"/>
        <w:rPr>
          <w:rFonts w:cs="Times New Roman"/>
        </w:rPr>
      </w:pPr>
      <w:r>
        <w:rPr>
          <w:spacing w:val="-1"/>
        </w:rPr>
        <w:t>Sözleşme</w:t>
      </w:r>
      <w:r>
        <w:rPr>
          <w:spacing w:val="20"/>
        </w:rPr>
        <w:t xml:space="preserve"> </w:t>
      </w:r>
      <w:r>
        <w:rPr>
          <w:spacing w:val="-1"/>
        </w:rPr>
        <w:t>konusu</w:t>
      </w:r>
      <w:r>
        <w:rPr>
          <w:spacing w:val="17"/>
        </w:rPr>
        <w:t xml:space="preserve"> </w:t>
      </w:r>
      <w:r>
        <w:t>işin</w:t>
      </w:r>
      <w:r>
        <w:rPr>
          <w:spacing w:val="16"/>
        </w:rPr>
        <w:t xml:space="preserve"> </w:t>
      </w:r>
      <w:r>
        <w:t>ihale</w:t>
      </w:r>
      <w:r>
        <w:rPr>
          <w:spacing w:val="18"/>
        </w:rPr>
        <w:t xml:space="preserve"> </w:t>
      </w:r>
      <w:r>
        <w:rPr>
          <w:spacing w:val="-1"/>
        </w:rPr>
        <w:t>edilmesine</w:t>
      </w:r>
      <w:r>
        <w:rPr>
          <w:spacing w:val="18"/>
        </w:rPr>
        <w:t xml:space="preserve"> </w:t>
      </w:r>
      <w:r>
        <w:t>ilişkin</w:t>
      </w:r>
      <w:r>
        <w:rPr>
          <w:spacing w:val="17"/>
        </w:rPr>
        <w:t xml:space="preserve"> </w:t>
      </w:r>
      <w:r>
        <w:t>prosedürlere</w:t>
      </w:r>
      <w:r>
        <w:rPr>
          <w:spacing w:val="18"/>
        </w:rPr>
        <w:t xml:space="preserve"> </w:t>
      </w:r>
      <w:r>
        <w:rPr>
          <w:spacing w:val="-1"/>
        </w:rPr>
        <w:t>veya</w:t>
      </w:r>
      <w:r>
        <w:rPr>
          <w:spacing w:val="18"/>
        </w:rPr>
        <w:t xml:space="preserve"> </w:t>
      </w:r>
      <w:r>
        <w:t>sözleşmenin</w:t>
      </w:r>
      <w:r>
        <w:rPr>
          <w:spacing w:val="16"/>
        </w:rPr>
        <w:t xml:space="preserve"> </w:t>
      </w:r>
      <w:r>
        <w:t>ifa</w:t>
      </w:r>
      <w:r>
        <w:rPr>
          <w:spacing w:val="19"/>
        </w:rPr>
        <w:t xml:space="preserve"> </w:t>
      </w:r>
      <w:r>
        <w:rPr>
          <w:spacing w:val="-1"/>
        </w:rPr>
        <w:t>edilmesine</w:t>
      </w:r>
      <w:r>
        <w:rPr>
          <w:spacing w:val="20"/>
        </w:rPr>
        <w:t xml:space="preserve"> </w:t>
      </w:r>
      <w:r>
        <w:t>maddi</w:t>
      </w:r>
      <w:r>
        <w:rPr>
          <w:spacing w:val="18"/>
        </w:rPr>
        <w:t xml:space="preserve"> </w:t>
      </w:r>
      <w:r>
        <w:rPr>
          <w:spacing w:val="-1"/>
        </w:rPr>
        <w:t>hatalar</w:t>
      </w:r>
      <w:r>
        <w:rPr>
          <w:spacing w:val="73"/>
          <w:w w:val="99"/>
        </w:rPr>
        <w:t xml:space="preserve"> </w:t>
      </w:r>
      <w:r>
        <w:rPr>
          <w:spacing w:val="-1"/>
        </w:rPr>
        <w:t>veya</w:t>
      </w:r>
      <w:r>
        <w:rPr>
          <w:spacing w:val="38"/>
        </w:rPr>
        <w:t xml:space="preserve"> </w:t>
      </w:r>
      <w:r>
        <w:rPr>
          <w:spacing w:val="-1"/>
        </w:rPr>
        <w:t>usulsüzlükler</w:t>
      </w:r>
      <w:r>
        <w:rPr>
          <w:spacing w:val="39"/>
        </w:rPr>
        <w:t xml:space="preserve"> </w:t>
      </w:r>
      <w:r>
        <w:rPr>
          <w:spacing w:val="-1"/>
        </w:rPr>
        <w:t>veya</w:t>
      </w:r>
      <w:r>
        <w:rPr>
          <w:spacing w:val="38"/>
        </w:rPr>
        <w:t xml:space="preserve"> </w:t>
      </w:r>
      <w:r>
        <w:t>sahtekarlıklar</w:t>
      </w:r>
      <w:r>
        <w:rPr>
          <w:spacing w:val="37"/>
        </w:rPr>
        <w:t xml:space="preserve"> </w:t>
      </w:r>
      <w:r>
        <w:rPr>
          <w:spacing w:val="-1"/>
        </w:rPr>
        <w:t>dolayısıyla</w:t>
      </w:r>
      <w:r>
        <w:rPr>
          <w:spacing w:val="39"/>
        </w:rPr>
        <w:t xml:space="preserve"> </w:t>
      </w:r>
      <w:r>
        <w:rPr>
          <w:spacing w:val="-1"/>
        </w:rPr>
        <w:t>halel</w:t>
      </w:r>
      <w:r>
        <w:rPr>
          <w:spacing w:val="38"/>
        </w:rPr>
        <w:t xml:space="preserve"> </w:t>
      </w:r>
      <w:r>
        <w:t>gelmesi</w:t>
      </w:r>
      <w:r>
        <w:rPr>
          <w:spacing w:val="36"/>
        </w:rPr>
        <w:t xml:space="preserve"> </w:t>
      </w:r>
      <w:r>
        <w:t>durumunda</w:t>
      </w:r>
      <w:r>
        <w:rPr>
          <w:spacing w:val="36"/>
        </w:rPr>
        <w:t xml:space="preserve"> </w:t>
      </w:r>
      <w:r>
        <w:t>Sözleşme</w:t>
      </w:r>
      <w:r>
        <w:rPr>
          <w:spacing w:val="39"/>
        </w:rPr>
        <w:t xml:space="preserve"> </w:t>
      </w:r>
      <w:r>
        <w:rPr>
          <w:spacing w:val="-1"/>
        </w:rPr>
        <w:t>Makamı</w:t>
      </w:r>
      <w:r>
        <w:rPr>
          <w:spacing w:val="37"/>
        </w:rPr>
        <w:t xml:space="preserve"> </w:t>
      </w:r>
      <w:r>
        <w:t>sözleşmenin</w:t>
      </w:r>
      <w:r>
        <w:rPr>
          <w:spacing w:val="63"/>
          <w:w w:val="99"/>
        </w:rPr>
        <w:t xml:space="preserve"> </w:t>
      </w:r>
      <w:r>
        <w:rPr>
          <w:spacing w:val="-1"/>
        </w:rPr>
        <w:t>yürütülmesini</w:t>
      </w:r>
      <w:r>
        <w:rPr>
          <w:spacing w:val="-13"/>
        </w:rPr>
        <w:t xml:space="preserve"> </w:t>
      </w:r>
      <w:r>
        <w:rPr>
          <w:spacing w:val="-1"/>
        </w:rPr>
        <w:t>askıya</w:t>
      </w:r>
      <w:r>
        <w:rPr>
          <w:spacing w:val="-12"/>
        </w:rPr>
        <w:t xml:space="preserve"> </w:t>
      </w:r>
      <w:r>
        <w:t>alacaktır.</w:t>
      </w:r>
    </w:p>
    <w:p w14:paraId="4A9C6FFB" w14:textId="77777777" w:rsidR="00566C28" w:rsidRDefault="00566C28" w:rsidP="006D6AD5">
      <w:pPr>
        <w:pStyle w:val="GvdeMetni"/>
        <w:numPr>
          <w:ilvl w:val="0"/>
          <w:numId w:val="15"/>
        </w:numPr>
        <w:tabs>
          <w:tab w:val="left" w:pos="489"/>
        </w:tabs>
        <w:spacing w:before="120"/>
        <w:ind w:right="120" w:firstLine="0"/>
        <w:jc w:val="both"/>
      </w:pPr>
      <w:r>
        <w:rPr>
          <w:spacing w:val="-1"/>
        </w:rPr>
        <w:t>Sözkonusu</w:t>
      </w:r>
      <w:r>
        <w:rPr>
          <w:spacing w:val="29"/>
        </w:rPr>
        <w:t xml:space="preserve"> </w:t>
      </w:r>
      <w:r>
        <w:rPr>
          <w:spacing w:val="-1"/>
        </w:rPr>
        <w:t>hataların</w:t>
      </w:r>
      <w:r>
        <w:rPr>
          <w:spacing w:val="28"/>
        </w:rPr>
        <w:t xml:space="preserve"> </w:t>
      </w:r>
      <w:r>
        <w:rPr>
          <w:spacing w:val="-1"/>
        </w:rPr>
        <w:t>veya</w:t>
      </w:r>
      <w:r>
        <w:rPr>
          <w:spacing w:val="28"/>
        </w:rPr>
        <w:t xml:space="preserve"> </w:t>
      </w:r>
      <w:r>
        <w:t>usulsüzlüklerin</w:t>
      </w:r>
      <w:r>
        <w:rPr>
          <w:spacing w:val="28"/>
        </w:rPr>
        <w:t xml:space="preserve"> </w:t>
      </w:r>
      <w:r>
        <w:rPr>
          <w:spacing w:val="-1"/>
        </w:rPr>
        <w:t>veya</w:t>
      </w:r>
      <w:r>
        <w:rPr>
          <w:spacing w:val="30"/>
        </w:rPr>
        <w:t xml:space="preserve"> </w:t>
      </w:r>
      <w:r>
        <w:t>sahtekarlıkların</w:t>
      </w:r>
      <w:r>
        <w:rPr>
          <w:spacing w:val="27"/>
        </w:rPr>
        <w:t xml:space="preserve"> </w:t>
      </w:r>
      <w:r>
        <w:t>Yükleniciye</w:t>
      </w:r>
      <w:r>
        <w:rPr>
          <w:spacing w:val="28"/>
        </w:rPr>
        <w:t xml:space="preserve"> </w:t>
      </w:r>
      <w:r>
        <w:t>atfedilecek</w:t>
      </w:r>
      <w:r>
        <w:rPr>
          <w:spacing w:val="26"/>
        </w:rPr>
        <w:t xml:space="preserve"> </w:t>
      </w:r>
      <w:r>
        <w:t>sebeplerden</w:t>
      </w:r>
      <w:r>
        <w:rPr>
          <w:spacing w:val="47"/>
          <w:w w:val="99"/>
        </w:rPr>
        <w:t xml:space="preserve"> </w:t>
      </w:r>
      <w:r>
        <w:rPr>
          <w:spacing w:val="-1"/>
        </w:rPr>
        <w:t>kaynaklanması</w:t>
      </w:r>
      <w:r>
        <w:rPr>
          <w:spacing w:val="-2"/>
        </w:rPr>
        <w:t xml:space="preserve"> </w:t>
      </w:r>
      <w:r>
        <w:rPr>
          <w:spacing w:val="-1"/>
        </w:rPr>
        <w:t>halinde</w:t>
      </w:r>
      <w:r>
        <w:rPr>
          <w:spacing w:val="-3"/>
        </w:rPr>
        <w:t xml:space="preserve"> </w:t>
      </w:r>
      <w:r>
        <w:t>Sözleşme</w:t>
      </w:r>
      <w:r>
        <w:rPr>
          <w:spacing w:val="-3"/>
        </w:rPr>
        <w:t xml:space="preserve"> </w:t>
      </w:r>
      <w:r>
        <w:t>Makamı</w:t>
      </w:r>
      <w:r>
        <w:rPr>
          <w:spacing w:val="-3"/>
        </w:rPr>
        <w:t xml:space="preserve"> </w:t>
      </w:r>
      <w:r>
        <w:rPr>
          <w:spacing w:val="1"/>
        </w:rPr>
        <w:t>ek</w:t>
      </w:r>
      <w:r>
        <w:rPr>
          <w:spacing w:val="-3"/>
        </w:rPr>
        <w:t xml:space="preserve"> </w:t>
      </w:r>
      <w:r>
        <w:t>bir</w:t>
      </w:r>
      <w:r>
        <w:rPr>
          <w:spacing w:val="-2"/>
        </w:rPr>
        <w:t xml:space="preserve"> </w:t>
      </w:r>
      <w:r>
        <w:t>önlem</w:t>
      </w:r>
      <w:r>
        <w:rPr>
          <w:spacing w:val="-5"/>
        </w:rPr>
        <w:t xml:space="preserve"> </w:t>
      </w:r>
      <w:r>
        <w:t>olarak</w:t>
      </w:r>
      <w:r>
        <w:rPr>
          <w:spacing w:val="-4"/>
        </w:rPr>
        <w:t xml:space="preserve"> </w:t>
      </w:r>
      <w:r>
        <w:t>bu</w:t>
      </w:r>
      <w:r>
        <w:rPr>
          <w:spacing w:val="-1"/>
        </w:rPr>
        <w:t xml:space="preserve"> hataların, usulsüzlüklerin</w:t>
      </w:r>
      <w:r>
        <w:rPr>
          <w:spacing w:val="-3"/>
        </w:rPr>
        <w:t xml:space="preserve"> </w:t>
      </w:r>
      <w:r>
        <w:rPr>
          <w:spacing w:val="-1"/>
        </w:rPr>
        <w:t>veya sahtekarlıkların</w:t>
      </w:r>
      <w:r>
        <w:rPr>
          <w:spacing w:val="119"/>
          <w:w w:val="99"/>
        </w:rPr>
        <w:t xml:space="preserve"> </w:t>
      </w:r>
      <w:r>
        <w:rPr>
          <w:spacing w:val="-1"/>
        </w:rPr>
        <w:t>ciddiyetiyle</w:t>
      </w:r>
      <w:r>
        <w:rPr>
          <w:spacing w:val="25"/>
        </w:rPr>
        <w:t xml:space="preserve"> </w:t>
      </w:r>
      <w:r>
        <w:t>orantılı</w:t>
      </w:r>
      <w:r>
        <w:rPr>
          <w:spacing w:val="24"/>
        </w:rPr>
        <w:t xml:space="preserve"> </w:t>
      </w:r>
      <w:r>
        <w:rPr>
          <w:spacing w:val="-1"/>
        </w:rPr>
        <w:t>şekilde</w:t>
      </w:r>
      <w:r>
        <w:rPr>
          <w:spacing w:val="27"/>
        </w:rPr>
        <w:t xml:space="preserve"> </w:t>
      </w:r>
      <w:r>
        <w:t>Yükleniciye</w:t>
      </w:r>
      <w:r>
        <w:rPr>
          <w:spacing w:val="25"/>
        </w:rPr>
        <w:t xml:space="preserve"> </w:t>
      </w:r>
      <w:r>
        <w:t>ödeme</w:t>
      </w:r>
      <w:r>
        <w:rPr>
          <w:spacing w:val="28"/>
        </w:rPr>
        <w:t xml:space="preserve"> </w:t>
      </w:r>
      <w:r>
        <w:rPr>
          <w:spacing w:val="-1"/>
        </w:rPr>
        <w:t>yapmayı</w:t>
      </w:r>
      <w:r>
        <w:rPr>
          <w:spacing w:val="27"/>
        </w:rPr>
        <w:t xml:space="preserve"> </w:t>
      </w:r>
      <w:r>
        <w:rPr>
          <w:spacing w:val="-1"/>
        </w:rPr>
        <w:t>reddetme</w:t>
      </w:r>
      <w:r>
        <w:rPr>
          <w:spacing w:val="28"/>
        </w:rPr>
        <w:t xml:space="preserve"> </w:t>
      </w:r>
      <w:r>
        <w:rPr>
          <w:spacing w:val="-1"/>
        </w:rPr>
        <w:t>veya</w:t>
      </w:r>
      <w:r>
        <w:rPr>
          <w:spacing w:val="25"/>
        </w:rPr>
        <w:t xml:space="preserve"> </w:t>
      </w:r>
      <w:r>
        <w:t>evvelce</w:t>
      </w:r>
      <w:r>
        <w:rPr>
          <w:spacing w:val="25"/>
        </w:rPr>
        <w:t xml:space="preserve"> </w:t>
      </w:r>
      <w:r>
        <w:t>ödemiş</w:t>
      </w:r>
      <w:r>
        <w:rPr>
          <w:spacing w:val="24"/>
        </w:rPr>
        <w:t xml:space="preserve"> </w:t>
      </w:r>
      <w:r>
        <w:t>olduğu</w:t>
      </w:r>
      <w:r>
        <w:rPr>
          <w:spacing w:val="24"/>
        </w:rPr>
        <w:t xml:space="preserve"> </w:t>
      </w:r>
      <w:r>
        <w:t>tutarları</w:t>
      </w:r>
      <w:r>
        <w:rPr>
          <w:spacing w:val="25"/>
        </w:rPr>
        <w:t xml:space="preserve"> </w:t>
      </w:r>
      <w:r>
        <w:rPr>
          <w:spacing w:val="-1"/>
        </w:rPr>
        <w:t>geri</w:t>
      </w:r>
      <w:r>
        <w:rPr>
          <w:spacing w:val="69"/>
          <w:w w:val="99"/>
        </w:rPr>
        <w:t xml:space="preserve"> </w:t>
      </w:r>
      <w:r>
        <w:rPr>
          <w:spacing w:val="-1"/>
        </w:rPr>
        <w:t>alma</w:t>
      </w:r>
      <w:r>
        <w:rPr>
          <w:spacing w:val="-8"/>
        </w:rPr>
        <w:t xml:space="preserve"> </w:t>
      </w:r>
      <w:r>
        <w:rPr>
          <w:spacing w:val="-1"/>
        </w:rPr>
        <w:t>hakkına</w:t>
      </w:r>
      <w:r>
        <w:rPr>
          <w:spacing w:val="-7"/>
        </w:rPr>
        <w:t xml:space="preserve"> </w:t>
      </w:r>
      <w:r>
        <w:rPr>
          <w:spacing w:val="-1"/>
        </w:rPr>
        <w:t>sahip</w:t>
      </w:r>
      <w:r>
        <w:rPr>
          <w:spacing w:val="-6"/>
        </w:rPr>
        <w:t xml:space="preserve"> </w:t>
      </w:r>
      <w:r>
        <w:rPr>
          <w:spacing w:val="-1"/>
        </w:rPr>
        <w:t>olacaktır.</w:t>
      </w:r>
    </w:p>
    <w:p w14:paraId="6E80DE53"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36)  </w:t>
      </w:r>
      <w:r w:rsidRPr="00856EA6">
        <w:rPr>
          <w:rFonts w:ascii="Times New Roman" w:hAnsi="Times New Roman" w:cs="Times New Roman"/>
          <w:b/>
          <w:i w:val="0"/>
          <w:color w:val="auto"/>
          <w:spacing w:val="45"/>
        </w:rPr>
        <w:t xml:space="preserve"> </w:t>
      </w:r>
      <w:r w:rsidRPr="00856EA6">
        <w:rPr>
          <w:rFonts w:ascii="Times New Roman" w:hAnsi="Times New Roman" w:cs="Times New Roman"/>
          <w:b/>
          <w:i w:val="0"/>
          <w:color w:val="auto"/>
        </w:rPr>
        <w:t>Sözleşmenin</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sözleşme</w:t>
      </w:r>
      <w:r w:rsidRPr="00856EA6">
        <w:rPr>
          <w:rFonts w:ascii="Times New Roman" w:hAnsi="Times New Roman" w:cs="Times New Roman"/>
          <w:b/>
          <w:i w:val="0"/>
          <w:color w:val="auto"/>
          <w:spacing w:val="-2"/>
        </w:rPr>
        <w:t xml:space="preserve"> </w:t>
      </w:r>
      <w:r w:rsidRPr="00856EA6">
        <w:rPr>
          <w:rFonts w:ascii="Times New Roman" w:hAnsi="Times New Roman" w:cs="Times New Roman"/>
          <w:b/>
          <w:i w:val="0"/>
          <w:color w:val="auto"/>
          <w:spacing w:val="-1"/>
        </w:rPr>
        <w:t>makamı</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tarafından</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feshi</w:t>
      </w:r>
    </w:p>
    <w:p w14:paraId="60DE16CD" w14:textId="77777777" w:rsidR="00566C28" w:rsidRDefault="00566C28" w:rsidP="006D6AD5">
      <w:pPr>
        <w:pStyle w:val="GvdeMetni"/>
        <w:numPr>
          <w:ilvl w:val="0"/>
          <w:numId w:val="14"/>
        </w:numPr>
        <w:tabs>
          <w:tab w:val="left" w:pos="451"/>
        </w:tabs>
        <w:spacing w:before="113"/>
        <w:ind w:right="127" w:firstLine="0"/>
        <w:jc w:val="both"/>
      </w:pPr>
      <w:r>
        <w:rPr>
          <w:spacing w:val="-1"/>
        </w:rPr>
        <w:t>Sözleşme,</w:t>
      </w:r>
      <w:r>
        <w:rPr>
          <w:spacing w:val="42"/>
        </w:rPr>
        <w:t xml:space="preserve"> </w:t>
      </w:r>
      <w:r>
        <w:t>sözleşmenin</w:t>
      </w:r>
      <w:r>
        <w:rPr>
          <w:spacing w:val="42"/>
        </w:rPr>
        <w:t xml:space="preserve"> </w:t>
      </w:r>
      <w:r>
        <w:t>her</w:t>
      </w:r>
      <w:r>
        <w:rPr>
          <w:spacing w:val="43"/>
        </w:rPr>
        <w:t xml:space="preserve"> </w:t>
      </w:r>
      <w:r>
        <w:rPr>
          <w:spacing w:val="-1"/>
        </w:rPr>
        <w:t>iki</w:t>
      </w:r>
      <w:r>
        <w:rPr>
          <w:spacing w:val="43"/>
        </w:rPr>
        <w:t xml:space="preserve"> </w:t>
      </w:r>
      <w:r>
        <w:t>tarafça</w:t>
      </w:r>
      <w:r>
        <w:rPr>
          <w:spacing w:val="43"/>
        </w:rPr>
        <w:t xml:space="preserve"> </w:t>
      </w:r>
      <w:r>
        <w:t>imzalanmasından</w:t>
      </w:r>
      <w:r>
        <w:rPr>
          <w:spacing w:val="42"/>
        </w:rPr>
        <w:t xml:space="preserve"> </w:t>
      </w:r>
      <w:r>
        <w:t>itibaren</w:t>
      </w:r>
      <w:r>
        <w:rPr>
          <w:spacing w:val="41"/>
        </w:rPr>
        <w:t xml:space="preserve"> </w:t>
      </w:r>
      <w:r>
        <w:t>bir</w:t>
      </w:r>
      <w:r>
        <w:rPr>
          <w:spacing w:val="46"/>
        </w:rPr>
        <w:t xml:space="preserve"> </w:t>
      </w:r>
      <w:r>
        <w:rPr>
          <w:spacing w:val="-1"/>
        </w:rPr>
        <w:t>yıl</w:t>
      </w:r>
      <w:r>
        <w:rPr>
          <w:spacing w:val="41"/>
        </w:rPr>
        <w:t xml:space="preserve"> </w:t>
      </w:r>
      <w:r>
        <w:t>içinde</w:t>
      </w:r>
      <w:r>
        <w:rPr>
          <w:spacing w:val="46"/>
        </w:rPr>
        <w:t xml:space="preserve"> </w:t>
      </w:r>
      <w:r>
        <w:rPr>
          <w:spacing w:val="-1"/>
        </w:rPr>
        <w:t>herhangi</w:t>
      </w:r>
      <w:r>
        <w:rPr>
          <w:spacing w:val="43"/>
        </w:rPr>
        <w:t xml:space="preserve"> </w:t>
      </w:r>
      <w:r>
        <w:t>bir</w:t>
      </w:r>
      <w:r>
        <w:rPr>
          <w:spacing w:val="42"/>
        </w:rPr>
        <w:t xml:space="preserve"> </w:t>
      </w:r>
      <w:r>
        <w:t>faaliyet</w:t>
      </w:r>
      <w:r>
        <w:rPr>
          <w:spacing w:val="43"/>
        </w:rPr>
        <w:t xml:space="preserve"> </w:t>
      </w:r>
      <w:r>
        <w:rPr>
          <w:spacing w:val="-1"/>
        </w:rPr>
        <w:t>ve</w:t>
      </w:r>
      <w:r>
        <w:rPr>
          <w:spacing w:val="45"/>
          <w:w w:val="99"/>
        </w:rPr>
        <w:t xml:space="preserve"> </w:t>
      </w:r>
      <w:r>
        <w:rPr>
          <w:spacing w:val="-1"/>
        </w:rPr>
        <w:t>karşılığında</w:t>
      </w:r>
      <w:r>
        <w:rPr>
          <w:spacing w:val="-12"/>
        </w:rPr>
        <w:t xml:space="preserve"> </w:t>
      </w:r>
      <w:r>
        <w:rPr>
          <w:spacing w:val="-1"/>
        </w:rPr>
        <w:t>ödeme</w:t>
      </w:r>
      <w:r>
        <w:rPr>
          <w:spacing w:val="-10"/>
        </w:rPr>
        <w:t xml:space="preserve"> </w:t>
      </w:r>
      <w:r>
        <w:rPr>
          <w:spacing w:val="-1"/>
        </w:rPr>
        <w:t>yapılmamışsa,</w:t>
      </w:r>
      <w:r>
        <w:rPr>
          <w:spacing w:val="-11"/>
        </w:rPr>
        <w:t xml:space="preserve"> </w:t>
      </w:r>
      <w:r>
        <w:rPr>
          <w:spacing w:val="-1"/>
        </w:rPr>
        <w:t>kendiliğinden</w:t>
      </w:r>
      <w:r>
        <w:rPr>
          <w:spacing w:val="-12"/>
        </w:rPr>
        <w:t xml:space="preserve"> </w:t>
      </w:r>
      <w:r>
        <w:t>fesholunmuş</w:t>
      </w:r>
      <w:r>
        <w:rPr>
          <w:spacing w:val="-13"/>
        </w:rPr>
        <w:t xml:space="preserve"> </w:t>
      </w:r>
      <w:r>
        <w:t>addedilecektir.</w:t>
      </w:r>
    </w:p>
    <w:p w14:paraId="431DB208" w14:textId="77777777" w:rsidR="00566C28" w:rsidRDefault="00566C28" w:rsidP="006D6AD5">
      <w:pPr>
        <w:pStyle w:val="GvdeMetni"/>
        <w:numPr>
          <w:ilvl w:val="0"/>
          <w:numId w:val="14"/>
        </w:numPr>
        <w:tabs>
          <w:tab w:val="left" w:pos="411"/>
        </w:tabs>
        <w:spacing w:before="121"/>
        <w:ind w:right="128" w:firstLine="0"/>
        <w:jc w:val="both"/>
        <w:rPr>
          <w:rFonts w:cs="Times New Roman"/>
        </w:rPr>
      </w:pPr>
      <w:r>
        <w:rPr>
          <w:spacing w:val="-1"/>
        </w:rPr>
        <w:t>Fesih,</w:t>
      </w:r>
      <w:r>
        <w:rPr>
          <w:spacing w:val="4"/>
        </w:rPr>
        <w:t xml:space="preserve"> </w:t>
      </w:r>
      <w:r>
        <w:rPr>
          <w:spacing w:val="-1"/>
        </w:rPr>
        <w:t>Sözleşme</w:t>
      </w:r>
      <w:r>
        <w:rPr>
          <w:spacing w:val="7"/>
        </w:rPr>
        <w:t xml:space="preserve"> </w:t>
      </w:r>
      <w:r>
        <w:t>Makamının</w:t>
      </w:r>
      <w:r>
        <w:rPr>
          <w:spacing w:val="4"/>
        </w:rPr>
        <w:t xml:space="preserve"> </w:t>
      </w:r>
      <w:r>
        <w:rPr>
          <w:spacing w:val="-1"/>
        </w:rPr>
        <w:t>veya</w:t>
      </w:r>
      <w:r>
        <w:rPr>
          <w:spacing w:val="7"/>
        </w:rPr>
        <w:t xml:space="preserve"> </w:t>
      </w:r>
      <w:r>
        <w:t>Yüklenicinin</w:t>
      </w:r>
      <w:r>
        <w:rPr>
          <w:spacing w:val="3"/>
        </w:rPr>
        <w:t xml:space="preserve"> </w:t>
      </w:r>
      <w:r>
        <w:t>sözleşme</w:t>
      </w:r>
      <w:r>
        <w:rPr>
          <w:spacing w:val="4"/>
        </w:rPr>
        <w:t xml:space="preserve"> </w:t>
      </w:r>
      <w:r>
        <w:rPr>
          <w:spacing w:val="-1"/>
        </w:rPr>
        <w:t>altında</w:t>
      </w:r>
      <w:r>
        <w:rPr>
          <w:spacing w:val="7"/>
        </w:rPr>
        <w:t xml:space="preserve"> </w:t>
      </w:r>
      <w:r>
        <w:rPr>
          <w:spacing w:val="-1"/>
        </w:rPr>
        <w:t>sahip</w:t>
      </w:r>
      <w:r>
        <w:rPr>
          <w:spacing w:val="4"/>
        </w:rPr>
        <w:t xml:space="preserve"> </w:t>
      </w:r>
      <w:r>
        <w:t>oldukları</w:t>
      </w:r>
      <w:r>
        <w:rPr>
          <w:spacing w:val="4"/>
        </w:rPr>
        <w:t xml:space="preserve"> </w:t>
      </w:r>
      <w:r>
        <w:t>diğer</w:t>
      </w:r>
      <w:r>
        <w:rPr>
          <w:spacing w:val="8"/>
        </w:rPr>
        <w:t xml:space="preserve"> </w:t>
      </w:r>
      <w:r>
        <w:t>hak</w:t>
      </w:r>
      <w:r>
        <w:rPr>
          <w:spacing w:val="2"/>
        </w:rPr>
        <w:t xml:space="preserve"> </w:t>
      </w:r>
      <w:r>
        <w:rPr>
          <w:spacing w:val="-1"/>
        </w:rPr>
        <w:t>ve</w:t>
      </w:r>
      <w:r>
        <w:rPr>
          <w:spacing w:val="9"/>
        </w:rPr>
        <w:t xml:space="preserve"> </w:t>
      </w:r>
      <w:r>
        <w:rPr>
          <w:spacing w:val="-1"/>
        </w:rPr>
        <w:t>yetkilere</w:t>
      </w:r>
      <w:r>
        <w:rPr>
          <w:spacing w:val="6"/>
        </w:rPr>
        <w:t xml:space="preserve"> </w:t>
      </w:r>
      <w:r>
        <w:rPr>
          <w:spacing w:val="-1"/>
        </w:rPr>
        <w:t>halel</w:t>
      </w:r>
      <w:r>
        <w:rPr>
          <w:spacing w:val="63"/>
          <w:w w:val="99"/>
        </w:rPr>
        <w:t xml:space="preserve"> </w:t>
      </w:r>
      <w:r>
        <w:rPr>
          <w:spacing w:val="-1"/>
        </w:rPr>
        <w:t>getirmeyecektir.</w:t>
      </w:r>
    </w:p>
    <w:p w14:paraId="6543A489" w14:textId="77777777" w:rsidR="00566C28" w:rsidRDefault="00566C28" w:rsidP="006D6AD5">
      <w:pPr>
        <w:pStyle w:val="GvdeMetni"/>
        <w:numPr>
          <w:ilvl w:val="0"/>
          <w:numId w:val="14"/>
        </w:numPr>
        <w:tabs>
          <w:tab w:val="left" w:pos="423"/>
        </w:tabs>
        <w:spacing w:before="120"/>
        <w:ind w:right="120" w:firstLine="0"/>
        <w:jc w:val="both"/>
        <w:rPr>
          <w:rFonts w:cs="Times New Roman"/>
        </w:rPr>
      </w:pPr>
      <w:r>
        <w:lastRenderedPageBreak/>
        <w:t>Bu</w:t>
      </w:r>
      <w:r>
        <w:rPr>
          <w:spacing w:val="14"/>
        </w:rPr>
        <w:t xml:space="preserve"> </w:t>
      </w:r>
      <w:r>
        <w:rPr>
          <w:spacing w:val="-1"/>
        </w:rPr>
        <w:t>Genel</w:t>
      </w:r>
      <w:r>
        <w:rPr>
          <w:spacing w:val="18"/>
        </w:rPr>
        <w:t xml:space="preserve"> </w:t>
      </w:r>
      <w:r>
        <w:rPr>
          <w:spacing w:val="-1"/>
        </w:rPr>
        <w:t>Koşullar’da</w:t>
      </w:r>
      <w:r>
        <w:rPr>
          <w:spacing w:val="16"/>
        </w:rPr>
        <w:t xml:space="preserve"> </w:t>
      </w:r>
      <w:r>
        <w:t>tarif</w:t>
      </w:r>
      <w:r>
        <w:rPr>
          <w:spacing w:val="15"/>
        </w:rPr>
        <w:t xml:space="preserve"> </w:t>
      </w:r>
      <w:r>
        <w:t>edilen</w:t>
      </w:r>
      <w:r>
        <w:rPr>
          <w:spacing w:val="16"/>
        </w:rPr>
        <w:t xml:space="preserve"> </w:t>
      </w:r>
      <w:r>
        <w:rPr>
          <w:spacing w:val="-1"/>
        </w:rPr>
        <w:t>fesih</w:t>
      </w:r>
      <w:r>
        <w:rPr>
          <w:spacing w:val="16"/>
        </w:rPr>
        <w:t xml:space="preserve"> </w:t>
      </w:r>
      <w:r>
        <w:rPr>
          <w:spacing w:val="-1"/>
        </w:rPr>
        <w:t>gerekçelerine</w:t>
      </w:r>
      <w:r>
        <w:rPr>
          <w:spacing w:val="18"/>
        </w:rPr>
        <w:t xml:space="preserve"> </w:t>
      </w:r>
      <w:r>
        <w:rPr>
          <w:spacing w:val="1"/>
        </w:rPr>
        <w:t>ek</w:t>
      </w:r>
      <w:r>
        <w:rPr>
          <w:spacing w:val="21"/>
        </w:rPr>
        <w:t xml:space="preserve"> </w:t>
      </w:r>
      <w:r>
        <w:t>olarak,</w:t>
      </w:r>
      <w:r>
        <w:rPr>
          <w:spacing w:val="18"/>
        </w:rPr>
        <w:t xml:space="preserve"> </w:t>
      </w:r>
      <w:r>
        <w:t>Sözleşme</w:t>
      </w:r>
      <w:r>
        <w:rPr>
          <w:spacing w:val="17"/>
        </w:rPr>
        <w:t xml:space="preserve"> </w:t>
      </w:r>
      <w:r>
        <w:t>Makamı</w:t>
      </w:r>
      <w:r>
        <w:rPr>
          <w:spacing w:val="18"/>
        </w:rPr>
        <w:t xml:space="preserve"> </w:t>
      </w:r>
      <w:r>
        <w:rPr>
          <w:spacing w:val="-1"/>
        </w:rPr>
        <w:t>aşağıdaki</w:t>
      </w:r>
      <w:r>
        <w:rPr>
          <w:spacing w:val="15"/>
        </w:rPr>
        <w:t xml:space="preserve"> </w:t>
      </w:r>
      <w:r>
        <w:t>durumlardan</w:t>
      </w:r>
      <w:r>
        <w:rPr>
          <w:spacing w:val="88"/>
          <w:w w:val="99"/>
        </w:rPr>
        <w:t xml:space="preserve"> </w:t>
      </w:r>
      <w:r>
        <w:rPr>
          <w:spacing w:val="-1"/>
        </w:rPr>
        <w:t>herhangi</w:t>
      </w:r>
      <w:r>
        <w:rPr>
          <w:spacing w:val="34"/>
        </w:rPr>
        <w:t xml:space="preserve"> </w:t>
      </w:r>
      <w:r>
        <w:rPr>
          <w:spacing w:val="-1"/>
        </w:rPr>
        <w:t>birinin</w:t>
      </w:r>
      <w:r>
        <w:rPr>
          <w:spacing w:val="33"/>
        </w:rPr>
        <w:t xml:space="preserve"> </w:t>
      </w:r>
      <w:r>
        <w:rPr>
          <w:spacing w:val="-1"/>
        </w:rPr>
        <w:t>ortaya</w:t>
      </w:r>
      <w:r>
        <w:rPr>
          <w:spacing w:val="35"/>
        </w:rPr>
        <w:t xml:space="preserve"> </w:t>
      </w:r>
      <w:r>
        <w:t>çıkması</w:t>
      </w:r>
      <w:r>
        <w:rPr>
          <w:spacing w:val="34"/>
        </w:rPr>
        <w:t xml:space="preserve"> </w:t>
      </w:r>
      <w:r>
        <w:rPr>
          <w:spacing w:val="-1"/>
        </w:rPr>
        <w:t>halinde</w:t>
      </w:r>
      <w:r>
        <w:rPr>
          <w:spacing w:val="35"/>
        </w:rPr>
        <w:t xml:space="preserve"> </w:t>
      </w:r>
      <w:r>
        <w:rPr>
          <w:spacing w:val="-1"/>
        </w:rPr>
        <w:t>Yükleniciye</w:t>
      </w:r>
      <w:r>
        <w:rPr>
          <w:spacing w:val="35"/>
        </w:rPr>
        <w:t xml:space="preserve"> </w:t>
      </w:r>
      <w:r>
        <w:t>7</w:t>
      </w:r>
      <w:r>
        <w:rPr>
          <w:spacing w:val="36"/>
        </w:rPr>
        <w:t xml:space="preserve"> </w:t>
      </w:r>
      <w:r>
        <w:rPr>
          <w:spacing w:val="-1"/>
        </w:rPr>
        <w:t>(yedi)</w:t>
      </w:r>
      <w:r>
        <w:rPr>
          <w:spacing w:val="35"/>
        </w:rPr>
        <w:t xml:space="preserve"> </w:t>
      </w:r>
      <w:r>
        <w:rPr>
          <w:spacing w:val="-2"/>
        </w:rPr>
        <w:t>gün</w:t>
      </w:r>
      <w:r>
        <w:rPr>
          <w:spacing w:val="33"/>
        </w:rPr>
        <w:t xml:space="preserve"> </w:t>
      </w:r>
      <w:r>
        <w:t>önceden</w:t>
      </w:r>
      <w:r>
        <w:rPr>
          <w:spacing w:val="33"/>
        </w:rPr>
        <w:t xml:space="preserve"> </w:t>
      </w:r>
      <w:r>
        <w:t>bildirimde</w:t>
      </w:r>
      <w:r>
        <w:rPr>
          <w:spacing w:val="37"/>
        </w:rPr>
        <w:t xml:space="preserve"> </w:t>
      </w:r>
      <w:r>
        <w:rPr>
          <w:spacing w:val="-1"/>
        </w:rPr>
        <w:t>bulunarak</w:t>
      </w:r>
      <w:r>
        <w:rPr>
          <w:spacing w:val="34"/>
        </w:rPr>
        <w:t xml:space="preserve"> </w:t>
      </w:r>
      <w:r>
        <w:t>sözleşmeyi</w:t>
      </w:r>
      <w:r>
        <w:rPr>
          <w:spacing w:val="105"/>
          <w:w w:val="99"/>
        </w:rPr>
        <w:t xml:space="preserve"> </w:t>
      </w:r>
      <w:r>
        <w:rPr>
          <w:rFonts w:cs="Times New Roman"/>
          <w:spacing w:val="-1"/>
        </w:rPr>
        <w:t>feshedebilir:</w:t>
      </w:r>
    </w:p>
    <w:p w14:paraId="6F0C0E7B" w14:textId="77777777" w:rsidR="00566C28" w:rsidRDefault="00566C28" w:rsidP="006D6AD5">
      <w:pPr>
        <w:pStyle w:val="GvdeMetni"/>
        <w:numPr>
          <w:ilvl w:val="1"/>
          <w:numId w:val="14"/>
        </w:numPr>
        <w:tabs>
          <w:tab w:val="left" w:pos="825"/>
        </w:tabs>
        <w:spacing w:before="120"/>
      </w:pPr>
      <w:r>
        <w:t>Yüklenicinin</w:t>
      </w:r>
      <w:r>
        <w:rPr>
          <w:spacing w:val="-8"/>
        </w:rPr>
        <w:t xml:space="preserve"> </w:t>
      </w:r>
      <w:r>
        <w:rPr>
          <w:spacing w:val="-1"/>
        </w:rPr>
        <w:t>Sözleşme</w:t>
      </w:r>
      <w:r>
        <w:rPr>
          <w:spacing w:val="-5"/>
        </w:rPr>
        <w:t xml:space="preserve"> </w:t>
      </w:r>
      <w:r>
        <w:rPr>
          <w:spacing w:val="-1"/>
        </w:rPr>
        <w:t>konusu</w:t>
      </w:r>
      <w:r>
        <w:rPr>
          <w:spacing w:val="-8"/>
        </w:rPr>
        <w:t xml:space="preserve"> </w:t>
      </w:r>
      <w:r>
        <w:rPr>
          <w:spacing w:val="-1"/>
        </w:rPr>
        <w:t>işi</w:t>
      </w:r>
      <w:r>
        <w:rPr>
          <w:spacing w:val="-8"/>
        </w:rPr>
        <w:t xml:space="preserve"> </w:t>
      </w:r>
      <w:r>
        <w:t>önemli</w:t>
      </w:r>
      <w:r>
        <w:rPr>
          <w:spacing w:val="-8"/>
        </w:rPr>
        <w:t xml:space="preserve"> </w:t>
      </w:r>
      <w:r>
        <w:t>ölçüde</w:t>
      </w:r>
      <w:r>
        <w:rPr>
          <w:spacing w:val="-7"/>
        </w:rPr>
        <w:t xml:space="preserve"> </w:t>
      </w:r>
      <w:r>
        <w:t>sözleşmeye</w:t>
      </w:r>
      <w:r>
        <w:rPr>
          <w:spacing w:val="-7"/>
        </w:rPr>
        <w:t xml:space="preserve"> </w:t>
      </w:r>
      <w:r>
        <w:rPr>
          <w:spacing w:val="-1"/>
        </w:rPr>
        <w:t>uygun</w:t>
      </w:r>
      <w:r>
        <w:rPr>
          <w:spacing w:val="-8"/>
        </w:rPr>
        <w:t xml:space="preserve"> </w:t>
      </w:r>
      <w:r>
        <w:rPr>
          <w:spacing w:val="-1"/>
        </w:rPr>
        <w:t>şekilde</w:t>
      </w:r>
      <w:r>
        <w:rPr>
          <w:spacing w:val="-5"/>
        </w:rPr>
        <w:t xml:space="preserve"> </w:t>
      </w:r>
      <w:r>
        <w:rPr>
          <w:spacing w:val="-1"/>
        </w:rPr>
        <w:t>yerine</w:t>
      </w:r>
      <w:r>
        <w:rPr>
          <w:spacing w:val="-4"/>
        </w:rPr>
        <w:t xml:space="preserve"> </w:t>
      </w:r>
      <w:r>
        <w:t>getirmemesi;</w:t>
      </w:r>
    </w:p>
    <w:p w14:paraId="3C948868" w14:textId="77777777" w:rsidR="00566C28" w:rsidRDefault="00566C28" w:rsidP="006D6AD5">
      <w:pPr>
        <w:pStyle w:val="GvdeMetni"/>
        <w:numPr>
          <w:ilvl w:val="1"/>
          <w:numId w:val="14"/>
        </w:numPr>
        <w:tabs>
          <w:tab w:val="left" w:pos="825"/>
        </w:tabs>
        <w:spacing w:before="120"/>
        <w:ind w:right="122"/>
        <w:jc w:val="both"/>
      </w:pPr>
      <w:r>
        <w:t>Yüklenicinin işin</w:t>
      </w:r>
      <w:r>
        <w:rPr>
          <w:spacing w:val="47"/>
        </w:rPr>
        <w:t xml:space="preserve"> </w:t>
      </w:r>
      <w:r>
        <w:t xml:space="preserve">düzgün </w:t>
      </w:r>
      <w:r>
        <w:rPr>
          <w:spacing w:val="-1"/>
        </w:rPr>
        <w:t>ve</w:t>
      </w:r>
      <w:r>
        <w:rPr>
          <w:spacing w:val="1"/>
        </w:rPr>
        <w:t xml:space="preserve"> </w:t>
      </w:r>
      <w:r>
        <w:t>zamanında</w:t>
      </w:r>
      <w:r>
        <w:rPr>
          <w:spacing w:val="1"/>
        </w:rPr>
        <w:t xml:space="preserve"> </w:t>
      </w:r>
      <w:r>
        <w:rPr>
          <w:spacing w:val="-1"/>
        </w:rPr>
        <w:t>yürütülmesini</w:t>
      </w:r>
      <w:r>
        <w:rPr>
          <w:spacing w:val="1"/>
        </w:rPr>
        <w:t xml:space="preserve"> </w:t>
      </w:r>
      <w:r>
        <w:t>ciddi</w:t>
      </w:r>
      <w:r>
        <w:rPr>
          <w:spacing w:val="48"/>
        </w:rPr>
        <w:t xml:space="preserve"> </w:t>
      </w:r>
      <w:r>
        <w:t>ölçüde</w:t>
      </w:r>
      <w:r>
        <w:rPr>
          <w:spacing w:val="1"/>
        </w:rPr>
        <w:t xml:space="preserve"> </w:t>
      </w:r>
      <w:r>
        <w:t xml:space="preserve">etkileyecek </w:t>
      </w:r>
      <w:r>
        <w:rPr>
          <w:spacing w:val="-1"/>
        </w:rPr>
        <w:t>şekilde</w:t>
      </w:r>
      <w:r>
        <w:rPr>
          <w:spacing w:val="44"/>
          <w:w w:val="99"/>
        </w:rPr>
        <w:t xml:space="preserve"> </w:t>
      </w:r>
      <w:r>
        <w:rPr>
          <w:spacing w:val="-1"/>
        </w:rPr>
        <w:t>yükümlülüklerini</w:t>
      </w:r>
      <w:r>
        <w:rPr>
          <w:spacing w:val="36"/>
        </w:rPr>
        <w:t xml:space="preserve"> </w:t>
      </w:r>
      <w:r>
        <w:rPr>
          <w:spacing w:val="-1"/>
        </w:rPr>
        <w:t>yerine</w:t>
      </w:r>
      <w:r>
        <w:rPr>
          <w:spacing w:val="35"/>
        </w:rPr>
        <w:t xml:space="preserve"> </w:t>
      </w:r>
      <w:r>
        <w:rPr>
          <w:spacing w:val="-1"/>
        </w:rPr>
        <w:t>getirmemesi</w:t>
      </w:r>
      <w:r>
        <w:rPr>
          <w:spacing w:val="36"/>
        </w:rPr>
        <w:t xml:space="preserve"> </w:t>
      </w:r>
      <w:r>
        <w:rPr>
          <w:spacing w:val="-1"/>
        </w:rPr>
        <w:t>veya</w:t>
      </w:r>
      <w:r>
        <w:rPr>
          <w:spacing w:val="35"/>
        </w:rPr>
        <w:t xml:space="preserve"> </w:t>
      </w:r>
      <w:r>
        <w:t>ihmal</w:t>
      </w:r>
      <w:r>
        <w:rPr>
          <w:spacing w:val="35"/>
        </w:rPr>
        <w:t xml:space="preserve"> </w:t>
      </w:r>
      <w:r>
        <w:t>etmesi</w:t>
      </w:r>
      <w:r>
        <w:rPr>
          <w:spacing w:val="35"/>
        </w:rPr>
        <w:t xml:space="preserve"> </w:t>
      </w:r>
      <w:r>
        <w:rPr>
          <w:spacing w:val="-1"/>
        </w:rPr>
        <w:t>durumunda</w:t>
      </w:r>
      <w:r>
        <w:rPr>
          <w:spacing w:val="35"/>
        </w:rPr>
        <w:t xml:space="preserve"> </w:t>
      </w:r>
      <w:r>
        <w:t>bu</w:t>
      </w:r>
      <w:r>
        <w:rPr>
          <w:spacing w:val="36"/>
        </w:rPr>
        <w:t xml:space="preserve"> </w:t>
      </w:r>
      <w:r>
        <w:t>halin</w:t>
      </w:r>
      <w:r>
        <w:rPr>
          <w:spacing w:val="33"/>
        </w:rPr>
        <w:t xml:space="preserve"> </w:t>
      </w:r>
      <w:r>
        <w:rPr>
          <w:spacing w:val="-1"/>
        </w:rPr>
        <w:t>giderilmesi</w:t>
      </w:r>
      <w:r>
        <w:rPr>
          <w:spacing w:val="34"/>
        </w:rPr>
        <w:t xml:space="preserve"> </w:t>
      </w:r>
      <w:r>
        <w:t>için</w:t>
      </w:r>
      <w:r>
        <w:rPr>
          <w:spacing w:val="33"/>
        </w:rPr>
        <w:t xml:space="preserve"> </w:t>
      </w:r>
      <w:r>
        <w:t>Proje</w:t>
      </w:r>
      <w:r>
        <w:rPr>
          <w:spacing w:val="103"/>
          <w:w w:val="99"/>
        </w:rPr>
        <w:t xml:space="preserve"> </w:t>
      </w:r>
      <w:r>
        <w:t>Yöneticisi</w:t>
      </w:r>
      <w:r>
        <w:rPr>
          <w:spacing w:val="-9"/>
        </w:rPr>
        <w:t xml:space="preserve"> </w:t>
      </w:r>
      <w:r>
        <w:rPr>
          <w:spacing w:val="-1"/>
        </w:rPr>
        <w:t>tarafından</w:t>
      </w:r>
      <w:r>
        <w:rPr>
          <w:spacing w:val="-6"/>
        </w:rPr>
        <w:t xml:space="preserve"> </w:t>
      </w:r>
      <w:r>
        <w:rPr>
          <w:spacing w:val="-1"/>
        </w:rPr>
        <w:t>yapılan</w:t>
      </w:r>
      <w:r>
        <w:rPr>
          <w:spacing w:val="-7"/>
        </w:rPr>
        <w:t xml:space="preserve"> </w:t>
      </w:r>
      <w:r>
        <w:rPr>
          <w:spacing w:val="-1"/>
        </w:rPr>
        <w:t>bildirimin</w:t>
      </w:r>
      <w:r>
        <w:rPr>
          <w:spacing w:val="-6"/>
        </w:rPr>
        <w:t xml:space="preserve"> </w:t>
      </w:r>
      <w:r>
        <w:rPr>
          <w:spacing w:val="-1"/>
        </w:rPr>
        <w:t>gereklerine</w:t>
      </w:r>
      <w:r>
        <w:rPr>
          <w:spacing w:val="-8"/>
        </w:rPr>
        <w:t xml:space="preserve"> </w:t>
      </w:r>
      <w:r>
        <w:t>Yüklenicinin</w:t>
      </w:r>
      <w:r>
        <w:rPr>
          <w:spacing w:val="-6"/>
        </w:rPr>
        <w:t xml:space="preserve"> </w:t>
      </w:r>
      <w:r>
        <w:t>makul</w:t>
      </w:r>
      <w:r>
        <w:rPr>
          <w:spacing w:val="-8"/>
        </w:rPr>
        <w:t xml:space="preserve"> </w:t>
      </w:r>
      <w:r>
        <w:t>bir</w:t>
      </w:r>
      <w:r>
        <w:rPr>
          <w:spacing w:val="-8"/>
        </w:rPr>
        <w:t xml:space="preserve"> </w:t>
      </w:r>
      <w:r>
        <w:rPr>
          <w:spacing w:val="-1"/>
        </w:rPr>
        <w:t>süre</w:t>
      </w:r>
      <w:r>
        <w:rPr>
          <w:spacing w:val="-7"/>
        </w:rPr>
        <w:t xml:space="preserve"> </w:t>
      </w:r>
      <w:r>
        <w:t>içinde</w:t>
      </w:r>
      <w:r>
        <w:rPr>
          <w:spacing w:val="-7"/>
        </w:rPr>
        <w:t xml:space="preserve"> </w:t>
      </w:r>
      <w:r>
        <w:t>uymaması;</w:t>
      </w:r>
    </w:p>
    <w:p w14:paraId="2F8DB959" w14:textId="77777777" w:rsidR="00566C28" w:rsidRDefault="00566C28" w:rsidP="00566C28">
      <w:pPr>
        <w:spacing w:before="9"/>
        <w:rPr>
          <w:sz w:val="15"/>
          <w:szCs w:val="15"/>
        </w:rPr>
      </w:pPr>
    </w:p>
    <w:p w14:paraId="6B0C4BC5" w14:textId="77777777" w:rsidR="00566C28" w:rsidRDefault="00566C28" w:rsidP="006D6AD5">
      <w:pPr>
        <w:pStyle w:val="GvdeMetni"/>
        <w:numPr>
          <w:ilvl w:val="1"/>
          <w:numId w:val="14"/>
        </w:numPr>
        <w:tabs>
          <w:tab w:val="left" w:pos="825"/>
        </w:tabs>
        <w:spacing w:before="73"/>
        <w:ind w:right="127"/>
        <w:jc w:val="both"/>
        <w:rPr>
          <w:rFonts w:cs="Times New Roman"/>
        </w:rPr>
      </w:pPr>
      <w:r>
        <w:t>Yüklenicinin</w:t>
      </w:r>
      <w:r>
        <w:rPr>
          <w:spacing w:val="9"/>
        </w:rPr>
        <w:t xml:space="preserve"> </w:t>
      </w:r>
      <w:r>
        <w:t>Proje</w:t>
      </w:r>
      <w:r>
        <w:rPr>
          <w:spacing w:val="11"/>
        </w:rPr>
        <w:t xml:space="preserve"> </w:t>
      </w:r>
      <w:r>
        <w:rPr>
          <w:spacing w:val="-1"/>
        </w:rPr>
        <w:t>Yöneticisi</w:t>
      </w:r>
      <w:r>
        <w:rPr>
          <w:spacing w:val="10"/>
        </w:rPr>
        <w:t xml:space="preserve"> </w:t>
      </w:r>
      <w:r>
        <w:rPr>
          <w:spacing w:val="-1"/>
        </w:rPr>
        <w:t>tarafından</w:t>
      </w:r>
      <w:r>
        <w:rPr>
          <w:spacing w:val="9"/>
        </w:rPr>
        <w:t xml:space="preserve"> </w:t>
      </w:r>
      <w:r>
        <w:t>verilen</w:t>
      </w:r>
      <w:r>
        <w:rPr>
          <w:spacing w:val="9"/>
        </w:rPr>
        <w:t xml:space="preserve"> </w:t>
      </w:r>
      <w:r>
        <w:t>idari</w:t>
      </w:r>
      <w:r>
        <w:rPr>
          <w:spacing w:val="10"/>
        </w:rPr>
        <w:t xml:space="preserve"> </w:t>
      </w:r>
      <w:r>
        <w:t>emirleri</w:t>
      </w:r>
      <w:r>
        <w:rPr>
          <w:spacing w:val="10"/>
        </w:rPr>
        <w:t xml:space="preserve"> </w:t>
      </w:r>
      <w:r>
        <w:rPr>
          <w:spacing w:val="-1"/>
        </w:rPr>
        <w:t>yerine</w:t>
      </w:r>
      <w:r>
        <w:rPr>
          <w:spacing w:val="11"/>
        </w:rPr>
        <w:t xml:space="preserve"> </w:t>
      </w:r>
      <w:r>
        <w:rPr>
          <w:spacing w:val="-1"/>
        </w:rPr>
        <w:t>getirmeyi</w:t>
      </w:r>
      <w:r>
        <w:rPr>
          <w:spacing w:val="10"/>
        </w:rPr>
        <w:t xml:space="preserve"> </w:t>
      </w:r>
      <w:r>
        <w:t>reddetmesi</w:t>
      </w:r>
      <w:r>
        <w:rPr>
          <w:spacing w:val="10"/>
        </w:rPr>
        <w:t xml:space="preserve"> </w:t>
      </w:r>
      <w:r>
        <w:rPr>
          <w:spacing w:val="-1"/>
        </w:rPr>
        <w:t>veya</w:t>
      </w:r>
      <w:r>
        <w:rPr>
          <w:spacing w:val="11"/>
        </w:rPr>
        <w:t xml:space="preserve"> </w:t>
      </w:r>
      <w:r>
        <w:rPr>
          <w:spacing w:val="-1"/>
        </w:rPr>
        <w:t>ihmal</w:t>
      </w:r>
      <w:r>
        <w:rPr>
          <w:spacing w:val="83"/>
          <w:w w:val="99"/>
        </w:rPr>
        <w:t xml:space="preserve"> </w:t>
      </w:r>
      <w:r>
        <w:rPr>
          <w:spacing w:val="-1"/>
        </w:rPr>
        <w:t>etmesi;</w:t>
      </w:r>
    </w:p>
    <w:p w14:paraId="51C3A67F" w14:textId="77777777" w:rsidR="00566C28" w:rsidRDefault="00566C28" w:rsidP="006D6AD5">
      <w:pPr>
        <w:pStyle w:val="GvdeMetni"/>
        <w:numPr>
          <w:ilvl w:val="1"/>
          <w:numId w:val="14"/>
        </w:numPr>
        <w:tabs>
          <w:tab w:val="left" w:pos="825"/>
        </w:tabs>
        <w:spacing w:before="118"/>
      </w:pPr>
      <w:r>
        <w:t>Yüklenicinin</w:t>
      </w:r>
      <w:r>
        <w:rPr>
          <w:spacing w:val="-9"/>
        </w:rPr>
        <w:t xml:space="preserve"> </w:t>
      </w:r>
      <w:r>
        <w:rPr>
          <w:spacing w:val="-1"/>
        </w:rPr>
        <w:t>sözleşmeyi</w:t>
      </w:r>
      <w:r>
        <w:rPr>
          <w:spacing w:val="-9"/>
        </w:rPr>
        <w:t xml:space="preserve"> </w:t>
      </w:r>
      <w:r>
        <w:t>devretmesi</w:t>
      </w:r>
      <w:r>
        <w:rPr>
          <w:spacing w:val="-9"/>
        </w:rPr>
        <w:t xml:space="preserve"> </w:t>
      </w:r>
      <w:r>
        <w:rPr>
          <w:spacing w:val="-1"/>
        </w:rPr>
        <w:t>veya</w:t>
      </w:r>
      <w:r>
        <w:rPr>
          <w:spacing w:val="-8"/>
        </w:rPr>
        <w:t xml:space="preserve"> </w:t>
      </w:r>
      <w:r>
        <w:t>sözleşme</w:t>
      </w:r>
      <w:r>
        <w:rPr>
          <w:spacing w:val="-8"/>
        </w:rPr>
        <w:t xml:space="preserve"> </w:t>
      </w:r>
      <w:r>
        <w:t>altındaki</w:t>
      </w:r>
      <w:r>
        <w:rPr>
          <w:spacing w:val="-9"/>
        </w:rPr>
        <w:t xml:space="preserve"> </w:t>
      </w:r>
      <w:r>
        <w:t>işleri</w:t>
      </w:r>
      <w:r>
        <w:rPr>
          <w:spacing w:val="-9"/>
        </w:rPr>
        <w:t xml:space="preserve"> </w:t>
      </w:r>
      <w:r>
        <w:rPr>
          <w:spacing w:val="-1"/>
        </w:rPr>
        <w:t>taşerona</w:t>
      </w:r>
      <w:r>
        <w:rPr>
          <w:spacing w:val="-5"/>
        </w:rPr>
        <w:t xml:space="preserve"> </w:t>
      </w:r>
      <w:r>
        <w:rPr>
          <w:spacing w:val="-1"/>
        </w:rPr>
        <w:t>vermesi;</w:t>
      </w:r>
    </w:p>
    <w:p w14:paraId="59D73F8F" w14:textId="77777777" w:rsidR="00566C28" w:rsidRDefault="00566C28" w:rsidP="006D6AD5">
      <w:pPr>
        <w:pStyle w:val="GvdeMetni"/>
        <w:numPr>
          <w:ilvl w:val="1"/>
          <w:numId w:val="14"/>
        </w:numPr>
        <w:tabs>
          <w:tab w:val="left" w:pos="825"/>
        </w:tabs>
        <w:spacing w:before="120"/>
        <w:ind w:right="119"/>
        <w:jc w:val="both"/>
      </w:pPr>
      <w:r>
        <w:t>Yüklenicinin</w:t>
      </w:r>
      <w:r>
        <w:rPr>
          <w:spacing w:val="20"/>
        </w:rPr>
        <w:t xml:space="preserve"> </w:t>
      </w:r>
      <w:r>
        <w:t>iflas</w:t>
      </w:r>
      <w:r>
        <w:rPr>
          <w:spacing w:val="19"/>
        </w:rPr>
        <w:t xml:space="preserve"> </w:t>
      </w:r>
      <w:r>
        <w:t>etmesi</w:t>
      </w:r>
      <w:r>
        <w:rPr>
          <w:spacing w:val="22"/>
        </w:rPr>
        <w:t xml:space="preserve"> </w:t>
      </w:r>
      <w:r>
        <w:rPr>
          <w:spacing w:val="-1"/>
        </w:rPr>
        <w:t>veya</w:t>
      </w:r>
      <w:r>
        <w:rPr>
          <w:spacing w:val="19"/>
        </w:rPr>
        <w:t xml:space="preserve"> </w:t>
      </w:r>
      <w:r>
        <w:rPr>
          <w:spacing w:val="-1"/>
        </w:rPr>
        <w:t>tasfiyeye</w:t>
      </w:r>
      <w:r>
        <w:rPr>
          <w:spacing w:val="22"/>
        </w:rPr>
        <w:t xml:space="preserve"> </w:t>
      </w:r>
      <w:r>
        <w:rPr>
          <w:spacing w:val="-1"/>
        </w:rPr>
        <w:t>gitmesi,</w:t>
      </w:r>
      <w:r>
        <w:rPr>
          <w:spacing w:val="21"/>
        </w:rPr>
        <w:t xml:space="preserve"> </w:t>
      </w:r>
      <w:r>
        <w:t>faaliyetlerinin</w:t>
      </w:r>
      <w:r>
        <w:rPr>
          <w:spacing w:val="23"/>
        </w:rPr>
        <w:t xml:space="preserve"> </w:t>
      </w:r>
      <w:r>
        <w:rPr>
          <w:spacing w:val="-1"/>
        </w:rPr>
        <w:t>mahkemeler</w:t>
      </w:r>
      <w:r>
        <w:rPr>
          <w:spacing w:val="21"/>
        </w:rPr>
        <w:t xml:space="preserve"> </w:t>
      </w:r>
      <w:r>
        <w:t>tarafından</w:t>
      </w:r>
      <w:r>
        <w:rPr>
          <w:spacing w:val="20"/>
        </w:rPr>
        <w:t xml:space="preserve"> </w:t>
      </w:r>
      <w:r>
        <w:rPr>
          <w:spacing w:val="-1"/>
        </w:rPr>
        <w:t>kayyum</w:t>
      </w:r>
      <w:r>
        <w:rPr>
          <w:spacing w:val="65"/>
          <w:w w:val="99"/>
        </w:rPr>
        <w:t xml:space="preserve"> </w:t>
      </w:r>
      <w:r>
        <w:rPr>
          <w:spacing w:val="-1"/>
        </w:rPr>
        <w:t>idaresine</w:t>
      </w:r>
      <w:r>
        <w:rPr>
          <w:spacing w:val="-7"/>
        </w:rPr>
        <w:t xml:space="preserve"> </w:t>
      </w:r>
      <w:r>
        <w:rPr>
          <w:spacing w:val="-1"/>
        </w:rPr>
        <w:t>verilmesi,</w:t>
      </w:r>
      <w:r>
        <w:rPr>
          <w:spacing w:val="-6"/>
        </w:rPr>
        <w:t xml:space="preserve"> </w:t>
      </w:r>
      <w:r>
        <w:t>alacaklılarıyla</w:t>
      </w:r>
      <w:r>
        <w:rPr>
          <w:spacing w:val="-4"/>
        </w:rPr>
        <w:t xml:space="preserve"> </w:t>
      </w:r>
      <w:r>
        <w:t>konkordato</w:t>
      </w:r>
      <w:r>
        <w:rPr>
          <w:spacing w:val="-6"/>
        </w:rPr>
        <w:t xml:space="preserve"> </w:t>
      </w:r>
      <w:r>
        <w:rPr>
          <w:spacing w:val="-1"/>
        </w:rPr>
        <w:t>ve</w:t>
      </w:r>
      <w:r>
        <w:rPr>
          <w:spacing w:val="-6"/>
        </w:rPr>
        <w:t xml:space="preserve"> </w:t>
      </w:r>
      <w:r>
        <w:t>benzeri</w:t>
      </w:r>
      <w:r>
        <w:rPr>
          <w:spacing w:val="-7"/>
        </w:rPr>
        <w:t xml:space="preserve"> </w:t>
      </w:r>
      <w:r>
        <w:rPr>
          <w:spacing w:val="-1"/>
        </w:rPr>
        <w:t>anlaşmalar</w:t>
      </w:r>
      <w:r>
        <w:rPr>
          <w:spacing w:val="-3"/>
        </w:rPr>
        <w:t xml:space="preserve"> </w:t>
      </w:r>
      <w:r>
        <w:rPr>
          <w:spacing w:val="-1"/>
        </w:rPr>
        <w:t>yapması,</w:t>
      </w:r>
      <w:r>
        <w:rPr>
          <w:spacing w:val="-7"/>
        </w:rPr>
        <w:t xml:space="preserve"> </w:t>
      </w:r>
      <w:r>
        <w:t>ticari</w:t>
      </w:r>
      <w:r>
        <w:rPr>
          <w:spacing w:val="-7"/>
        </w:rPr>
        <w:t xml:space="preserve"> </w:t>
      </w:r>
      <w:r>
        <w:rPr>
          <w:spacing w:val="-1"/>
        </w:rPr>
        <w:t>faaliyetlerini</w:t>
      </w:r>
      <w:r>
        <w:rPr>
          <w:spacing w:val="-7"/>
        </w:rPr>
        <w:t xml:space="preserve"> </w:t>
      </w:r>
      <w:r>
        <w:rPr>
          <w:spacing w:val="-1"/>
        </w:rPr>
        <w:t>askıya</w:t>
      </w:r>
      <w:r>
        <w:rPr>
          <w:spacing w:val="101"/>
          <w:w w:val="99"/>
        </w:rPr>
        <w:t xml:space="preserve"> </w:t>
      </w:r>
      <w:r>
        <w:rPr>
          <w:spacing w:val="-1"/>
        </w:rPr>
        <w:t>alması,</w:t>
      </w:r>
      <w:r>
        <w:rPr>
          <w:spacing w:val="7"/>
        </w:rPr>
        <w:t xml:space="preserve"> </w:t>
      </w:r>
      <w:r>
        <w:t>bu</w:t>
      </w:r>
      <w:r>
        <w:rPr>
          <w:spacing w:val="8"/>
        </w:rPr>
        <w:t xml:space="preserve"> </w:t>
      </w:r>
      <w:r>
        <w:rPr>
          <w:spacing w:val="-1"/>
        </w:rPr>
        <w:t>hususlarla</w:t>
      </w:r>
      <w:r>
        <w:rPr>
          <w:spacing w:val="7"/>
        </w:rPr>
        <w:t xml:space="preserve"> </w:t>
      </w:r>
      <w:r>
        <w:rPr>
          <w:spacing w:val="-1"/>
        </w:rPr>
        <w:t>ilgili</w:t>
      </w:r>
      <w:r>
        <w:rPr>
          <w:spacing w:val="8"/>
        </w:rPr>
        <w:t xml:space="preserve"> </w:t>
      </w:r>
      <w:r>
        <w:t>olarak</w:t>
      </w:r>
      <w:r>
        <w:rPr>
          <w:spacing w:val="6"/>
        </w:rPr>
        <w:t xml:space="preserve"> </w:t>
      </w:r>
      <w:r>
        <w:t>dava</w:t>
      </w:r>
      <w:r>
        <w:rPr>
          <w:spacing w:val="9"/>
        </w:rPr>
        <w:t xml:space="preserve"> </w:t>
      </w:r>
      <w:r>
        <w:rPr>
          <w:spacing w:val="-1"/>
        </w:rPr>
        <w:t>veya</w:t>
      </w:r>
      <w:r>
        <w:rPr>
          <w:spacing w:val="7"/>
        </w:rPr>
        <w:t xml:space="preserve"> </w:t>
      </w:r>
      <w:r>
        <w:t>takibatlara</w:t>
      </w:r>
      <w:r>
        <w:rPr>
          <w:spacing w:val="9"/>
        </w:rPr>
        <w:t xml:space="preserve"> </w:t>
      </w:r>
      <w:r>
        <w:rPr>
          <w:spacing w:val="-1"/>
        </w:rPr>
        <w:t>maruz</w:t>
      </w:r>
      <w:r>
        <w:rPr>
          <w:spacing w:val="7"/>
        </w:rPr>
        <w:t xml:space="preserve"> </w:t>
      </w:r>
      <w:r>
        <w:rPr>
          <w:spacing w:val="-1"/>
        </w:rPr>
        <w:t>kalması,</w:t>
      </w:r>
      <w:r>
        <w:rPr>
          <w:spacing w:val="9"/>
        </w:rPr>
        <w:t xml:space="preserve"> </w:t>
      </w:r>
      <w:r>
        <w:rPr>
          <w:spacing w:val="-1"/>
        </w:rPr>
        <w:t>veya</w:t>
      </w:r>
      <w:r>
        <w:rPr>
          <w:spacing w:val="9"/>
        </w:rPr>
        <w:t xml:space="preserve"> </w:t>
      </w:r>
      <w:r>
        <w:rPr>
          <w:spacing w:val="-1"/>
        </w:rPr>
        <w:t>ulusal</w:t>
      </w:r>
      <w:r>
        <w:rPr>
          <w:spacing w:val="9"/>
        </w:rPr>
        <w:t xml:space="preserve"> </w:t>
      </w:r>
      <w:r>
        <w:t>mevzuat</w:t>
      </w:r>
      <w:r>
        <w:rPr>
          <w:spacing w:val="9"/>
        </w:rPr>
        <w:t xml:space="preserve"> </w:t>
      </w:r>
      <w:r>
        <w:rPr>
          <w:spacing w:val="-1"/>
        </w:rPr>
        <w:t>gereğince</w:t>
      </w:r>
      <w:r>
        <w:rPr>
          <w:spacing w:val="111"/>
          <w:w w:val="99"/>
        </w:rPr>
        <w:t xml:space="preserve"> </w:t>
      </w:r>
      <w:r>
        <w:t>benzer</w:t>
      </w:r>
      <w:r>
        <w:rPr>
          <w:spacing w:val="-7"/>
        </w:rPr>
        <w:t xml:space="preserve"> </w:t>
      </w:r>
      <w:r>
        <w:t>bir</w:t>
      </w:r>
      <w:r>
        <w:rPr>
          <w:spacing w:val="-7"/>
        </w:rPr>
        <w:t xml:space="preserve"> </w:t>
      </w:r>
      <w:r>
        <w:rPr>
          <w:spacing w:val="-1"/>
        </w:rPr>
        <w:t>prosedür</w:t>
      </w:r>
      <w:r>
        <w:rPr>
          <w:spacing w:val="-6"/>
        </w:rPr>
        <w:t xml:space="preserve"> </w:t>
      </w:r>
      <w:r>
        <w:t>neticesinde</w:t>
      </w:r>
      <w:r>
        <w:rPr>
          <w:spacing w:val="-7"/>
        </w:rPr>
        <w:t xml:space="preserve"> </w:t>
      </w:r>
      <w:r>
        <w:t>bu</w:t>
      </w:r>
      <w:r>
        <w:rPr>
          <w:spacing w:val="-7"/>
        </w:rPr>
        <w:t xml:space="preserve"> </w:t>
      </w:r>
      <w:r>
        <w:rPr>
          <w:spacing w:val="-1"/>
        </w:rPr>
        <w:t>türden</w:t>
      </w:r>
      <w:r>
        <w:rPr>
          <w:spacing w:val="-8"/>
        </w:rPr>
        <w:t xml:space="preserve"> </w:t>
      </w:r>
      <w:r>
        <w:rPr>
          <w:spacing w:val="-1"/>
        </w:rPr>
        <w:t>durumlara</w:t>
      </w:r>
      <w:r>
        <w:rPr>
          <w:spacing w:val="-6"/>
        </w:rPr>
        <w:t xml:space="preserve"> </w:t>
      </w:r>
      <w:r>
        <w:t>düşmesi;</w:t>
      </w:r>
    </w:p>
    <w:p w14:paraId="31AE4098" w14:textId="77777777" w:rsidR="00566C28" w:rsidRDefault="00566C28" w:rsidP="006D6AD5">
      <w:pPr>
        <w:pStyle w:val="GvdeMetni"/>
        <w:numPr>
          <w:ilvl w:val="1"/>
          <w:numId w:val="14"/>
        </w:numPr>
        <w:tabs>
          <w:tab w:val="left" w:pos="825"/>
        </w:tabs>
        <w:spacing w:before="120"/>
        <w:ind w:right="125"/>
        <w:jc w:val="both"/>
      </w:pPr>
      <w:r>
        <w:t>Yüklenicinin</w:t>
      </w:r>
      <w:r>
        <w:rPr>
          <w:spacing w:val="24"/>
        </w:rPr>
        <w:t xml:space="preserve"> </w:t>
      </w:r>
      <w:r>
        <w:rPr>
          <w:spacing w:val="-1"/>
        </w:rPr>
        <w:t>mesleki</w:t>
      </w:r>
      <w:r>
        <w:rPr>
          <w:spacing w:val="25"/>
        </w:rPr>
        <w:t xml:space="preserve"> </w:t>
      </w:r>
      <w:r>
        <w:rPr>
          <w:spacing w:val="-1"/>
        </w:rPr>
        <w:t>fiil</w:t>
      </w:r>
      <w:r>
        <w:rPr>
          <w:spacing w:val="25"/>
        </w:rPr>
        <w:t xml:space="preserve"> </w:t>
      </w:r>
      <w:r>
        <w:rPr>
          <w:spacing w:val="-1"/>
        </w:rPr>
        <w:t>ve</w:t>
      </w:r>
      <w:r>
        <w:rPr>
          <w:spacing w:val="23"/>
        </w:rPr>
        <w:t xml:space="preserve"> </w:t>
      </w:r>
      <w:r>
        <w:rPr>
          <w:spacing w:val="-1"/>
        </w:rPr>
        <w:t>davranışlarıyla</w:t>
      </w:r>
      <w:r>
        <w:rPr>
          <w:spacing w:val="23"/>
        </w:rPr>
        <w:t xml:space="preserve"> </w:t>
      </w:r>
      <w:r>
        <w:rPr>
          <w:spacing w:val="-1"/>
        </w:rPr>
        <w:t>ilgili</w:t>
      </w:r>
      <w:r>
        <w:rPr>
          <w:spacing w:val="23"/>
        </w:rPr>
        <w:t xml:space="preserve"> </w:t>
      </w:r>
      <w:r>
        <w:t>olarak</w:t>
      </w:r>
      <w:r>
        <w:rPr>
          <w:spacing w:val="24"/>
        </w:rPr>
        <w:t xml:space="preserve"> </w:t>
      </w:r>
      <w:r>
        <w:t>kesinleşmiş</w:t>
      </w:r>
      <w:r>
        <w:rPr>
          <w:spacing w:val="25"/>
        </w:rPr>
        <w:t xml:space="preserve"> </w:t>
      </w:r>
      <w:r>
        <w:t>hüküm</w:t>
      </w:r>
      <w:r>
        <w:rPr>
          <w:spacing w:val="21"/>
        </w:rPr>
        <w:t xml:space="preserve"> </w:t>
      </w:r>
      <w:r>
        <w:rPr>
          <w:spacing w:val="-1"/>
        </w:rPr>
        <w:t>ifade</w:t>
      </w:r>
      <w:r>
        <w:rPr>
          <w:spacing w:val="24"/>
        </w:rPr>
        <w:t xml:space="preserve"> </w:t>
      </w:r>
      <w:r>
        <w:t>eden</w:t>
      </w:r>
      <w:r>
        <w:rPr>
          <w:spacing w:val="24"/>
        </w:rPr>
        <w:t xml:space="preserve"> </w:t>
      </w:r>
      <w:r>
        <w:t>bir</w:t>
      </w:r>
      <w:r>
        <w:rPr>
          <w:spacing w:val="23"/>
        </w:rPr>
        <w:t xml:space="preserve"> </w:t>
      </w:r>
      <w:r>
        <w:rPr>
          <w:spacing w:val="-1"/>
        </w:rPr>
        <w:t>mahkeme</w:t>
      </w:r>
      <w:r>
        <w:rPr>
          <w:spacing w:val="69"/>
          <w:w w:val="99"/>
        </w:rPr>
        <w:t xml:space="preserve"> </w:t>
      </w:r>
      <w:r>
        <w:rPr>
          <w:spacing w:val="-1"/>
        </w:rPr>
        <w:t>kararıyla</w:t>
      </w:r>
      <w:r>
        <w:rPr>
          <w:spacing w:val="-8"/>
        </w:rPr>
        <w:t xml:space="preserve"> </w:t>
      </w:r>
      <w:r>
        <w:t>suçlu</w:t>
      </w:r>
      <w:r>
        <w:rPr>
          <w:spacing w:val="-8"/>
        </w:rPr>
        <w:t xml:space="preserve"> </w:t>
      </w:r>
      <w:r>
        <w:t>bulunarak</w:t>
      </w:r>
      <w:r>
        <w:rPr>
          <w:spacing w:val="-8"/>
        </w:rPr>
        <w:t xml:space="preserve"> </w:t>
      </w:r>
      <w:r>
        <w:t>hüküm</w:t>
      </w:r>
      <w:r>
        <w:rPr>
          <w:spacing w:val="-9"/>
        </w:rPr>
        <w:t xml:space="preserve"> </w:t>
      </w:r>
      <w:r>
        <w:rPr>
          <w:spacing w:val="-1"/>
        </w:rPr>
        <w:t>giymiş</w:t>
      </w:r>
      <w:r>
        <w:rPr>
          <w:spacing w:val="-9"/>
        </w:rPr>
        <w:t xml:space="preserve"> </w:t>
      </w:r>
      <w:r>
        <w:t>olması;</w:t>
      </w:r>
    </w:p>
    <w:p w14:paraId="04F0D36D" w14:textId="77777777" w:rsidR="00566C28" w:rsidRDefault="00566C28" w:rsidP="006D6AD5">
      <w:pPr>
        <w:pStyle w:val="GvdeMetni"/>
        <w:numPr>
          <w:ilvl w:val="1"/>
          <w:numId w:val="14"/>
        </w:numPr>
        <w:tabs>
          <w:tab w:val="left" w:pos="825"/>
        </w:tabs>
        <w:spacing w:before="120"/>
        <w:ind w:right="124"/>
        <w:jc w:val="both"/>
      </w:pPr>
      <w:r>
        <w:t>Yüklenicinin</w:t>
      </w:r>
      <w:r>
        <w:rPr>
          <w:spacing w:val="37"/>
        </w:rPr>
        <w:t xml:space="preserve"> </w:t>
      </w:r>
      <w:r>
        <w:t>Sözleşme</w:t>
      </w:r>
      <w:r>
        <w:rPr>
          <w:spacing w:val="37"/>
        </w:rPr>
        <w:t xml:space="preserve"> </w:t>
      </w:r>
      <w:r>
        <w:t>Makamı</w:t>
      </w:r>
      <w:r>
        <w:rPr>
          <w:spacing w:val="37"/>
        </w:rPr>
        <w:t xml:space="preserve"> </w:t>
      </w:r>
      <w:r>
        <w:t>tarafından</w:t>
      </w:r>
      <w:r>
        <w:rPr>
          <w:spacing w:val="39"/>
        </w:rPr>
        <w:t xml:space="preserve"> </w:t>
      </w:r>
      <w:r>
        <w:t>gerekçeli</w:t>
      </w:r>
      <w:r>
        <w:rPr>
          <w:spacing w:val="37"/>
        </w:rPr>
        <w:t xml:space="preserve"> </w:t>
      </w:r>
      <w:r>
        <w:t>olarak</w:t>
      </w:r>
      <w:r>
        <w:rPr>
          <w:spacing w:val="39"/>
        </w:rPr>
        <w:t xml:space="preserve"> </w:t>
      </w:r>
      <w:r>
        <w:rPr>
          <w:spacing w:val="-1"/>
        </w:rPr>
        <w:t>kanıtlanan</w:t>
      </w:r>
      <w:r>
        <w:rPr>
          <w:spacing w:val="36"/>
        </w:rPr>
        <w:t xml:space="preserve"> </w:t>
      </w:r>
      <w:r>
        <w:t>ağır</w:t>
      </w:r>
      <w:r>
        <w:rPr>
          <w:spacing w:val="36"/>
        </w:rPr>
        <w:t xml:space="preserve"> </w:t>
      </w:r>
      <w:r>
        <w:t>bir</w:t>
      </w:r>
      <w:r>
        <w:rPr>
          <w:spacing w:val="40"/>
        </w:rPr>
        <w:t xml:space="preserve"> </w:t>
      </w:r>
      <w:r>
        <w:t>mesleki</w:t>
      </w:r>
      <w:r>
        <w:rPr>
          <w:spacing w:val="37"/>
        </w:rPr>
        <w:t xml:space="preserve"> </w:t>
      </w:r>
      <w:r>
        <w:rPr>
          <w:spacing w:val="-1"/>
        </w:rPr>
        <w:t>kusur</w:t>
      </w:r>
      <w:r>
        <w:rPr>
          <w:spacing w:val="38"/>
        </w:rPr>
        <w:t xml:space="preserve"> </w:t>
      </w:r>
      <w:r>
        <w:rPr>
          <w:spacing w:val="-1"/>
        </w:rPr>
        <w:t>veya</w:t>
      </w:r>
      <w:r>
        <w:rPr>
          <w:spacing w:val="36"/>
          <w:w w:val="99"/>
        </w:rPr>
        <w:t xml:space="preserve"> </w:t>
      </w:r>
      <w:r>
        <w:rPr>
          <w:spacing w:val="-1"/>
        </w:rPr>
        <w:t>suistimalden</w:t>
      </w:r>
      <w:r>
        <w:rPr>
          <w:spacing w:val="-9"/>
        </w:rPr>
        <w:t xml:space="preserve"> </w:t>
      </w:r>
      <w:r>
        <w:rPr>
          <w:spacing w:val="-1"/>
        </w:rPr>
        <w:t>suçlu</w:t>
      </w:r>
      <w:r>
        <w:rPr>
          <w:spacing w:val="-10"/>
        </w:rPr>
        <w:t xml:space="preserve"> </w:t>
      </w:r>
      <w:r>
        <w:t>bulunmuş</w:t>
      </w:r>
      <w:r>
        <w:rPr>
          <w:spacing w:val="-11"/>
        </w:rPr>
        <w:t xml:space="preserve"> </w:t>
      </w:r>
      <w:r>
        <w:rPr>
          <w:spacing w:val="-1"/>
        </w:rPr>
        <w:t>olması;</w:t>
      </w:r>
    </w:p>
    <w:p w14:paraId="25EBA5A9" w14:textId="77777777" w:rsidR="00566C28" w:rsidRDefault="00566C28" w:rsidP="006D6AD5">
      <w:pPr>
        <w:pStyle w:val="GvdeMetni"/>
        <w:numPr>
          <w:ilvl w:val="1"/>
          <w:numId w:val="14"/>
        </w:numPr>
        <w:tabs>
          <w:tab w:val="left" w:pos="825"/>
        </w:tabs>
        <w:spacing w:before="120"/>
        <w:ind w:right="126"/>
        <w:jc w:val="both"/>
      </w:pPr>
      <w:r>
        <w:t>Yüklenicinin</w:t>
      </w:r>
      <w:r>
        <w:rPr>
          <w:spacing w:val="2"/>
        </w:rPr>
        <w:t xml:space="preserve"> </w:t>
      </w:r>
      <w:r>
        <w:rPr>
          <w:spacing w:val="-1"/>
        </w:rPr>
        <w:t>sahtekarlık,</w:t>
      </w:r>
      <w:r>
        <w:rPr>
          <w:spacing w:val="4"/>
        </w:rPr>
        <w:t xml:space="preserve"> </w:t>
      </w:r>
      <w:r>
        <w:rPr>
          <w:spacing w:val="-1"/>
        </w:rPr>
        <w:t>yolsuzluk,</w:t>
      </w:r>
      <w:r>
        <w:rPr>
          <w:spacing w:val="1"/>
        </w:rPr>
        <w:t xml:space="preserve"> </w:t>
      </w:r>
      <w:r>
        <w:rPr>
          <w:spacing w:val="-1"/>
        </w:rPr>
        <w:t>suç</w:t>
      </w:r>
      <w:r>
        <w:rPr>
          <w:spacing w:val="1"/>
        </w:rPr>
        <w:t xml:space="preserve"> </w:t>
      </w:r>
      <w:r>
        <w:rPr>
          <w:spacing w:val="-1"/>
        </w:rPr>
        <w:t>örgütüne</w:t>
      </w:r>
      <w:r>
        <w:rPr>
          <w:spacing w:val="4"/>
        </w:rPr>
        <w:t xml:space="preserve"> </w:t>
      </w:r>
      <w:r>
        <w:t xml:space="preserve">iştirak </w:t>
      </w:r>
      <w:r>
        <w:rPr>
          <w:spacing w:val="-1"/>
        </w:rPr>
        <w:t>veya</w:t>
      </w:r>
      <w:r>
        <w:rPr>
          <w:spacing w:val="1"/>
        </w:rPr>
        <w:t xml:space="preserve"> </w:t>
      </w:r>
      <w:r>
        <w:rPr>
          <w:spacing w:val="-1"/>
        </w:rPr>
        <w:t>başka</w:t>
      </w:r>
      <w:r>
        <w:rPr>
          <w:spacing w:val="2"/>
        </w:rPr>
        <w:t xml:space="preserve"> </w:t>
      </w:r>
      <w:r>
        <w:t>bir</w:t>
      </w:r>
      <w:r>
        <w:rPr>
          <w:spacing w:val="4"/>
        </w:rPr>
        <w:t xml:space="preserve"> </w:t>
      </w:r>
      <w:r>
        <w:t>yasadışı</w:t>
      </w:r>
      <w:r>
        <w:rPr>
          <w:spacing w:val="1"/>
        </w:rPr>
        <w:t xml:space="preserve"> </w:t>
      </w:r>
      <w:r>
        <w:rPr>
          <w:spacing w:val="-1"/>
        </w:rPr>
        <w:t>faaliyet</w:t>
      </w:r>
      <w:r>
        <w:rPr>
          <w:spacing w:val="3"/>
        </w:rPr>
        <w:t xml:space="preserve"> </w:t>
      </w:r>
      <w:r>
        <w:rPr>
          <w:spacing w:val="-1"/>
        </w:rPr>
        <w:t>münasebetiyle</w:t>
      </w:r>
      <w:r>
        <w:rPr>
          <w:spacing w:val="101"/>
          <w:w w:val="99"/>
        </w:rPr>
        <w:t xml:space="preserve"> </w:t>
      </w:r>
      <w:r>
        <w:rPr>
          <w:spacing w:val="-1"/>
        </w:rPr>
        <w:t>kesinleşmiş</w:t>
      </w:r>
      <w:r>
        <w:rPr>
          <w:spacing w:val="-8"/>
        </w:rPr>
        <w:t xml:space="preserve"> </w:t>
      </w:r>
      <w:r>
        <w:t>hüküm</w:t>
      </w:r>
      <w:r>
        <w:rPr>
          <w:spacing w:val="-8"/>
        </w:rPr>
        <w:t xml:space="preserve"> </w:t>
      </w:r>
      <w:r>
        <w:t>ifade</w:t>
      </w:r>
      <w:r>
        <w:rPr>
          <w:spacing w:val="-6"/>
        </w:rPr>
        <w:t xml:space="preserve"> </w:t>
      </w:r>
      <w:r>
        <w:t>eden</w:t>
      </w:r>
      <w:r>
        <w:rPr>
          <w:spacing w:val="-5"/>
        </w:rPr>
        <w:t xml:space="preserve"> </w:t>
      </w:r>
      <w:r>
        <w:t>bir</w:t>
      </w:r>
      <w:r>
        <w:rPr>
          <w:spacing w:val="-7"/>
        </w:rPr>
        <w:t xml:space="preserve"> </w:t>
      </w:r>
      <w:r>
        <w:rPr>
          <w:spacing w:val="-1"/>
        </w:rPr>
        <w:t>mahkeme</w:t>
      </w:r>
      <w:r>
        <w:rPr>
          <w:spacing w:val="-3"/>
        </w:rPr>
        <w:t xml:space="preserve"> </w:t>
      </w:r>
      <w:r>
        <w:rPr>
          <w:spacing w:val="-1"/>
        </w:rPr>
        <w:t>kararıyla</w:t>
      </w:r>
      <w:r>
        <w:rPr>
          <w:spacing w:val="-6"/>
        </w:rPr>
        <w:t xml:space="preserve"> </w:t>
      </w:r>
      <w:r>
        <w:t>suçlu</w:t>
      </w:r>
      <w:r>
        <w:rPr>
          <w:spacing w:val="-6"/>
        </w:rPr>
        <w:t xml:space="preserve"> </w:t>
      </w:r>
      <w:r>
        <w:rPr>
          <w:spacing w:val="-1"/>
        </w:rPr>
        <w:t>bulunarak</w:t>
      </w:r>
      <w:r>
        <w:rPr>
          <w:spacing w:val="-5"/>
        </w:rPr>
        <w:t xml:space="preserve"> </w:t>
      </w:r>
      <w:r>
        <w:t>hüküm</w:t>
      </w:r>
      <w:r>
        <w:rPr>
          <w:spacing w:val="-8"/>
        </w:rPr>
        <w:t xml:space="preserve"> </w:t>
      </w:r>
      <w:r>
        <w:rPr>
          <w:spacing w:val="-1"/>
        </w:rPr>
        <w:t>giymiş</w:t>
      </w:r>
      <w:r>
        <w:rPr>
          <w:spacing w:val="-7"/>
        </w:rPr>
        <w:t xml:space="preserve"> </w:t>
      </w:r>
      <w:r>
        <w:t>olması;</w:t>
      </w:r>
    </w:p>
    <w:p w14:paraId="5C3F0C8D" w14:textId="77777777" w:rsidR="00566C28" w:rsidRDefault="00566C28" w:rsidP="006D6AD5">
      <w:pPr>
        <w:pStyle w:val="GvdeMetni"/>
        <w:numPr>
          <w:ilvl w:val="1"/>
          <w:numId w:val="14"/>
        </w:numPr>
        <w:tabs>
          <w:tab w:val="left" w:pos="825"/>
        </w:tabs>
        <w:spacing w:before="120"/>
        <w:ind w:right="115"/>
        <w:jc w:val="both"/>
      </w:pPr>
      <w:r>
        <w:t>Kalkınma</w:t>
      </w:r>
      <w:r>
        <w:rPr>
          <w:spacing w:val="17"/>
        </w:rPr>
        <w:t xml:space="preserve"> </w:t>
      </w:r>
      <w:r>
        <w:rPr>
          <w:spacing w:val="-1"/>
        </w:rPr>
        <w:t>Ajansı</w:t>
      </w:r>
      <w:r>
        <w:rPr>
          <w:spacing w:val="19"/>
        </w:rPr>
        <w:t xml:space="preserve"> </w:t>
      </w:r>
      <w:r>
        <w:rPr>
          <w:spacing w:val="-1"/>
        </w:rPr>
        <w:t>mali</w:t>
      </w:r>
      <w:r>
        <w:rPr>
          <w:spacing w:val="15"/>
        </w:rPr>
        <w:t xml:space="preserve"> </w:t>
      </w:r>
      <w:r>
        <w:t>destekleri</w:t>
      </w:r>
      <w:r>
        <w:rPr>
          <w:spacing w:val="16"/>
        </w:rPr>
        <w:t xml:space="preserve"> </w:t>
      </w:r>
      <w:r>
        <w:rPr>
          <w:spacing w:val="-1"/>
        </w:rPr>
        <w:t>kapsamında</w:t>
      </w:r>
      <w:r>
        <w:rPr>
          <w:spacing w:val="16"/>
        </w:rPr>
        <w:t xml:space="preserve"> </w:t>
      </w:r>
      <w:r>
        <w:rPr>
          <w:spacing w:val="-1"/>
        </w:rPr>
        <w:t>finanse</w:t>
      </w:r>
      <w:r>
        <w:rPr>
          <w:spacing w:val="18"/>
        </w:rPr>
        <w:t xml:space="preserve"> </w:t>
      </w:r>
      <w:r>
        <w:t>edilen</w:t>
      </w:r>
      <w:r>
        <w:rPr>
          <w:spacing w:val="16"/>
        </w:rPr>
        <w:t xml:space="preserve"> </w:t>
      </w:r>
      <w:r>
        <w:rPr>
          <w:spacing w:val="-1"/>
        </w:rPr>
        <w:t>başka</w:t>
      </w:r>
      <w:r>
        <w:rPr>
          <w:spacing w:val="16"/>
        </w:rPr>
        <w:t xml:space="preserve"> </w:t>
      </w:r>
      <w:r>
        <w:t>bir</w:t>
      </w:r>
      <w:r>
        <w:rPr>
          <w:spacing w:val="16"/>
        </w:rPr>
        <w:t xml:space="preserve"> </w:t>
      </w:r>
      <w:r>
        <w:t>tedarik</w:t>
      </w:r>
      <w:r>
        <w:rPr>
          <w:spacing w:val="14"/>
        </w:rPr>
        <w:t xml:space="preserve"> </w:t>
      </w:r>
      <w:r>
        <w:t>sözleşmesi</w:t>
      </w:r>
      <w:r>
        <w:rPr>
          <w:spacing w:val="17"/>
        </w:rPr>
        <w:t xml:space="preserve"> </w:t>
      </w:r>
      <w:r>
        <w:rPr>
          <w:spacing w:val="-1"/>
        </w:rPr>
        <w:t>prosedürünü</w:t>
      </w:r>
      <w:r>
        <w:rPr>
          <w:spacing w:val="90"/>
          <w:w w:val="99"/>
        </w:rPr>
        <w:t xml:space="preserve"> </w:t>
      </w:r>
      <w:r>
        <w:rPr>
          <w:spacing w:val="-1"/>
        </w:rPr>
        <w:t>veya</w:t>
      </w:r>
      <w:r>
        <w:rPr>
          <w:spacing w:val="10"/>
        </w:rPr>
        <w:t xml:space="preserve"> </w:t>
      </w:r>
      <w:r>
        <w:t>destek</w:t>
      </w:r>
      <w:r>
        <w:rPr>
          <w:spacing w:val="7"/>
        </w:rPr>
        <w:t xml:space="preserve"> </w:t>
      </w:r>
      <w:r>
        <w:rPr>
          <w:spacing w:val="-1"/>
        </w:rPr>
        <w:t>programı</w:t>
      </w:r>
      <w:r>
        <w:rPr>
          <w:spacing w:val="10"/>
        </w:rPr>
        <w:t xml:space="preserve"> </w:t>
      </w:r>
      <w:r>
        <w:t>prosedürünü</w:t>
      </w:r>
      <w:r>
        <w:rPr>
          <w:spacing w:val="6"/>
        </w:rPr>
        <w:t xml:space="preserve"> </w:t>
      </w:r>
      <w:r>
        <w:t>takiben</w:t>
      </w:r>
      <w:r>
        <w:rPr>
          <w:spacing w:val="9"/>
        </w:rPr>
        <w:t xml:space="preserve"> </w:t>
      </w:r>
      <w:r>
        <w:t>Yüklenicinin</w:t>
      </w:r>
      <w:r>
        <w:rPr>
          <w:spacing w:val="7"/>
        </w:rPr>
        <w:t xml:space="preserve"> </w:t>
      </w:r>
      <w:r>
        <w:rPr>
          <w:spacing w:val="1"/>
        </w:rPr>
        <w:t>akdi</w:t>
      </w:r>
      <w:r>
        <w:rPr>
          <w:spacing w:val="9"/>
        </w:rPr>
        <w:t xml:space="preserve"> </w:t>
      </w:r>
      <w:r>
        <w:rPr>
          <w:spacing w:val="-1"/>
        </w:rPr>
        <w:t>yükümlülüklerini</w:t>
      </w:r>
      <w:r>
        <w:rPr>
          <w:spacing w:val="9"/>
        </w:rPr>
        <w:t xml:space="preserve"> </w:t>
      </w:r>
      <w:r>
        <w:t>yerine</w:t>
      </w:r>
      <w:r>
        <w:rPr>
          <w:spacing w:val="11"/>
        </w:rPr>
        <w:t xml:space="preserve"> </w:t>
      </w:r>
      <w:r>
        <w:rPr>
          <w:spacing w:val="-1"/>
        </w:rPr>
        <w:t>getirmediği</w:t>
      </w:r>
      <w:r>
        <w:rPr>
          <w:spacing w:val="7"/>
        </w:rPr>
        <w:t xml:space="preserve"> </w:t>
      </w:r>
      <w:r>
        <w:t>için</w:t>
      </w:r>
      <w:r>
        <w:rPr>
          <w:spacing w:val="78"/>
          <w:w w:val="99"/>
        </w:rPr>
        <w:t xml:space="preserve"> </w:t>
      </w:r>
      <w:r>
        <w:rPr>
          <w:spacing w:val="-1"/>
        </w:rPr>
        <w:t>sözleşmeyi</w:t>
      </w:r>
      <w:r>
        <w:rPr>
          <w:spacing w:val="-8"/>
        </w:rPr>
        <w:t xml:space="preserve"> </w:t>
      </w:r>
      <w:r>
        <w:t>ciddi</w:t>
      </w:r>
      <w:r>
        <w:rPr>
          <w:spacing w:val="-7"/>
        </w:rPr>
        <w:t xml:space="preserve"> </w:t>
      </w:r>
      <w:r>
        <w:t>ölçüde</w:t>
      </w:r>
      <w:r>
        <w:rPr>
          <w:spacing w:val="-6"/>
        </w:rPr>
        <w:t xml:space="preserve"> </w:t>
      </w:r>
      <w:r>
        <w:t>ihlal</w:t>
      </w:r>
      <w:r>
        <w:rPr>
          <w:spacing w:val="-4"/>
        </w:rPr>
        <w:t xml:space="preserve"> </w:t>
      </w:r>
      <w:r>
        <w:t>ettiğinin</w:t>
      </w:r>
      <w:r>
        <w:rPr>
          <w:spacing w:val="-7"/>
        </w:rPr>
        <w:t xml:space="preserve"> </w:t>
      </w:r>
      <w:r>
        <w:t>ilan</w:t>
      </w:r>
      <w:r>
        <w:rPr>
          <w:spacing w:val="-8"/>
        </w:rPr>
        <w:t xml:space="preserve"> </w:t>
      </w:r>
      <w:r>
        <w:t>edilmiş</w:t>
      </w:r>
      <w:r>
        <w:rPr>
          <w:spacing w:val="-7"/>
        </w:rPr>
        <w:t xml:space="preserve"> </w:t>
      </w:r>
      <w:r>
        <w:t>olması;</w:t>
      </w:r>
    </w:p>
    <w:p w14:paraId="79D153FD" w14:textId="77777777" w:rsidR="00566C28" w:rsidRDefault="00566C28" w:rsidP="006D6AD5">
      <w:pPr>
        <w:pStyle w:val="GvdeMetni"/>
        <w:numPr>
          <w:ilvl w:val="1"/>
          <w:numId w:val="14"/>
        </w:numPr>
        <w:tabs>
          <w:tab w:val="left" w:pos="825"/>
        </w:tabs>
        <w:spacing w:before="120"/>
        <w:ind w:right="115"/>
        <w:jc w:val="both"/>
      </w:pPr>
      <w:r>
        <w:rPr>
          <w:spacing w:val="-1"/>
        </w:rPr>
        <w:t>Sözleşmeye</w:t>
      </w:r>
      <w:r>
        <w:rPr>
          <w:spacing w:val="7"/>
        </w:rPr>
        <w:t xml:space="preserve"> </w:t>
      </w:r>
      <w:r>
        <w:t>eklenen</w:t>
      </w:r>
      <w:r>
        <w:rPr>
          <w:spacing w:val="8"/>
        </w:rPr>
        <w:t xml:space="preserve"> </w:t>
      </w:r>
      <w:r>
        <w:t>bir</w:t>
      </w:r>
      <w:r>
        <w:rPr>
          <w:spacing w:val="7"/>
        </w:rPr>
        <w:t xml:space="preserve"> </w:t>
      </w:r>
      <w:r>
        <w:rPr>
          <w:spacing w:val="-1"/>
        </w:rPr>
        <w:t>zeyilnameyle</w:t>
      </w:r>
      <w:r>
        <w:rPr>
          <w:spacing w:val="9"/>
        </w:rPr>
        <w:t xml:space="preserve"> </w:t>
      </w:r>
      <w:r>
        <w:rPr>
          <w:spacing w:val="-1"/>
        </w:rPr>
        <w:t>kaydedilmediği</w:t>
      </w:r>
      <w:r>
        <w:rPr>
          <w:spacing w:val="14"/>
        </w:rPr>
        <w:t xml:space="preserve"> </w:t>
      </w:r>
      <w:r>
        <w:t>halde</w:t>
      </w:r>
      <w:r>
        <w:rPr>
          <w:spacing w:val="7"/>
        </w:rPr>
        <w:t xml:space="preserve"> </w:t>
      </w:r>
      <w:r>
        <w:rPr>
          <w:spacing w:val="-1"/>
        </w:rPr>
        <w:t>Yüklenicinin</w:t>
      </w:r>
      <w:r>
        <w:rPr>
          <w:spacing w:val="8"/>
        </w:rPr>
        <w:t xml:space="preserve"> </w:t>
      </w:r>
      <w:r>
        <w:t>tüzel</w:t>
      </w:r>
      <w:r>
        <w:rPr>
          <w:spacing w:val="9"/>
        </w:rPr>
        <w:t xml:space="preserve"> </w:t>
      </w:r>
      <w:r>
        <w:t>kişiliğinde,</w:t>
      </w:r>
      <w:r>
        <w:rPr>
          <w:spacing w:val="8"/>
        </w:rPr>
        <w:t xml:space="preserve"> </w:t>
      </w:r>
      <w:r>
        <w:rPr>
          <w:spacing w:val="-1"/>
        </w:rPr>
        <w:t>niteliğinde,</w:t>
      </w:r>
      <w:r>
        <w:rPr>
          <w:spacing w:val="109"/>
          <w:w w:val="99"/>
        </w:rPr>
        <w:t xml:space="preserve"> </w:t>
      </w:r>
      <w:r>
        <w:rPr>
          <w:spacing w:val="-1"/>
        </w:rPr>
        <w:t>statüsünde</w:t>
      </w:r>
      <w:r>
        <w:rPr>
          <w:spacing w:val="35"/>
        </w:rPr>
        <w:t xml:space="preserve"> </w:t>
      </w:r>
      <w:r>
        <w:rPr>
          <w:spacing w:val="-1"/>
        </w:rPr>
        <w:t>veya</w:t>
      </w:r>
      <w:r>
        <w:rPr>
          <w:spacing w:val="35"/>
        </w:rPr>
        <w:t xml:space="preserve"> </w:t>
      </w:r>
      <w:r>
        <w:rPr>
          <w:spacing w:val="-1"/>
        </w:rPr>
        <w:t>şirket</w:t>
      </w:r>
      <w:r>
        <w:rPr>
          <w:spacing w:val="35"/>
        </w:rPr>
        <w:t xml:space="preserve"> </w:t>
      </w:r>
      <w:r>
        <w:t>üzerindeki</w:t>
      </w:r>
      <w:r>
        <w:rPr>
          <w:spacing w:val="32"/>
        </w:rPr>
        <w:t xml:space="preserve"> </w:t>
      </w:r>
      <w:r>
        <w:rPr>
          <w:spacing w:val="-1"/>
        </w:rPr>
        <w:t>kontrolünde</w:t>
      </w:r>
      <w:r>
        <w:rPr>
          <w:spacing w:val="33"/>
        </w:rPr>
        <w:t xml:space="preserve"> </w:t>
      </w:r>
      <w:r>
        <w:rPr>
          <w:spacing w:val="-1"/>
        </w:rPr>
        <w:t>değişikliğe</w:t>
      </w:r>
      <w:r>
        <w:rPr>
          <w:spacing w:val="35"/>
        </w:rPr>
        <w:t xml:space="preserve"> </w:t>
      </w:r>
      <w:r>
        <w:rPr>
          <w:spacing w:val="-1"/>
        </w:rPr>
        <w:t>yol</w:t>
      </w:r>
      <w:r>
        <w:rPr>
          <w:spacing w:val="34"/>
        </w:rPr>
        <w:t xml:space="preserve"> </w:t>
      </w:r>
      <w:r>
        <w:t>açan</w:t>
      </w:r>
      <w:r>
        <w:rPr>
          <w:spacing w:val="31"/>
        </w:rPr>
        <w:t xml:space="preserve"> </w:t>
      </w:r>
      <w:r>
        <w:t>bir</w:t>
      </w:r>
      <w:r>
        <w:rPr>
          <w:spacing w:val="42"/>
        </w:rPr>
        <w:t xml:space="preserve"> </w:t>
      </w:r>
      <w:r>
        <w:rPr>
          <w:spacing w:val="-1"/>
        </w:rPr>
        <w:t>kurumsal</w:t>
      </w:r>
      <w:r>
        <w:rPr>
          <w:spacing w:val="35"/>
        </w:rPr>
        <w:t xml:space="preserve"> </w:t>
      </w:r>
      <w:r>
        <w:rPr>
          <w:spacing w:val="-1"/>
        </w:rPr>
        <w:t>yapı</w:t>
      </w:r>
      <w:r>
        <w:rPr>
          <w:spacing w:val="34"/>
        </w:rPr>
        <w:t xml:space="preserve"> </w:t>
      </w:r>
      <w:r>
        <w:rPr>
          <w:spacing w:val="-1"/>
        </w:rPr>
        <w:t>değişikliğinin</w:t>
      </w:r>
      <w:r>
        <w:rPr>
          <w:spacing w:val="105"/>
          <w:w w:val="99"/>
        </w:rPr>
        <w:t xml:space="preserve"> </w:t>
      </w:r>
      <w:r>
        <w:rPr>
          <w:spacing w:val="-1"/>
        </w:rPr>
        <w:t>meydana</w:t>
      </w:r>
      <w:r>
        <w:rPr>
          <w:spacing w:val="-10"/>
        </w:rPr>
        <w:t xml:space="preserve"> </w:t>
      </w:r>
      <w:r>
        <w:t>gelmiş</w:t>
      </w:r>
      <w:r>
        <w:rPr>
          <w:spacing w:val="-10"/>
        </w:rPr>
        <w:t xml:space="preserve"> </w:t>
      </w:r>
      <w:r>
        <w:t>olması;</w:t>
      </w:r>
    </w:p>
    <w:p w14:paraId="6E8FF7C9" w14:textId="77777777" w:rsidR="00566C28" w:rsidRDefault="00566C28" w:rsidP="006D6AD5">
      <w:pPr>
        <w:pStyle w:val="GvdeMetni"/>
        <w:numPr>
          <w:ilvl w:val="1"/>
          <w:numId w:val="14"/>
        </w:numPr>
        <w:tabs>
          <w:tab w:val="left" w:pos="825"/>
        </w:tabs>
        <w:spacing w:before="120"/>
      </w:pPr>
      <w:r>
        <w:t>Sözleşmenin</w:t>
      </w:r>
      <w:r>
        <w:rPr>
          <w:spacing w:val="-7"/>
        </w:rPr>
        <w:t xml:space="preserve"> </w:t>
      </w:r>
      <w:r>
        <w:t>ifa</w:t>
      </w:r>
      <w:r>
        <w:rPr>
          <w:spacing w:val="-6"/>
        </w:rPr>
        <w:t xml:space="preserve"> </w:t>
      </w:r>
      <w:r>
        <w:rPr>
          <w:spacing w:val="-1"/>
        </w:rPr>
        <w:t>edilmesini</w:t>
      </w:r>
      <w:r>
        <w:rPr>
          <w:spacing w:val="-7"/>
        </w:rPr>
        <w:t xml:space="preserve"> </w:t>
      </w:r>
      <w:r>
        <w:t>önleyen</w:t>
      </w:r>
      <w:r>
        <w:rPr>
          <w:spacing w:val="-7"/>
        </w:rPr>
        <w:t xml:space="preserve"> </w:t>
      </w:r>
      <w:r>
        <w:t>başka</w:t>
      </w:r>
      <w:r>
        <w:rPr>
          <w:spacing w:val="-6"/>
        </w:rPr>
        <w:t xml:space="preserve"> </w:t>
      </w:r>
      <w:r>
        <w:t>bir</w:t>
      </w:r>
      <w:r>
        <w:rPr>
          <w:spacing w:val="-3"/>
        </w:rPr>
        <w:t xml:space="preserve"> </w:t>
      </w:r>
      <w:r>
        <w:rPr>
          <w:spacing w:val="-1"/>
        </w:rPr>
        <w:t>yasal</w:t>
      </w:r>
      <w:r>
        <w:rPr>
          <w:spacing w:val="-7"/>
        </w:rPr>
        <w:t xml:space="preserve"> </w:t>
      </w:r>
      <w:r>
        <w:t>engelin</w:t>
      </w:r>
      <w:r>
        <w:rPr>
          <w:spacing w:val="-6"/>
        </w:rPr>
        <w:t xml:space="preserve"> </w:t>
      </w:r>
      <w:r>
        <w:rPr>
          <w:spacing w:val="-1"/>
        </w:rPr>
        <w:t>zuhur</w:t>
      </w:r>
      <w:r>
        <w:rPr>
          <w:spacing w:val="-6"/>
        </w:rPr>
        <w:t xml:space="preserve"> </w:t>
      </w:r>
      <w:r>
        <w:t>etmiş</w:t>
      </w:r>
      <w:r>
        <w:rPr>
          <w:spacing w:val="-7"/>
        </w:rPr>
        <w:t xml:space="preserve"> </w:t>
      </w:r>
      <w:r>
        <w:t>olması;</w:t>
      </w:r>
    </w:p>
    <w:p w14:paraId="2421C2FF" w14:textId="77777777" w:rsidR="00566C28" w:rsidRDefault="00566C28" w:rsidP="006D6AD5">
      <w:pPr>
        <w:pStyle w:val="GvdeMetni"/>
        <w:numPr>
          <w:ilvl w:val="1"/>
          <w:numId w:val="14"/>
        </w:numPr>
        <w:tabs>
          <w:tab w:val="left" w:pos="825"/>
        </w:tabs>
        <w:spacing w:before="118"/>
        <w:ind w:right="123"/>
        <w:jc w:val="both"/>
      </w:pPr>
      <w:r>
        <w:t>Yüklenicinin</w:t>
      </w:r>
      <w:r>
        <w:rPr>
          <w:spacing w:val="7"/>
        </w:rPr>
        <w:t xml:space="preserve"> </w:t>
      </w:r>
      <w:r>
        <w:rPr>
          <w:spacing w:val="-1"/>
        </w:rPr>
        <w:t>gerekli</w:t>
      </w:r>
      <w:r>
        <w:rPr>
          <w:spacing w:val="8"/>
        </w:rPr>
        <w:t xml:space="preserve"> </w:t>
      </w:r>
      <w:r>
        <w:t>teminatları</w:t>
      </w:r>
      <w:r>
        <w:rPr>
          <w:spacing w:val="8"/>
        </w:rPr>
        <w:t xml:space="preserve"> </w:t>
      </w:r>
      <w:r>
        <w:rPr>
          <w:spacing w:val="-1"/>
        </w:rPr>
        <w:t>veya</w:t>
      </w:r>
      <w:r>
        <w:rPr>
          <w:spacing w:val="8"/>
        </w:rPr>
        <w:t xml:space="preserve"> </w:t>
      </w:r>
      <w:r>
        <w:rPr>
          <w:spacing w:val="-1"/>
        </w:rPr>
        <w:t>sigortayı</w:t>
      </w:r>
      <w:r>
        <w:rPr>
          <w:spacing w:val="8"/>
        </w:rPr>
        <w:t xml:space="preserve"> </w:t>
      </w:r>
      <w:r>
        <w:rPr>
          <w:spacing w:val="-1"/>
        </w:rPr>
        <w:t>sağlayamaması</w:t>
      </w:r>
      <w:r>
        <w:rPr>
          <w:spacing w:val="10"/>
        </w:rPr>
        <w:t xml:space="preserve"> </w:t>
      </w:r>
      <w:r>
        <w:rPr>
          <w:spacing w:val="-1"/>
        </w:rPr>
        <w:t>ya</w:t>
      </w:r>
      <w:r>
        <w:rPr>
          <w:spacing w:val="8"/>
        </w:rPr>
        <w:t xml:space="preserve"> </w:t>
      </w:r>
      <w:r>
        <w:t>da</w:t>
      </w:r>
      <w:r>
        <w:rPr>
          <w:spacing w:val="8"/>
        </w:rPr>
        <w:t xml:space="preserve"> </w:t>
      </w:r>
      <w:r>
        <w:rPr>
          <w:spacing w:val="-1"/>
        </w:rPr>
        <w:t>sözkonusu</w:t>
      </w:r>
      <w:r>
        <w:rPr>
          <w:spacing w:val="7"/>
        </w:rPr>
        <w:t xml:space="preserve"> </w:t>
      </w:r>
      <w:r>
        <w:t>teminat</w:t>
      </w:r>
      <w:r>
        <w:rPr>
          <w:spacing w:val="10"/>
        </w:rPr>
        <w:t xml:space="preserve"> </w:t>
      </w:r>
      <w:r>
        <w:rPr>
          <w:spacing w:val="-1"/>
        </w:rPr>
        <w:t>veya</w:t>
      </w:r>
      <w:r>
        <w:rPr>
          <w:spacing w:val="8"/>
        </w:rPr>
        <w:t xml:space="preserve"> </w:t>
      </w:r>
      <w:r>
        <w:rPr>
          <w:spacing w:val="-1"/>
        </w:rPr>
        <w:t>sigortayı</w:t>
      </w:r>
      <w:r>
        <w:rPr>
          <w:spacing w:val="81"/>
          <w:w w:val="99"/>
        </w:rPr>
        <w:t xml:space="preserve"> </w:t>
      </w:r>
      <w:r>
        <w:t>sağlayan</w:t>
      </w:r>
      <w:r>
        <w:rPr>
          <w:spacing w:val="-8"/>
        </w:rPr>
        <w:t xml:space="preserve"> </w:t>
      </w:r>
      <w:r>
        <w:rPr>
          <w:spacing w:val="-1"/>
        </w:rPr>
        <w:t>kişinin</w:t>
      </w:r>
      <w:r>
        <w:rPr>
          <w:spacing w:val="-8"/>
        </w:rPr>
        <w:t xml:space="preserve"> </w:t>
      </w:r>
      <w:r>
        <w:t>bunlarda</w:t>
      </w:r>
      <w:r>
        <w:rPr>
          <w:spacing w:val="-4"/>
        </w:rPr>
        <w:t xml:space="preserve"> </w:t>
      </w:r>
      <w:r>
        <w:rPr>
          <w:spacing w:val="-2"/>
        </w:rPr>
        <w:t>yer</w:t>
      </w:r>
      <w:r>
        <w:rPr>
          <w:spacing w:val="-4"/>
        </w:rPr>
        <w:t xml:space="preserve"> </w:t>
      </w:r>
      <w:r>
        <w:t>alan</w:t>
      </w:r>
      <w:r>
        <w:rPr>
          <w:spacing w:val="-7"/>
        </w:rPr>
        <w:t xml:space="preserve"> </w:t>
      </w:r>
      <w:r>
        <w:t>taahhüt</w:t>
      </w:r>
      <w:r>
        <w:rPr>
          <w:spacing w:val="-8"/>
        </w:rPr>
        <w:t xml:space="preserve"> </w:t>
      </w:r>
      <w:r>
        <w:rPr>
          <w:spacing w:val="-1"/>
        </w:rPr>
        <w:t>hükümlerine</w:t>
      </w:r>
      <w:r>
        <w:rPr>
          <w:spacing w:val="-7"/>
        </w:rPr>
        <w:t xml:space="preserve"> </w:t>
      </w:r>
      <w:r>
        <w:t>riayet</w:t>
      </w:r>
      <w:r>
        <w:rPr>
          <w:spacing w:val="-7"/>
        </w:rPr>
        <w:t xml:space="preserve"> </w:t>
      </w:r>
      <w:r>
        <w:rPr>
          <w:spacing w:val="-1"/>
        </w:rPr>
        <w:t>etmemesi.</w:t>
      </w:r>
    </w:p>
    <w:p w14:paraId="3E42768C" w14:textId="77777777" w:rsidR="00566C28" w:rsidRDefault="00566C28" w:rsidP="006D6AD5">
      <w:pPr>
        <w:pStyle w:val="GvdeMetni"/>
        <w:numPr>
          <w:ilvl w:val="0"/>
          <w:numId w:val="14"/>
        </w:numPr>
        <w:tabs>
          <w:tab w:val="left" w:pos="421"/>
        </w:tabs>
        <w:spacing w:before="120"/>
        <w:ind w:right="119" w:firstLine="0"/>
        <w:jc w:val="both"/>
      </w:pPr>
      <w:r>
        <w:rPr>
          <w:spacing w:val="-1"/>
        </w:rPr>
        <w:t>Yukarıda</w:t>
      </w:r>
      <w:r>
        <w:rPr>
          <w:spacing w:val="12"/>
        </w:rPr>
        <w:t xml:space="preserve"> </w:t>
      </w:r>
      <w:r>
        <w:t>belirtilen</w:t>
      </w:r>
      <w:r>
        <w:rPr>
          <w:spacing w:val="11"/>
        </w:rPr>
        <w:t xml:space="preserve"> </w:t>
      </w:r>
      <w:r>
        <w:t>durumlardan</w:t>
      </w:r>
      <w:r>
        <w:rPr>
          <w:spacing w:val="11"/>
        </w:rPr>
        <w:t xml:space="preserve"> </w:t>
      </w:r>
      <w:r>
        <w:rPr>
          <w:spacing w:val="-1"/>
        </w:rPr>
        <w:t>herhangi</w:t>
      </w:r>
      <w:r>
        <w:rPr>
          <w:spacing w:val="13"/>
        </w:rPr>
        <w:t xml:space="preserve"> </w:t>
      </w:r>
      <w:r>
        <w:t>birinin</w:t>
      </w:r>
      <w:r>
        <w:rPr>
          <w:spacing w:val="11"/>
        </w:rPr>
        <w:t xml:space="preserve"> </w:t>
      </w:r>
      <w:r>
        <w:rPr>
          <w:spacing w:val="-1"/>
        </w:rPr>
        <w:t>ortaya</w:t>
      </w:r>
      <w:r>
        <w:rPr>
          <w:spacing w:val="14"/>
        </w:rPr>
        <w:t xml:space="preserve"> </w:t>
      </w:r>
      <w:r>
        <w:rPr>
          <w:spacing w:val="-1"/>
        </w:rPr>
        <w:t>çıkmasını</w:t>
      </w:r>
      <w:r>
        <w:rPr>
          <w:spacing w:val="14"/>
        </w:rPr>
        <w:t xml:space="preserve"> </w:t>
      </w:r>
      <w:r>
        <w:t>takiben</w:t>
      </w:r>
      <w:r>
        <w:rPr>
          <w:spacing w:val="13"/>
        </w:rPr>
        <w:t xml:space="preserve"> </w:t>
      </w:r>
      <w:r>
        <w:t>Sözleşme</w:t>
      </w:r>
      <w:r>
        <w:rPr>
          <w:spacing w:val="15"/>
        </w:rPr>
        <w:t xml:space="preserve"> </w:t>
      </w:r>
      <w:r>
        <w:rPr>
          <w:spacing w:val="-1"/>
        </w:rPr>
        <w:t>Makamı</w:t>
      </w:r>
      <w:r>
        <w:rPr>
          <w:spacing w:val="12"/>
        </w:rPr>
        <w:t xml:space="preserve"> </w:t>
      </w:r>
      <w:r>
        <w:t>Yüklenicinin</w:t>
      </w:r>
      <w:r>
        <w:rPr>
          <w:spacing w:val="82"/>
          <w:w w:val="99"/>
        </w:rPr>
        <w:t xml:space="preserve"> </w:t>
      </w:r>
      <w:r>
        <w:rPr>
          <w:spacing w:val="-1"/>
        </w:rPr>
        <w:t>namı</w:t>
      </w:r>
      <w:r>
        <w:rPr>
          <w:spacing w:val="28"/>
        </w:rPr>
        <w:t xml:space="preserve"> </w:t>
      </w:r>
      <w:r>
        <w:rPr>
          <w:spacing w:val="-1"/>
        </w:rPr>
        <w:t>hesabına</w:t>
      </w:r>
      <w:r>
        <w:rPr>
          <w:spacing w:val="29"/>
        </w:rPr>
        <w:t xml:space="preserve"> </w:t>
      </w:r>
      <w:r>
        <w:t>olmak</w:t>
      </w:r>
      <w:r>
        <w:rPr>
          <w:spacing w:val="27"/>
        </w:rPr>
        <w:t xml:space="preserve"> </w:t>
      </w:r>
      <w:r>
        <w:rPr>
          <w:spacing w:val="-1"/>
        </w:rPr>
        <w:t>üzere</w:t>
      </w:r>
      <w:r>
        <w:rPr>
          <w:spacing w:val="29"/>
        </w:rPr>
        <w:t xml:space="preserve"> </w:t>
      </w:r>
      <w:r>
        <w:rPr>
          <w:spacing w:val="-1"/>
        </w:rPr>
        <w:t>ya</w:t>
      </w:r>
      <w:r>
        <w:rPr>
          <w:spacing w:val="26"/>
        </w:rPr>
        <w:t xml:space="preserve"> </w:t>
      </w:r>
      <w:r>
        <w:t>işi</w:t>
      </w:r>
      <w:r>
        <w:rPr>
          <w:spacing w:val="27"/>
        </w:rPr>
        <w:t xml:space="preserve"> </w:t>
      </w:r>
      <w:r>
        <w:t>kendisi</w:t>
      </w:r>
      <w:r>
        <w:rPr>
          <w:spacing w:val="26"/>
        </w:rPr>
        <w:t xml:space="preserve"> </w:t>
      </w:r>
      <w:r>
        <w:t>tamamlayacak</w:t>
      </w:r>
      <w:r>
        <w:rPr>
          <w:spacing w:val="27"/>
        </w:rPr>
        <w:t xml:space="preserve"> </w:t>
      </w:r>
      <w:r>
        <w:rPr>
          <w:spacing w:val="-1"/>
        </w:rPr>
        <w:t>ya</w:t>
      </w:r>
      <w:r>
        <w:rPr>
          <w:spacing w:val="26"/>
        </w:rPr>
        <w:t xml:space="preserve"> </w:t>
      </w:r>
      <w:r>
        <w:t>da</w:t>
      </w:r>
      <w:r>
        <w:rPr>
          <w:spacing w:val="27"/>
        </w:rPr>
        <w:t xml:space="preserve"> </w:t>
      </w:r>
      <w:r>
        <w:rPr>
          <w:spacing w:val="-1"/>
        </w:rPr>
        <w:t>üçüncü</w:t>
      </w:r>
      <w:r>
        <w:rPr>
          <w:spacing w:val="27"/>
        </w:rPr>
        <w:t xml:space="preserve"> </w:t>
      </w:r>
      <w:r>
        <w:t>bir</w:t>
      </w:r>
      <w:r>
        <w:rPr>
          <w:spacing w:val="26"/>
        </w:rPr>
        <w:t xml:space="preserve"> </w:t>
      </w:r>
      <w:r>
        <w:rPr>
          <w:spacing w:val="-1"/>
        </w:rPr>
        <w:t>şahısla/tarafla</w:t>
      </w:r>
      <w:r>
        <w:rPr>
          <w:spacing w:val="26"/>
        </w:rPr>
        <w:t xml:space="preserve"> </w:t>
      </w:r>
      <w:r>
        <w:rPr>
          <w:spacing w:val="1"/>
        </w:rPr>
        <w:t>başka</w:t>
      </w:r>
      <w:r>
        <w:rPr>
          <w:spacing w:val="27"/>
        </w:rPr>
        <w:t xml:space="preserve"> </w:t>
      </w:r>
      <w:r>
        <w:t>bir</w:t>
      </w:r>
      <w:r>
        <w:rPr>
          <w:spacing w:val="26"/>
        </w:rPr>
        <w:t xml:space="preserve"> </w:t>
      </w:r>
      <w:r>
        <w:t>sözleşme</w:t>
      </w:r>
      <w:r>
        <w:rPr>
          <w:spacing w:val="77"/>
          <w:w w:val="99"/>
        </w:rPr>
        <w:t xml:space="preserve"> </w:t>
      </w:r>
      <w:r>
        <w:t>akdedecektir.</w:t>
      </w:r>
      <w:r>
        <w:rPr>
          <w:spacing w:val="46"/>
        </w:rPr>
        <w:t xml:space="preserve"> </w:t>
      </w:r>
      <w:r>
        <w:rPr>
          <w:spacing w:val="-1"/>
        </w:rPr>
        <w:t>Sözleşme</w:t>
      </w:r>
      <w:r>
        <w:rPr>
          <w:spacing w:val="46"/>
        </w:rPr>
        <w:t xml:space="preserve"> </w:t>
      </w:r>
      <w:r>
        <w:t>Makamı’nın,</w:t>
      </w:r>
      <w:r>
        <w:rPr>
          <w:spacing w:val="46"/>
        </w:rPr>
        <w:t xml:space="preserve"> </w:t>
      </w:r>
      <w:r>
        <w:t>Sözleşmeyi</w:t>
      </w:r>
      <w:r>
        <w:rPr>
          <w:spacing w:val="46"/>
        </w:rPr>
        <w:t xml:space="preserve"> </w:t>
      </w:r>
      <w:r>
        <w:rPr>
          <w:spacing w:val="-1"/>
        </w:rPr>
        <w:t>feshetmesi</w:t>
      </w:r>
      <w:r>
        <w:rPr>
          <w:spacing w:val="45"/>
        </w:rPr>
        <w:t xml:space="preserve"> </w:t>
      </w:r>
      <w:r>
        <w:rPr>
          <w:spacing w:val="-1"/>
        </w:rPr>
        <w:t>halinde,</w:t>
      </w:r>
      <w:r>
        <w:rPr>
          <w:spacing w:val="47"/>
        </w:rPr>
        <w:t xml:space="preserve"> </w:t>
      </w:r>
      <w:r>
        <w:t>Yüklenici</w:t>
      </w:r>
      <w:r>
        <w:rPr>
          <w:rFonts w:cs="Times New Roman"/>
        </w:rPr>
        <w:t>ni</w:t>
      </w:r>
      <w:r>
        <w:t>n</w:t>
      </w:r>
      <w:r>
        <w:rPr>
          <w:spacing w:val="45"/>
        </w:rPr>
        <w:t xml:space="preserve"> </w:t>
      </w:r>
      <w:r>
        <w:t>işin</w:t>
      </w:r>
      <w:r>
        <w:rPr>
          <w:spacing w:val="45"/>
        </w:rPr>
        <w:t xml:space="preserve"> </w:t>
      </w:r>
      <w:r>
        <w:rPr>
          <w:spacing w:val="-1"/>
        </w:rPr>
        <w:t>tamamlanmasındaki</w:t>
      </w:r>
      <w:r>
        <w:rPr>
          <w:spacing w:val="91"/>
          <w:w w:val="99"/>
        </w:rPr>
        <w:t xml:space="preserve"> </w:t>
      </w:r>
      <w:r>
        <w:rPr>
          <w:spacing w:val="-1"/>
        </w:rPr>
        <w:t>gecikmeden</w:t>
      </w:r>
      <w:r>
        <w:rPr>
          <w:spacing w:val="30"/>
        </w:rPr>
        <w:t xml:space="preserve"> </w:t>
      </w:r>
      <w:r>
        <w:rPr>
          <w:spacing w:val="-1"/>
        </w:rPr>
        <w:t>ötürü</w:t>
      </w:r>
      <w:r>
        <w:rPr>
          <w:spacing w:val="31"/>
        </w:rPr>
        <w:t xml:space="preserve"> </w:t>
      </w:r>
      <w:r>
        <w:rPr>
          <w:spacing w:val="-1"/>
        </w:rPr>
        <w:t>sorumluluğu,</w:t>
      </w:r>
      <w:r>
        <w:rPr>
          <w:spacing w:val="32"/>
        </w:rPr>
        <w:t xml:space="preserve"> </w:t>
      </w:r>
      <w:r>
        <w:rPr>
          <w:spacing w:val="-1"/>
        </w:rPr>
        <w:t>sözleşme</w:t>
      </w:r>
      <w:r>
        <w:rPr>
          <w:spacing w:val="33"/>
        </w:rPr>
        <w:t xml:space="preserve"> </w:t>
      </w:r>
      <w:r>
        <w:t>altında</w:t>
      </w:r>
      <w:r>
        <w:rPr>
          <w:spacing w:val="32"/>
        </w:rPr>
        <w:t xml:space="preserve"> </w:t>
      </w:r>
      <w:r>
        <w:t>daha</w:t>
      </w:r>
      <w:r>
        <w:rPr>
          <w:spacing w:val="33"/>
        </w:rPr>
        <w:t xml:space="preserve"> </w:t>
      </w:r>
      <w:r>
        <w:t>önceden</w:t>
      </w:r>
      <w:r>
        <w:rPr>
          <w:spacing w:val="33"/>
        </w:rPr>
        <w:t xml:space="preserve"> </w:t>
      </w:r>
      <w:r>
        <w:rPr>
          <w:spacing w:val="-1"/>
        </w:rPr>
        <w:t>maruz</w:t>
      </w:r>
      <w:r>
        <w:rPr>
          <w:spacing w:val="33"/>
        </w:rPr>
        <w:t xml:space="preserve"> </w:t>
      </w:r>
      <w:r>
        <w:t>kalınmış</w:t>
      </w:r>
      <w:r>
        <w:rPr>
          <w:spacing w:val="33"/>
        </w:rPr>
        <w:t xml:space="preserve"> </w:t>
      </w:r>
      <w:r>
        <w:rPr>
          <w:spacing w:val="-1"/>
        </w:rPr>
        <w:t>yükümlülükler</w:t>
      </w:r>
      <w:r>
        <w:rPr>
          <w:spacing w:val="33"/>
        </w:rPr>
        <w:t xml:space="preserve"> </w:t>
      </w:r>
      <w:r>
        <w:rPr>
          <w:spacing w:val="-1"/>
        </w:rPr>
        <w:t>saklı</w:t>
      </w:r>
      <w:r>
        <w:rPr>
          <w:spacing w:val="33"/>
        </w:rPr>
        <w:t xml:space="preserve"> </w:t>
      </w:r>
      <w:r>
        <w:rPr>
          <w:spacing w:val="-1"/>
        </w:rPr>
        <w:t>kalmak</w:t>
      </w:r>
      <w:r>
        <w:rPr>
          <w:spacing w:val="97"/>
          <w:w w:val="99"/>
        </w:rPr>
        <w:t xml:space="preserve"> </w:t>
      </w:r>
      <w:r>
        <w:rPr>
          <w:spacing w:val="-1"/>
        </w:rPr>
        <w:t>kaydıyla,</w:t>
      </w:r>
      <w:r>
        <w:rPr>
          <w:spacing w:val="39"/>
        </w:rPr>
        <w:t xml:space="preserve"> </w:t>
      </w:r>
      <w:r>
        <w:t>derhal</w:t>
      </w:r>
      <w:r>
        <w:rPr>
          <w:spacing w:val="-6"/>
        </w:rPr>
        <w:t xml:space="preserve"> </w:t>
      </w:r>
      <w:r>
        <w:rPr>
          <w:spacing w:val="-1"/>
        </w:rPr>
        <w:t>sona</w:t>
      </w:r>
      <w:r>
        <w:rPr>
          <w:spacing w:val="-6"/>
        </w:rPr>
        <w:t xml:space="preserve"> </w:t>
      </w:r>
      <w:r>
        <w:t>erecektir.</w:t>
      </w:r>
    </w:p>
    <w:p w14:paraId="16CA9E65" w14:textId="77777777" w:rsidR="00566C28" w:rsidRDefault="00566C28" w:rsidP="006D6AD5">
      <w:pPr>
        <w:pStyle w:val="GvdeMetni"/>
        <w:numPr>
          <w:ilvl w:val="0"/>
          <w:numId w:val="14"/>
        </w:numPr>
        <w:tabs>
          <w:tab w:val="left" w:pos="410"/>
        </w:tabs>
        <w:spacing w:before="120"/>
        <w:ind w:right="125" w:firstLine="0"/>
        <w:jc w:val="both"/>
      </w:pPr>
      <w:r>
        <w:rPr>
          <w:spacing w:val="-1"/>
        </w:rPr>
        <w:t>Yüklenici,</w:t>
      </w:r>
      <w:r>
        <w:rPr>
          <w:spacing w:val="1"/>
        </w:rPr>
        <w:t xml:space="preserve"> </w:t>
      </w:r>
      <w:r>
        <w:t>sözleşmenin</w:t>
      </w:r>
      <w:r>
        <w:rPr>
          <w:spacing w:val="2"/>
        </w:rPr>
        <w:t xml:space="preserve"> </w:t>
      </w:r>
      <w:r>
        <w:rPr>
          <w:spacing w:val="-1"/>
        </w:rPr>
        <w:t>feshi</w:t>
      </w:r>
      <w:r>
        <w:rPr>
          <w:spacing w:val="3"/>
        </w:rPr>
        <w:t xml:space="preserve"> </w:t>
      </w:r>
      <w:r>
        <w:rPr>
          <w:spacing w:val="-1"/>
        </w:rPr>
        <w:t>üzerine</w:t>
      </w:r>
      <w:r>
        <w:rPr>
          <w:spacing w:val="2"/>
        </w:rPr>
        <w:t xml:space="preserve"> </w:t>
      </w:r>
      <w:r>
        <w:rPr>
          <w:spacing w:val="-1"/>
        </w:rPr>
        <w:t>veya</w:t>
      </w:r>
      <w:r>
        <w:rPr>
          <w:spacing w:val="4"/>
        </w:rPr>
        <w:t xml:space="preserve"> </w:t>
      </w:r>
      <w:r>
        <w:t>sözleşmenin</w:t>
      </w:r>
      <w:r>
        <w:rPr>
          <w:spacing w:val="2"/>
        </w:rPr>
        <w:t xml:space="preserve"> </w:t>
      </w:r>
      <w:r>
        <w:rPr>
          <w:spacing w:val="-1"/>
        </w:rPr>
        <w:t>feshedildiğine</w:t>
      </w:r>
      <w:r>
        <w:rPr>
          <w:spacing w:val="2"/>
        </w:rPr>
        <w:t xml:space="preserve"> </w:t>
      </w:r>
      <w:r>
        <w:t>dair</w:t>
      </w:r>
      <w:r>
        <w:rPr>
          <w:spacing w:val="2"/>
        </w:rPr>
        <w:t xml:space="preserve"> </w:t>
      </w:r>
      <w:r>
        <w:t>bildirimi</w:t>
      </w:r>
      <w:r>
        <w:rPr>
          <w:spacing w:val="1"/>
        </w:rPr>
        <w:t xml:space="preserve"> </w:t>
      </w:r>
      <w:r>
        <w:rPr>
          <w:spacing w:val="-1"/>
        </w:rPr>
        <w:t>aldığında,</w:t>
      </w:r>
      <w:r>
        <w:rPr>
          <w:spacing w:val="3"/>
        </w:rPr>
        <w:t xml:space="preserve"> </w:t>
      </w:r>
      <w:r>
        <w:t>işin</w:t>
      </w:r>
      <w:r>
        <w:rPr>
          <w:spacing w:val="2"/>
        </w:rPr>
        <w:t xml:space="preserve"> </w:t>
      </w:r>
      <w:r>
        <w:rPr>
          <w:spacing w:val="-1"/>
        </w:rPr>
        <w:t>süratli</w:t>
      </w:r>
      <w:r>
        <w:rPr>
          <w:spacing w:val="3"/>
        </w:rPr>
        <w:t xml:space="preserve"> </w:t>
      </w:r>
      <w:r>
        <w:rPr>
          <w:spacing w:val="-1"/>
        </w:rPr>
        <w:t>ve</w:t>
      </w:r>
      <w:r>
        <w:rPr>
          <w:spacing w:val="93"/>
          <w:w w:val="99"/>
        </w:rPr>
        <w:t xml:space="preserve"> </w:t>
      </w:r>
      <w:r>
        <w:rPr>
          <w:spacing w:val="-1"/>
        </w:rPr>
        <w:t>düzgün</w:t>
      </w:r>
      <w:r>
        <w:t xml:space="preserve"> bir</w:t>
      </w:r>
      <w:r>
        <w:rPr>
          <w:spacing w:val="49"/>
        </w:rPr>
        <w:t xml:space="preserve"> </w:t>
      </w:r>
      <w:r>
        <w:t>biçimde</w:t>
      </w:r>
      <w:r>
        <w:rPr>
          <w:spacing w:val="2"/>
        </w:rPr>
        <w:t xml:space="preserve"> </w:t>
      </w:r>
      <w:r>
        <w:rPr>
          <w:spacing w:val="-1"/>
        </w:rPr>
        <w:t>ve</w:t>
      </w:r>
      <w:r>
        <w:rPr>
          <w:spacing w:val="49"/>
        </w:rPr>
        <w:t xml:space="preserve"> </w:t>
      </w:r>
      <w:r>
        <w:t>ilgili</w:t>
      </w:r>
      <w:r>
        <w:rPr>
          <w:spacing w:val="3"/>
        </w:rPr>
        <w:t xml:space="preserve"> </w:t>
      </w:r>
      <w:r>
        <w:rPr>
          <w:spacing w:val="-1"/>
        </w:rPr>
        <w:t>maliyetler</w:t>
      </w:r>
      <w:r>
        <w:t xml:space="preserve"> asgari</w:t>
      </w:r>
      <w:r>
        <w:rPr>
          <w:spacing w:val="1"/>
        </w:rPr>
        <w:t xml:space="preserve"> </w:t>
      </w:r>
      <w:r>
        <w:rPr>
          <w:spacing w:val="-1"/>
        </w:rPr>
        <w:t>düzeyde</w:t>
      </w:r>
      <w:r>
        <w:rPr>
          <w:spacing w:val="1"/>
        </w:rPr>
        <w:t xml:space="preserve"> </w:t>
      </w:r>
      <w:r>
        <w:t xml:space="preserve">tutulacak </w:t>
      </w:r>
      <w:r>
        <w:rPr>
          <w:spacing w:val="-1"/>
        </w:rPr>
        <w:t>şekilde</w:t>
      </w:r>
      <w:r>
        <w:rPr>
          <w:spacing w:val="49"/>
        </w:rPr>
        <w:t xml:space="preserve"> </w:t>
      </w:r>
      <w:r>
        <w:rPr>
          <w:spacing w:val="-1"/>
        </w:rPr>
        <w:t>tamamlanmasını</w:t>
      </w:r>
      <w:r>
        <w:rPr>
          <w:spacing w:val="1"/>
        </w:rPr>
        <w:t xml:space="preserve"> </w:t>
      </w:r>
      <w:r>
        <w:t>teminen gerekli</w:t>
      </w:r>
      <w:r>
        <w:rPr>
          <w:spacing w:val="73"/>
          <w:w w:val="99"/>
        </w:rPr>
        <w:t xml:space="preserve"> </w:t>
      </w:r>
      <w:r>
        <w:rPr>
          <w:spacing w:val="-1"/>
        </w:rPr>
        <w:t>adımları</w:t>
      </w:r>
      <w:r>
        <w:rPr>
          <w:spacing w:val="-11"/>
        </w:rPr>
        <w:t xml:space="preserve"> </w:t>
      </w:r>
      <w:r>
        <w:t>derhal</w:t>
      </w:r>
      <w:r>
        <w:rPr>
          <w:spacing w:val="-10"/>
        </w:rPr>
        <w:t xml:space="preserve"> </w:t>
      </w:r>
      <w:r>
        <w:t>atacaktır.</w:t>
      </w:r>
    </w:p>
    <w:p w14:paraId="762B51BE" w14:textId="77777777" w:rsidR="00566C28" w:rsidRDefault="00566C28" w:rsidP="006D6AD5">
      <w:pPr>
        <w:pStyle w:val="GvdeMetni"/>
        <w:numPr>
          <w:ilvl w:val="0"/>
          <w:numId w:val="14"/>
        </w:numPr>
        <w:tabs>
          <w:tab w:val="left" w:pos="454"/>
        </w:tabs>
        <w:spacing w:before="120"/>
        <w:ind w:right="123" w:firstLine="0"/>
        <w:jc w:val="both"/>
      </w:pPr>
      <w:r>
        <w:t>Proje</w:t>
      </w:r>
      <w:r>
        <w:rPr>
          <w:spacing w:val="49"/>
        </w:rPr>
        <w:t xml:space="preserve"> </w:t>
      </w:r>
      <w:r>
        <w:t>Yöneticisi</w:t>
      </w:r>
      <w:r>
        <w:rPr>
          <w:spacing w:val="49"/>
        </w:rPr>
        <w:t xml:space="preserve"> </w:t>
      </w:r>
      <w:r>
        <w:t>sözleşmenin</w:t>
      </w:r>
      <w:r>
        <w:rPr>
          <w:spacing w:val="1"/>
        </w:rPr>
        <w:t xml:space="preserve"> </w:t>
      </w:r>
      <w:r>
        <w:rPr>
          <w:spacing w:val="-1"/>
        </w:rPr>
        <w:t>feshinden</w:t>
      </w:r>
      <w:r>
        <w:rPr>
          <w:spacing w:val="1"/>
        </w:rPr>
        <w:t xml:space="preserve"> </w:t>
      </w:r>
      <w:r>
        <w:rPr>
          <w:spacing w:val="-1"/>
        </w:rPr>
        <w:t>sonra</w:t>
      </w:r>
      <w:r>
        <w:rPr>
          <w:spacing w:val="2"/>
        </w:rPr>
        <w:t xml:space="preserve"> </w:t>
      </w:r>
      <w:r>
        <w:rPr>
          <w:spacing w:val="-1"/>
        </w:rPr>
        <w:t>mümkün</w:t>
      </w:r>
      <w:r>
        <w:rPr>
          <w:spacing w:val="49"/>
        </w:rPr>
        <w:t xml:space="preserve"> </w:t>
      </w:r>
      <w:r>
        <w:t>olan</w:t>
      </w:r>
      <w:r>
        <w:rPr>
          <w:spacing w:val="49"/>
        </w:rPr>
        <w:t xml:space="preserve"> </w:t>
      </w:r>
      <w:r>
        <w:t>en</w:t>
      </w:r>
      <w:r>
        <w:rPr>
          <w:spacing w:val="1"/>
        </w:rPr>
        <w:t xml:space="preserve"> </w:t>
      </w:r>
      <w:r>
        <w:rPr>
          <w:spacing w:val="-1"/>
        </w:rPr>
        <w:t>kısa</w:t>
      </w:r>
      <w:r>
        <w:rPr>
          <w:spacing w:val="2"/>
        </w:rPr>
        <w:t xml:space="preserve"> </w:t>
      </w:r>
      <w:r>
        <w:rPr>
          <w:spacing w:val="-1"/>
        </w:rPr>
        <w:t>süre</w:t>
      </w:r>
      <w:r>
        <w:t xml:space="preserve">  içinde</w:t>
      </w:r>
      <w:r>
        <w:rPr>
          <w:spacing w:val="2"/>
        </w:rPr>
        <w:t xml:space="preserve"> </w:t>
      </w:r>
      <w:r>
        <w:rPr>
          <w:spacing w:val="-1"/>
        </w:rPr>
        <w:t>fesih</w:t>
      </w:r>
      <w:r>
        <w:rPr>
          <w:spacing w:val="48"/>
        </w:rPr>
        <w:t xml:space="preserve"> </w:t>
      </w:r>
      <w:r>
        <w:t xml:space="preserve">tarihi  </w:t>
      </w:r>
      <w:r>
        <w:rPr>
          <w:spacing w:val="-1"/>
        </w:rPr>
        <w:t>itibariyle</w:t>
      </w:r>
      <w:r>
        <w:rPr>
          <w:spacing w:val="73"/>
          <w:w w:val="99"/>
        </w:rPr>
        <w:t xml:space="preserve"> </w:t>
      </w:r>
      <w:r>
        <w:rPr>
          <w:spacing w:val="-1"/>
        </w:rPr>
        <w:t>Yükleniciye</w:t>
      </w:r>
      <w:r>
        <w:rPr>
          <w:spacing w:val="-8"/>
        </w:rPr>
        <w:t xml:space="preserve"> </w:t>
      </w:r>
      <w:r>
        <w:t>borçlu</w:t>
      </w:r>
      <w:r>
        <w:rPr>
          <w:spacing w:val="-8"/>
        </w:rPr>
        <w:t xml:space="preserve"> </w:t>
      </w:r>
      <w:r>
        <w:t>olunan</w:t>
      </w:r>
      <w:r>
        <w:rPr>
          <w:spacing w:val="-9"/>
        </w:rPr>
        <w:t xml:space="preserve"> </w:t>
      </w:r>
      <w:r>
        <w:rPr>
          <w:spacing w:val="-1"/>
        </w:rPr>
        <w:t>bütün</w:t>
      </w:r>
      <w:r>
        <w:rPr>
          <w:spacing w:val="-8"/>
        </w:rPr>
        <w:t xml:space="preserve"> </w:t>
      </w:r>
      <w:r>
        <w:t>tutarları</w:t>
      </w:r>
      <w:r>
        <w:rPr>
          <w:spacing w:val="-8"/>
        </w:rPr>
        <w:t xml:space="preserve"> </w:t>
      </w:r>
      <w:r>
        <w:rPr>
          <w:spacing w:val="-1"/>
        </w:rPr>
        <w:t>ve</w:t>
      </w:r>
      <w:r>
        <w:rPr>
          <w:spacing w:val="-5"/>
        </w:rPr>
        <w:t xml:space="preserve"> </w:t>
      </w:r>
      <w:r>
        <w:rPr>
          <w:spacing w:val="-1"/>
        </w:rPr>
        <w:t>hizmet</w:t>
      </w:r>
      <w:r>
        <w:rPr>
          <w:spacing w:val="-8"/>
        </w:rPr>
        <w:t xml:space="preserve"> </w:t>
      </w:r>
      <w:r>
        <w:t>bedellerini</w:t>
      </w:r>
      <w:r>
        <w:rPr>
          <w:spacing w:val="-8"/>
        </w:rPr>
        <w:t xml:space="preserve"> </w:t>
      </w:r>
      <w:r>
        <w:t>onaylayacaktır.</w:t>
      </w:r>
    </w:p>
    <w:p w14:paraId="76EBEA0B" w14:textId="77777777" w:rsidR="00566C28" w:rsidRDefault="00566C28" w:rsidP="006D6AD5">
      <w:pPr>
        <w:pStyle w:val="GvdeMetni"/>
        <w:numPr>
          <w:ilvl w:val="0"/>
          <w:numId w:val="14"/>
        </w:numPr>
        <w:tabs>
          <w:tab w:val="left" w:pos="414"/>
        </w:tabs>
        <w:spacing w:before="120"/>
        <w:ind w:right="116" w:firstLine="0"/>
        <w:jc w:val="both"/>
      </w:pPr>
      <w:r>
        <w:rPr>
          <w:spacing w:val="-1"/>
        </w:rPr>
        <w:t>Sözleşme</w:t>
      </w:r>
      <w:r>
        <w:rPr>
          <w:spacing w:val="6"/>
        </w:rPr>
        <w:t xml:space="preserve"> </w:t>
      </w:r>
      <w:r>
        <w:t>Makamı</w:t>
      </w:r>
      <w:r>
        <w:rPr>
          <w:spacing w:val="5"/>
        </w:rPr>
        <w:t xml:space="preserve"> </w:t>
      </w:r>
      <w:r>
        <w:t>Sözleşme</w:t>
      </w:r>
      <w:r>
        <w:rPr>
          <w:spacing w:val="9"/>
        </w:rPr>
        <w:t xml:space="preserve"> </w:t>
      </w:r>
      <w:r>
        <w:rPr>
          <w:spacing w:val="-1"/>
        </w:rPr>
        <w:t>konusu</w:t>
      </w:r>
      <w:r>
        <w:rPr>
          <w:spacing w:val="4"/>
        </w:rPr>
        <w:t xml:space="preserve"> </w:t>
      </w:r>
      <w:r>
        <w:rPr>
          <w:spacing w:val="1"/>
        </w:rPr>
        <w:t>iş</w:t>
      </w:r>
      <w:r>
        <w:rPr>
          <w:spacing w:val="6"/>
        </w:rPr>
        <w:t xml:space="preserve"> </w:t>
      </w:r>
      <w:r>
        <w:rPr>
          <w:spacing w:val="-1"/>
        </w:rPr>
        <w:t>tamamlanıncaya</w:t>
      </w:r>
      <w:r>
        <w:rPr>
          <w:spacing w:val="8"/>
        </w:rPr>
        <w:t xml:space="preserve"> </w:t>
      </w:r>
      <w:r>
        <w:rPr>
          <w:spacing w:val="-1"/>
        </w:rPr>
        <w:t>kadar</w:t>
      </w:r>
      <w:r>
        <w:rPr>
          <w:spacing w:val="8"/>
        </w:rPr>
        <w:t xml:space="preserve"> </w:t>
      </w:r>
      <w:r>
        <w:rPr>
          <w:spacing w:val="-1"/>
        </w:rPr>
        <w:t>Yükleniciye</w:t>
      </w:r>
      <w:r>
        <w:rPr>
          <w:spacing w:val="8"/>
        </w:rPr>
        <w:t xml:space="preserve"> </w:t>
      </w:r>
      <w:r>
        <w:rPr>
          <w:spacing w:val="-1"/>
        </w:rPr>
        <w:t>herhangi</w:t>
      </w:r>
      <w:r>
        <w:rPr>
          <w:spacing w:val="8"/>
        </w:rPr>
        <w:t xml:space="preserve"> </w:t>
      </w:r>
      <w:r>
        <w:t>bir</w:t>
      </w:r>
      <w:r>
        <w:rPr>
          <w:spacing w:val="15"/>
        </w:rPr>
        <w:t xml:space="preserve"> </w:t>
      </w:r>
      <w:r>
        <w:rPr>
          <w:spacing w:val="-1"/>
        </w:rPr>
        <w:t>ilave</w:t>
      </w:r>
      <w:r>
        <w:rPr>
          <w:spacing w:val="6"/>
        </w:rPr>
        <w:t xml:space="preserve"> </w:t>
      </w:r>
      <w:r>
        <w:t>ödeme</w:t>
      </w:r>
      <w:r>
        <w:rPr>
          <w:spacing w:val="8"/>
        </w:rPr>
        <w:t xml:space="preserve"> </w:t>
      </w:r>
      <w:r>
        <w:rPr>
          <w:spacing w:val="-1"/>
        </w:rPr>
        <w:t>yapma</w:t>
      </w:r>
      <w:r>
        <w:rPr>
          <w:spacing w:val="109"/>
          <w:w w:val="99"/>
        </w:rPr>
        <w:t xml:space="preserve"> </w:t>
      </w:r>
      <w:r>
        <w:rPr>
          <w:spacing w:val="-1"/>
        </w:rPr>
        <w:t>yükümlülüğünde</w:t>
      </w:r>
      <w:r>
        <w:rPr>
          <w:spacing w:val="32"/>
        </w:rPr>
        <w:t xml:space="preserve"> </w:t>
      </w:r>
      <w:r>
        <w:t>olmayacak</w:t>
      </w:r>
      <w:r>
        <w:rPr>
          <w:spacing w:val="34"/>
        </w:rPr>
        <w:t xml:space="preserve"> </w:t>
      </w:r>
      <w:r>
        <w:rPr>
          <w:spacing w:val="-1"/>
        </w:rPr>
        <w:t>ve</w:t>
      </w:r>
      <w:r>
        <w:rPr>
          <w:spacing w:val="32"/>
        </w:rPr>
        <w:t xml:space="preserve"> </w:t>
      </w:r>
      <w:r>
        <w:t>eğer</w:t>
      </w:r>
      <w:r>
        <w:rPr>
          <w:spacing w:val="36"/>
        </w:rPr>
        <w:t xml:space="preserve"> </w:t>
      </w:r>
      <w:r>
        <w:rPr>
          <w:spacing w:val="-1"/>
        </w:rPr>
        <w:t>varsa</w:t>
      </w:r>
      <w:r>
        <w:rPr>
          <w:spacing w:val="35"/>
        </w:rPr>
        <w:t xml:space="preserve"> </w:t>
      </w:r>
      <w:r>
        <w:t>işin</w:t>
      </w:r>
      <w:r>
        <w:rPr>
          <w:spacing w:val="30"/>
        </w:rPr>
        <w:t xml:space="preserve"> </w:t>
      </w:r>
      <w:r>
        <w:t>tamamlanması</w:t>
      </w:r>
      <w:r>
        <w:rPr>
          <w:spacing w:val="35"/>
        </w:rPr>
        <w:t xml:space="preserve"> </w:t>
      </w:r>
      <w:r>
        <w:t>için</w:t>
      </w:r>
      <w:r>
        <w:rPr>
          <w:spacing w:val="35"/>
        </w:rPr>
        <w:t xml:space="preserve"> </w:t>
      </w:r>
      <w:r>
        <w:rPr>
          <w:spacing w:val="-1"/>
        </w:rPr>
        <w:t>yaptığı</w:t>
      </w:r>
      <w:r>
        <w:rPr>
          <w:spacing w:val="35"/>
        </w:rPr>
        <w:t xml:space="preserve"> </w:t>
      </w:r>
      <w:r>
        <w:t>ek</w:t>
      </w:r>
      <w:r>
        <w:rPr>
          <w:spacing w:val="36"/>
        </w:rPr>
        <w:t xml:space="preserve"> </w:t>
      </w:r>
      <w:r>
        <w:t>harcamaların</w:t>
      </w:r>
      <w:r>
        <w:rPr>
          <w:spacing w:val="33"/>
        </w:rPr>
        <w:t xml:space="preserve"> </w:t>
      </w:r>
      <w:r>
        <w:rPr>
          <w:spacing w:val="-1"/>
        </w:rPr>
        <w:t>maliyetini</w:t>
      </w:r>
      <w:r>
        <w:rPr>
          <w:spacing w:val="59"/>
          <w:w w:val="99"/>
        </w:rPr>
        <w:t xml:space="preserve"> </w:t>
      </w:r>
      <w:r>
        <w:t>Yükleniciden</w:t>
      </w:r>
      <w:r>
        <w:rPr>
          <w:spacing w:val="29"/>
        </w:rPr>
        <w:t xml:space="preserve"> </w:t>
      </w:r>
      <w:r>
        <w:rPr>
          <w:spacing w:val="-1"/>
        </w:rPr>
        <w:t>geri</w:t>
      </w:r>
      <w:r>
        <w:rPr>
          <w:spacing w:val="30"/>
        </w:rPr>
        <w:t xml:space="preserve"> </w:t>
      </w:r>
      <w:r>
        <w:t>alma</w:t>
      </w:r>
      <w:r>
        <w:rPr>
          <w:spacing w:val="31"/>
        </w:rPr>
        <w:t xml:space="preserve"> </w:t>
      </w:r>
      <w:r>
        <w:rPr>
          <w:spacing w:val="-1"/>
        </w:rPr>
        <w:t>hakkına</w:t>
      </w:r>
      <w:r>
        <w:rPr>
          <w:spacing w:val="30"/>
        </w:rPr>
        <w:t xml:space="preserve"> </w:t>
      </w:r>
      <w:r>
        <w:t>sahip</w:t>
      </w:r>
      <w:r>
        <w:rPr>
          <w:spacing w:val="32"/>
        </w:rPr>
        <w:t xml:space="preserve"> </w:t>
      </w:r>
      <w:r>
        <w:t>olacak</w:t>
      </w:r>
      <w:r>
        <w:rPr>
          <w:spacing w:val="29"/>
        </w:rPr>
        <w:t xml:space="preserve"> </w:t>
      </w:r>
      <w:r>
        <w:rPr>
          <w:spacing w:val="-1"/>
        </w:rPr>
        <w:t>veya</w:t>
      </w:r>
      <w:r>
        <w:rPr>
          <w:spacing w:val="31"/>
        </w:rPr>
        <w:t xml:space="preserve"> </w:t>
      </w:r>
      <w:r>
        <w:t>bunlardan</w:t>
      </w:r>
      <w:r>
        <w:rPr>
          <w:spacing w:val="29"/>
        </w:rPr>
        <w:t xml:space="preserve"> </w:t>
      </w:r>
      <w:r>
        <w:rPr>
          <w:spacing w:val="-1"/>
        </w:rPr>
        <w:t>sonra</w:t>
      </w:r>
      <w:r>
        <w:rPr>
          <w:spacing w:val="31"/>
        </w:rPr>
        <w:t xml:space="preserve"> </w:t>
      </w:r>
      <w:r>
        <w:rPr>
          <w:spacing w:val="-1"/>
        </w:rPr>
        <w:t>Yükleniciye</w:t>
      </w:r>
      <w:r>
        <w:rPr>
          <w:spacing w:val="30"/>
        </w:rPr>
        <w:t xml:space="preserve"> </w:t>
      </w:r>
      <w:r>
        <w:t>borçlu</w:t>
      </w:r>
      <w:r>
        <w:rPr>
          <w:spacing w:val="30"/>
        </w:rPr>
        <w:t xml:space="preserve"> </w:t>
      </w:r>
      <w:r>
        <w:rPr>
          <w:spacing w:val="-1"/>
        </w:rPr>
        <w:t>kalınan</w:t>
      </w:r>
      <w:r>
        <w:rPr>
          <w:spacing w:val="31"/>
        </w:rPr>
        <w:t xml:space="preserve"> </w:t>
      </w:r>
      <w:r>
        <w:rPr>
          <w:spacing w:val="-1"/>
        </w:rPr>
        <w:t>herhangi</w:t>
      </w:r>
      <w:r>
        <w:rPr>
          <w:spacing w:val="30"/>
        </w:rPr>
        <w:t xml:space="preserve"> </w:t>
      </w:r>
      <w:r>
        <w:t>bir</w:t>
      </w:r>
      <w:r>
        <w:rPr>
          <w:spacing w:val="81"/>
          <w:w w:val="99"/>
        </w:rPr>
        <w:t xml:space="preserve"> </w:t>
      </w:r>
      <w:r>
        <w:rPr>
          <w:spacing w:val="-1"/>
        </w:rPr>
        <w:t>bakiye</w:t>
      </w:r>
      <w:r>
        <w:rPr>
          <w:spacing w:val="-6"/>
        </w:rPr>
        <w:t xml:space="preserve"> </w:t>
      </w:r>
      <w:r>
        <w:rPr>
          <w:spacing w:val="-1"/>
        </w:rPr>
        <w:t>mevcutsa</w:t>
      </w:r>
      <w:r>
        <w:rPr>
          <w:spacing w:val="-8"/>
        </w:rPr>
        <w:t xml:space="preserve"> </w:t>
      </w:r>
      <w:r>
        <w:t>bu</w:t>
      </w:r>
      <w:r>
        <w:rPr>
          <w:spacing w:val="-9"/>
        </w:rPr>
        <w:t xml:space="preserve"> </w:t>
      </w:r>
      <w:r>
        <w:t>bakiyeyi</w:t>
      </w:r>
      <w:r>
        <w:rPr>
          <w:spacing w:val="-7"/>
        </w:rPr>
        <w:t xml:space="preserve"> </w:t>
      </w:r>
      <w:r>
        <w:t>Yükleniciye</w:t>
      </w:r>
      <w:r>
        <w:rPr>
          <w:spacing w:val="-8"/>
        </w:rPr>
        <w:t xml:space="preserve"> </w:t>
      </w:r>
      <w:r>
        <w:t>ödeyecektir.</w:t>
      </w:r>
    </w:p>
    <w:p w14:paraId="537EAA4C" w14:textId="77777777" w:rsidR="00566C28" w:rsidRDefault="00566C28" w:rsidP="006D6AD5">
      <w:pPr>
        <w:pStyle w:val="GvdeMetni"/>
        <w:numPr>
          <w:ilvl w:val="0"/>
          <w:numId w:val="14"/>
        </w:numPr>
        <w:tabs>
          <w:tab w:val="left" w:pos="466"/>
        </w:tabs>
        <w:spacing w:before="120"/>
        <w:ind w:right="120" w:firstLine="0"/>
        <w:jc w:val="both"/>
        <w:rPr>
          <w:rFonts w:cs="Times New Roman"/>
        </w:rPr>
      </w:pPr>
      <w:r>
        <w:rPr>
          <w:spacing w:val="-1"/>
        </w:rPr>
        <w:t>Şayet</w:t>
      </w:r>
      <w:r>
        <w:rPr>
          <w:spacing w:val="8"/>
        </w:rPr>
        <w:t xml:space="preserve"> </w:t>
      </w:r>
      <w:r>
        <w:t>Sözleşme</w:t>
      </w:r>
      <w:r>
        <w:rPr>
          <w:spacing w:val="9"/>
        </w:rPr>
        <w:t xml:space="preserve"> </w:t>
      </w:r>
      <w:r>
        <w:rPr>
          <w:spacing w:val="-1"/>
        </w:rPr>
        <w:t>Makamı</w:t>
      </w:r>
      <w:r>
        <w:rPr>
          <w:spacing w:val="10"/>
        </w:rPr>
        <w:t xml:space="preserve"> </w:t>
      </w:r>
      <w:r>
        <w:rPr>
          <w:spacing w:val="-1"/>
        </w:rPr>
        <w:t>tarafından</w:t>
      </w:r>
      <w:r>
        <w:rPr>
          <w:spacing w:val="8"/>
        </w:rPr>
        <w:t xml:space="preserve"> </w:t>
      </w:r>
      <w:r>
        <w:rPr>
          <w:spacing w:val="-1"/>
        </w:rPr>
        <w:t>sözleşme</w:t>
      </w:r>
      <w:r>
        <w:rPr>
          <w:spacing w:val="10"/>
        </w:rPr>
        <w:t xml:space="preserve"> </w:t>
      </w:r>
      <w:r>
        <w:rPr>
          <w:spacing w:val="-1"/>
        </w:rPr>
        <w:t>feshedilirse,</w:t>
      </w:r>
      <w:r>
        <w:rPr>
          <w:spacing w:val="9"/>
        </w:rPr>
        <w:t xml:space="preserve"> </w:t>
      </w:r>
      <w:r>
        <w:rPr>
          <w:spacing w:val="-1"/>
        </w:rPr>
        <w:t>Sözleşme</w:t>
      </w:r>
      <w:r>
        <w:rPr>
          <w:spacing w:val="9"/>
        </w:rPr>
        <w:t xml:space="preserve"> </w:t>
      </w:r>
      <w:r>
        <w:t>Makamı</w:t>
      </w:r>
      <w:r>
        <w:rPr>
          <w:spacing w:val="11"/>
        </w:rPr>
        <w:t xml:space="preserve"> </w:t>
      </w:r>
      <w:r>
        <w:rPr>
          <w:spacing w:val="-1"/>
        </w:rPr>
        <w:t>maruz</w:t>
      </w:r>
      <w:r>
        <w:rPr>
          <w:spacing w:val="9"/>
        </w:rPr>
        <w:t xml:space="preserve"> </w:t>
      </w:r>
      <w:r>
        <w:rPr>
          <w:spacing w:val="-1"/>
        </w:rPr>
        <w:t>kaldığı</w:t>
      </w:r>
      <w:r>
        <w:rPr>
          <w:spacing w:val="7"/>
        </w:rPr>
        <w:t xml:space="preserve"> </w:t>
      </w:r>
      <w:r>
        <w:t>zarar</w:t>
      </w:r>
      <w:r>
        <w:rPr>
          <w:spacing w:val="9"/>
        </w:rPr>
        <w:t xml:space="preserve"> </w:t>
      </w:r>
      <w:r>
        <w:rPr>
          <w:spacing w:val="-1"/>
        </w:rPr>
        <w:t>ve</w:t>
      </w:r>
      <w:r>
        <w:rPr>
          <w:spacing w:val="87"/>
          <w:w w:val="99"/>
        </w:rPr>
        <w:t xml:space="preserve"> </w:t>
      </w:r>
      <w:r>
        <w:rPr>
          <w:spacing w:val="-1"/>
        </w:rPr>
        <w:t>kayıpların</w:t>
      </w:r>
      <w:r>
        <w:rPr>
          <w:spacing w:val="7"/>
        </w:rPr>
        <w:t xml:space="preserve"> </w:t>
      </w:r>
      <w:r>
        <w:t>bedelini</w:t>
      </w:r>
      <w:r>
        <w:rPr>
          <w:spacing w:val="9"/>
        </w:rPr>
        <w:t xml:space="preserve"> </w:t>
      </w:r>
      <w:r>
        <w:t>sözleşmede</w:t>
      </w:r>
      <w:r>
        <w:rPr>
          <w:spacing w:val="8"/>
        </w:rPr>
        <w:t xml:space="preserve"> </w:t>
      </w:r>
      <w:r>
        <w:t>belirtilen</w:t>
      </w:r>
      <w:r>
        <w:rPr>
          <w:spacing w:val="8"/>
        </w:rPr>
        <w:t xml:space="preserve"> </w:t>
      </w:r>
      <w:r>
        <w:rPr>
          <w:spacing w:val="-1"/>
        </w:rPr>
        <w:t>azami</w:t>
      </w:r>
      <w:r>
        <w:rPr>
          <w:spacing w:val="8"/>
        </w:rPr>
        <w:t xml:space="preserve"> </w:t>
      </w:r>
      <w:r>
        <w:t>tutara</w:t>
      </w:r>
      <w:r>
        <w:rPr>
          <w:spacing w:val="9"/>
        </w:rPr>
        <w:t xml:space="preserve"> </w:t>
      </w:r>
      <w:r>
        <w:rPr>
          <w:spacing w:val="-1"/>
        </w:rPr>
        <w:t>kadar</w:t>
      </w:r>
      <w:r>
        <w:rPr>
          <w:spacing w:val="9"/>
        </w:rPr>
        <w:t xml:space="preserve"> </w:t>
      </w:r>
      <w:r>
        <w:rPr>
          <w:spacing w:val="-1"/>
        </w:rPr>
        <w:t>olmak</w:t>
      </w:r>
      <w:r>
        <w:rPr>
          <w:spacing w:val="7"/>
        </w:rPr>
        <w:t xml:space="preserve"> </w:t>
      </w:r>
      <w:r>
        <w:rPr>
          <w:spacing w:val="-1"/>
        </w:rPr>
        <w:t>üzere</w:t>
      </w:r>
      <w:r>
        <w:rPr>
          <w:spacing w:val="9"/>
        </w:rPr>
        <w:t xml:space="preserve"> </w:t>
      </w:r>
      <w:r>
        <w:t>Yükleniciden</w:t>
      </w:r>
      <w:r>
        <w:rPr>
          <w:spacing w:val="8"/>
        </w:rPr>
        <w:t xml:space="preserve"> </w:t>
      </w:r>
      <w:r>
        <w:t>geri</w:t>
      </w:r>
      <w:r>
        <w:rPr>
          <w:spacing w:val="8"/>
        </w:rPr>
        <w:t xml:space="preserve"> </w:t>
      </w:r>
      <w:r>
        <w:rPr>
          <w:spacing w:val="-1"/>
        </w:rPr>
        <w:t>alma</w:t>
      </w:r>
      <w:r>
        <w:rPr>
          <w:spacing w:val="8"/>
        </w:rPr>
        <w:t xml:space="preserve"> </w:t>
      </w:r>
      <w:r>
        <w:rPr>
          <w:spacing w:val="-1"/>
        </w:rPr>
        <w:t>hakkına</w:t>
      </w:r>
      <w:r>
        <w:rPr>
          <w:spacing w:val="9"/>
        </w:rPr>
        <w:t xml:space="preserve"> </w:t>
      </w:r>
      <w:r>
        <w:rPr>
          <w:spacing w:val="-1"/>
        </w:rPr>
        <w:t>sahip</w:t>
      </w:r>
      <w:r>
        <w:rPr>
          <w:spacing w:val="77"/>
          <w:w w:val="99"/>
        </w:rPr>
        <w:t xml:space="preserve"> </w:t>
      </w:r>
      <w:r>
        <w:rPr>
          <w:spacing w:val="-1"/>
        </w:rPr>
        <w:t>bulunacaktır.</w:t>
      </w:r>
      <w:r>
        <w:rPr>
          <w:spacing w:val="27"/>
        </w:rPr>
        <w:t xml:space="preserve"> </w:t>
      </w:r>
      <w:r>
        <w:rPr>
          <w:spacing w:val="-1"/>
        </w:rPr>
        <w:t>Eğer</w:t>
      </w:r>
      <w:r>
        <w:rPr>
          <w:spacing w:val="27"/>
        </w:rPr>
        <w:t xml:space="preserve"> </w:t>
      </w:r>
      <w:r>
        <w:t>sözleşmede</w:t>
      </w:r>
      <w:r>
        <w:rPr>
          <w:spacing w:val="31"/>
        </w:rPr>
        <w:t xml:space="preserve"> </w:t>
      </w:r>
      <w:r>
        <w:rPr>
          <w:spacing w:val="-1"/>
        </w:rPr>
        <w:t>herhangi</w:t>
      </w:r>
      <w:r>
        <w:rPr>
          <w:spacing w:val="26"/>
        </w:rPr>
        <w:t xml:space="preserve"> </w:t>
      </w:r>
      <w:r>
        <w:t>bir</w:t>
      </w:r>
      <w:r>
        <w:rPr>
          <w:spacing w:val="28"/>
        </w:rPr>
        <w:t xml:space="preserve"> </w:t>
      </w:r>
      <w:r>
        <w:rPr>
          <w:spacing w:val="-1"/>
        </w:rPr>
        <w:t>azami</w:t>
      </w:r>
      <w:r>
        <w:rPr>
          <w:spacing w:val="26"/>
        </w:rPr>
        <w:t xml:space="preserve"> </w:t>
      </w:r>
      <w:r>
        <w:t>tutar</w:t>
      </w:r>
      <w:r>
        <w:rPr>
          <w:spacing w:val="27"/>
        </w:rPr>
        <w:t xml:space="preserve"> </w:t>
      </w:r>
      <w:r>
        <w:rPr>
          <w:spacing w:val="-1"/>
        </w:rPr>
        <w:t>belirtilmemişse,</w:t>
      </w:r>
      <w:r>
        <w:rPr>
          <w:spacing w:val="28"/>
        </w:rPr>
        <w:t xml:space="preserve"> </w:t>
      </w:r>
      <w:r>
        <w:t>Sözleşme</w:t>
      </w:r>
      <w:r>
        <w:rPr>
          <w:spacing w:val="27"/>
        </w:rPr>
        <w:t xml:space="preserve"> </w:t>
      </w:r>
      <w:r>
        <w:t>Makamı,</w:t>
      </w:r>
      <w:r>
        <w:rPr>
          <w:spacing w:val="28"/>
        </w:rPr>
        <w:t xml:space="preserve"> </w:t>
      </w:r>
      <w:r>
        <w:t>sözleşme</w:t>
      </w:r>
      <w:r>
        <w:rPr>
          <w:spacing w:val="27"/>
        </w:rPr>
        <w:t xml:space="preserve"> </w:t>
      </w:r>
      <w:r>
        <w:rPr>
          <w:spacing w:val="-1"/>
        </w:rPr>
        <w:t>altında</w:t>
      </w:r>
      <w:r>
        <w:rPr>
          <w:spacing w:val="87"/>
          <w:w w:val="99"/>
        </w:rPr>
        <w:t xml:space="preserve"> </w:t>
      </w:r>
      <w:r>
        <w:rPr>
          <w:spacing w:val="-1"/>
        </w:rPr>
        <w:t>tanınan</w:t>
      </w:r>
      <w:r>
        <w:rPr>
          <w:spacing w:val="17"/>
        </w:rPr>
        <w:t xml:space="preserve"> </w:t>
      </w:r>
      <w:r>
        <w:t>diğer</w:t>
      </w:r>
      <w:r>
        <w:rPr>
          <w:spacing w:val="19"/>
        </w:rPr>
        <w:t xml:space="preserve"> </w:t>
      </w:r>
      <w:r>
        <w:rPr>
          <w:spacing w:val="-1"/>
        </w:rPr>
        <w:t>hukuki</w:t>
      </w:r>
      <w:r>
        <w:rPr>
          <w:spacing w:val="18"/>
        </w:rPr>
        <w:t xml:space="preserve"> </w:t>
      </w:r>
      <w:r>
        <w:t>çarelere</w:t>
      </w:r>
      <w:r>
        <w:rPr>
          <w:spacing w:val="18"/>
        </w:rPr>
        <w:t xml:space="preserve"> </w:t>
      </w:r>
      <w:r>
        <w:rPr>
          <w:spacing w:val="-1"/>
        </w:rPr>
        <w:t>başvurma</w:t>
      </w:r>
      <w:r>
        <w:rPr>
          <w:spacing w:val="19"/>
        </w:rPr>
        <w:t xml:space="preserve"> </w:t>
      </w:r>
      <w:r>
        <w:rPr>
          <w:spacing w:val="-1"/>
        </w:rPr>
        <w:t>hakkı</w:t>
      </w:r>
      <w:r>
        <w:rPr>
          <w:spacing w:val="18"/>
        </w:rPr>
        <w:t xml:space="preserve"> </w:t>
      </w:r>
      <w:r>
        <w:rPr>
          <w:spacing w:val="-1"/>
        </w:rPr>
        <w:t>saklı</w:t>
      </w:r>
      <w:r>
        <w:rPr>
          <w:spacing w:val="20"/>
        </w:rPr>
        <w:t xml:space="preserve"> </w:t>
      </w:r>
      <w:r>
        <w:t>kalmak</w:t>
      </w:r>
      <w:r>
        <w:rPr>
          <w:spacing w:val="16"/>
        </w:rPr>
        <w:t xml:space="preserve"> </w:t>
      </w:r>
      <w:r>
        <w:rPr>
          <w:spacing w:val="-1"/>
        </w:rPr>
        <w:t>kaydıyla,</w:t>
      </w:r>
      <w:r>
        <w:rPr>
          <w:spacing w:val="18"/>
        </w:rPr>
        <w:t xml:space="preserve"> </w:t>
      </w:r>
      <w:r>
        <w:t>sözleşme</w:t>
      </w:r>
      <w:r>
        <w:rPr>
          <w:spacing w:val="18"/>
        </w:rPr>
        <w:t xml:space="preserve"> </w:t>
      </w:r>
      <w:r>
        <w:t>bedelinin</w:t>
      </w:r>
      <w:r>
        <w:rPr>
          <w:spacing w:val="17"/>
        </w:rPr>
        <w:t xml:space="preserve"> </w:t>
      </w:r>
      <w:r>
        <w:t>Yüklenicinin</w:t>
      </w:r>
      <w:r>
        <w:rPr>
          <w:spacing w:val="16"/>
        </w:rPr>
        <w:t xml:space="preserve"> </w:t>
      </w:r>
      <w:r>
        <w:t>kusuru</w:t>
      </w:r>
      <w:r>
        <w:rPr>
          <w:spacing w:val="75"/>
          <w:w w:val="99"/>
        </w:rPr>
        <w:t xml:space="preserve"> </w:t>
      </w:r>
      <w:r>
        <w:rPr>
          <w:spacing w:val="-1"/>
        </w:rPr>
        <w:t>nedeniyle</w:t>
      </w:r>
      <w:r>
        <w:rPr>
          <w:spacing w:val="15"/>
        </w:rPr>
        <w:t xml:space="preserve"> </w:t>
      </w:r>
      <w:r>
        <w:t>işin</w:t>
      </w:r>
      <w:r>
        <w:rPr>
          <w:spacing w:val="16"/>
        </w:rPr>
        <w:t xml:space="preserve"> </w:t>
      </w:r>
      <w:r>
        <w:rPr>
          <w:spacing w:val="-1"/>
        </w:rPr>
        <w:t>yeterli</w:t>
      </w:r>
      <w:r>
        <w:rPr>
          <w:spacing w:val="17"/>
        </w:rPr>
        <w:t xml:space="preserve"> </w:t>
      </w:r>
      <w:r>
        <w:t>şekilde</w:t>
      </w:r>
      <w:r>
        <w:rPr>
          <w:spacing w:val="16"/>
        </w:rPr>
        <w:t xml:space="preserve"> </w:t>
      </w:r>
      <w:r>
        <w:rPr>
          <w:spacing w:val="-1"/>
        </w:rPr>
        <w:t>tamamlanamayan</w:t>
      </w:r>
      <w:r>
        <w:rPr>
          <w:spacing w:val="14"/>
        </w:rPr>
        <w:t xml:space="preserve"> </w:t>
      </w:r>
      <w:r>
        <w:rPr>
          <w:spacing w:val="-1"/>
        </w:rPr>
        <w:t>bölümüne</w:t>
      </w:r>
      <w:r>
        <w:rPr>
          <w:spacing w:val="16"/>
        </w:rPr>
        <w:t xml:space="preserve"> </w:t>
      </w:r>
      <w:r>
        <w:t>ait</w:t>
      </w:r>
      <w:r>
        <w:rPr>
          <w:spacing w:val="15"/>
        </w:rPr>
        <w:t xml:space="preserve"> </w:t>
      </w:r>
      <w:r>
        <w:rPr>
          <w:spacing w:val="-1"/>
        </w:rPr>
        <w:t>bulunan</w:t>
      </w:r>
      <w:r>
        <w:rPr>
          <w:spacing w:val="14"/>
        </w:rPr>
        <w:t xml:space="preserve"> </w:t>
      </w:r>
      <w:r>
        <w:rPr>
          <w:spacing w:val="1"/>
        </w:rPr>
        <w:t>kısmını</w:t>
      </w:r>
      <w:r>
        <w:rPr>
          <w:spacing w:val="15"/>
        </w:rPr>
        <w:t xml:space="preserve"> </w:t>
      </w:r>
      <w:r>
        <w:t>Yükleniciden</w:t>
      </w:r>
      <w:r>
        <w:rPr>
          <w:spacing w:val="14"/>
        </w:rPr>
        <w:t xml:space="preserve"> </w:t>
      </w:r>
      <w:r>
        <w:rPr>
          <w:spacing w:val="-1"/>
        </w:rPr>
        <w:t>geri</w:t>
      </w:r>
      <w:r>
        <w:rPr>
          <w:spacing w:val="16"/>
        </w:rPr>
        <w:t xml:space="preserve"> </w:t>
      </w:r>
      <w:r>
        <w:t>alma</w:t>
      </w:r>
      <w:r>
        <w:rPr>
          <w:spacing w:val="16"/>
        </w:rPr>
        <w:t xml:space="preserve"> </w:t>
      </w:r>
      <w:r>
        <w:rPr>
          <w:spacing w:val="-1"/>
        </w:rPr>
        <w:t>hakkına</w:t>
      </w:r>
      <w:r>
        <w:rPr>
          <w:spacing w:val="103"/>
          <w:w w:val="99"/>
        </w:rPr>
        <w:t xml:space="preserve"> </w:t>
      </w:r>
      <w:r>
        <w:rPr>
          <w:spacing w:val="-1"/>
        </w:rPr>
        <w:t>sahiptir.</w:t>
      </w:r>
    </w:p>
    <w:p w14:paraId="50A152A6" w14:textId="12FC4A85" w:rsidR="00566C28" w:rsidRDefault="00566C28" w:rsidP="006D6AD5">
      <w:pPr>
        <w:pStyle w:val="GvdeMetni"/>
        <w:numPr>
          <w:ilvl w:val="0"/>
          <w:numId w:val="14"/>
        </w:numPr>
        <w:tabs>
          <w:tab w:val="left" w:pos="404"/>
        </w:tabs>
        <w:spacing w:before="118"/>
        <w:ind w:right="127" w:firstLine="0"/>
        <w:jc w:val="both"/>
      </w:pPr>
      <w:r w:rsidRPr="00566C28">
        <w:rPr>
          <w:spacing w:val="-1"/>
        </w:rPr>
        <w:t>Yüklenici,</w:t>
      </w:r>
      <w:r>
        <w:t xml:space="preserve"> </w:t>
      </w:r>
      <w:r w:rsidRPr="00566C28">
        <w:rPr>
          <w:spacing w:val="-1"/>
        </w:rPr>
        <w:t>fesih</w:t>
      </w:r>
      <w:r w:rsidRPr="00566C28">
        <w:rPr>
          <w:spacing w:val="-2"/>
        </w:rPr>
        <w:t xml:space="preserve"> </w:t>
      </w:r>
      <w:r w:rsidRPr="00566C28">
        <w:rPr>
          <w:spacing w:val="-1"/>
        </w:rPr>
        <w:t>anına</w:t>
      </w:r>
      <w:r>
        <w:t xml:space="preserve"> kadar</w:t>
      </w:r>
      <w:r w:rsidRPr="00566C28">
        <w:rPr>
          <w:spacing w:val="1"/>
        </w:rPr>
        <w:t xml:space="preserve"> </w:t>
      </w:r>
      <w:r w:rsidRPr="00566C28">
        <w:rPr>
          <w:spacing w:val="-1"/>
        </w:rPr>
        <w:t>yapmış</w:t>
      </w:r>
      <w:r w:rsidRPr="00566C28">
        <w:rPr>
          <w:spacing w:val="-3"/>
        </w:rPr>
        <w:t xml:space="preserve"> </w:t>
      </w:r>
      <w:r>
        <w:t>olduğu</w:t>
      </w:r>
      <w:r w:rsidRPr="00566C28">
        <w:rPr>
          <w:spacing w:val="-3"/>
        </w:rPr>
        <w:t xml:space="preserve"> </w:t>
      </w:r>
      <w:r>
        <w:t>işler</w:t>
      </w:r>
      <w:r w:rsidRPr="00566C28">
        <w:rPr>
          <w:spacing w:val="-2"/>
        </w:rPr>
        <w:t xml:space="preserve"> </w:t>
      </w:r>
      <w:r>
        <w:t>için</w:t>
      </w:r>
      <w:r w:rsidRPr="00566C28">
        <w:rPr>
          <w:spacing w:val="-2"/>
        </w:rPr>
        <w:t xml:space="preserve"> </w:t>
      </w:r>
      <w:r w:rsidRPr="00566C28">
        <w:rPr>
          <w:spacing w:val="-1"/>
        </w:rPr>
        <w:t xml:space="preserve">kendisine </w:t>
      </w:r>
      <w:r>
        <w:t>borçlu</w:t>
      </w:r>
      <w:r w:rsidRPr="00566C28">
        <w:rPr>
          <w:spacing w:val="-4"/>
        </w:rPr>
        <w:t xml:space="preserve"> </w:t>
      </w:r>
      <w:r>
        <w:t>olunan</w:t>
      </w:r>
      <w:r w:rsidRPr="00566C28">
        <w:rPr>
          <w:spacing w:val="-1"/>
        </w:rPr>
        <w:t xml:space="preserve"> </w:t>
      </w:r>
      <w:r>
        <w:t>tutarlara</w:t>
      </w:r>
      <w:r w:rsidRPr="00566C28">
        <w:rPr>
          <w:spacing w:val="-1"/>
        </w:rPr>
        <w:t xml:space="preserve"> </w:t>
      </w:r>
      <w:r>
        <w:t>ek</w:t>
      </w:r>
      <w:r w:rsidRPr="00566C28">
        <w:rPr>
          <w:spacing w:val="-4"/>
        </w:rPr>
        <w:t xml:space="preserve"> </w:t>
      </w:r>
      <w:r>
        <w:t>olarak</w:t>
      </w:r>
      <w:r w:rsidRPr="00566C28">
        <w:rPr>
          <w:spacing w:val="-1"/>
        </w:rPr>
        <w:t xml:space="preserve"> herhangi </w:t>
      </w:r>
      <w:r>
        <w:t>bir</w:t>
      </w:r>
      <w:r w:rsidRPr="00566C28">
        <w:rPr>
          <w:spacing w:val="86"/>
          <w:w w:val="99"/>
        </w:rPr>
        <w:t xml:space="preserve"> </w:t>
      </w:r>
      <w:r>
        <w:t>zarar</w:t>
      </w:r>
      <w:r w:rsidRPr="00566C28">
        <w:rPr>
          <w:spacing w:val="-5"/>
        </w:rPr>
        <w:t xml:space="preserve"> </w:t>
      </w:r>
      <w:r w:rsidRPr="00566C28">
        <w:rPr>
          <w:spacing w:val="-1"/>
        </w:rPr>
        <w:t>veya</w:t>
      </w:r>
      <w:r w:rsidRPr="00566C28">
        <w:rPr>
          <w:spacing w:val="-6"/>
        </w:rPr>
        <w:t xml:space="preserve"> </w:t>
      </w:r>
      <w:r w:rsidRPr="00566C28">
        <w:rPr>
          <w:spacing w:val="-1"/>
        </w:rPr>
        <w:t>hasar</w:t>
      </w:r>
      <w:r w:rsidRPr="00566C28">
        <w:rPr>
          <w:spacing w:val="-4"/>
        </w:rPr>
        <w:t xml:space="preserve"> </w:t>
      </w:r>
      <w:r w:rsidRPr="00566C28">
        <w:rPr>
          <w:spacing w:val="-1"/>
        </w:rPr>
        <w:t>tazminatı</w:t>
      </w:r>
      <w:r w:rsidRPr="00566C28">
        <w:rPr>
          <w:spacing w:val="-6"/>
        </w:rPr>
        <w:t xml:space="preserve"> </w:t>
      </w:r>
      <w:r>
        <w:t>talep</w:t>
      </w:r>
      <w:r w:rsidRPr="00566C28">
        <w:rPr>
          <w:spacing w:val="-4"/>
        </w:rPr>
        <w:t xml:space="preserve"> </w:t>
      </w:r>
      <w:r w:rsidRPr="00566C28">
        <w:rPr>
          <w:spacing w:val="-1"/>
        </w:rPr>
        <w:t>etme</w:t>
      </w:r>
      <w:r w:rsidRPr="00566C28">
        <w:rPr>
          <w:spacing w:val="-3"/>
        </w:rPr>
        <w:t xml:space="preserve"> </w:t>
      </w:r>
      <w:r w:rsidRPr="00566C28">
        <w:rPr>
          <w:spacing w:val="-1"/>
        </w:rPr>
        <w:t>hakkına</w:t>
      </w:r>
      <w:r w:rsidRPr="00566C28">
        <w:rPr>
          <w:spacing w:val="-5"/>
        </w:rPr>
        <w:t xml:space="preserve"> </w:t>
      </w:r>
      <w:r w:rsidRPr="00566C28">
        <w:rPr>
          <w:spacing w:val="-1"/>
        </w:rPr>
        <w:t>sahip</w:t>
      </w:r>
      <w:r w:rsidRPr="00566C28">
        <w:rPr>
          <w:spacing w:val="-5"/>
        </w:rPr>
        <w:t xml:space="preserve"> </w:t>
      </w:r>
      <w:r>
        <w:t>değildir.</w:t>
      </w:r>
    </w:p>
    <w:p w14:paraId="7337B8B9"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lastRenderedPageBreak/>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37)  </w:t>
      </w:r>
      <w:r w:rsidRPr="00856EA6">
        <w:rPr>
          <w:rFonts w:ascii="Times New Roman" w:hAnsi="Times New Roman" w:cs="Times New Roman"/>
          <w:b/>
          <w:i w:val="0"/>
          <w:color w:val="auto"/>
          <w:spacing w:val="45"/>
        </w:rPr>
        <w:t xml:space="preserve"> </w:t>
      </w:r>
      <w:r w:rsidRPr="00856EA6">
        <w:rPr>
          <w:rFonts w:ascii="Times New Roman" w:hAnsi="Times New Roman" w:cs="Times New Roman"/>
          <w:b/>
          <w:i w:val="0"/>
          <w:color w:val="auto"/>
        </w:rPr>
        <w:t>Sözleşmenin</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Yüklenici</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tarafından</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feshi</w:t>
      </w:r>
    </w:p>
    <w:p w14:paraId="3BB68C2A" w14:textId="77777777" w:rsidR="00566C28" w:rsidRDefault="00566C28" w:rsidP="006D6AD5">
      <w:pPr>
        <w:pStyle w:val="GvdeMetni"/>
        <w:numPr>
          <w:ilvl w:val="0"/>
          <w:numId w:val="13"/>
        </w:numPr>
        <w:tabs>
          <w:tab w:val="left" w:pos="433"/>
        </w:tabs>
        <w:spacing w:before="115"/>
        <w:ind w:right="125" w:firstLine="0"/>
        <w:jc w:val="both"/>
      </w:pPr>
      <w:r>
        <w:rPr>
          <w:spacing w:val="-1"/>
        </w:rPr>
        <w:t>Yüklenici,</w:t>
      </w:r>
      <w:r>
        <w:rPr>
          <w:spacing w:val="24"/>
        </w:rPr>
        <w:t xml:space="preserve"> </w:t>
      </w:r>
      <w:r>
        <w:t>Sözleşme</w:t>
      </w:r>
      <w:r>
        <w:rPr>
          <w:spacing w:val="24"/>
        </w:rPr>
        <w:t xml:space="preserve"> </w:t>
      </w:r>
      <w:r>
        <w:rPr>
          <w:spacing w:val="-1"/>
        </w:rPr>
        <w:t>Makamının</w:t>
      </w:r>
      <w:r>
        <w:rPr>
          <w:spacing w:val="23"/>
        </w:rPr>
        <w:t xml:space="preserve"> </w:t>
      </w:r>
      <w:r>
        <w:t>aşağıdaki</w:t>
      </w:r>
      <w:r>
        <w:rPr>
          <w:spacing w:val="24"/>
        </w:rPr>
        <w:t xml:space="preserve"> </w:t>
      </w:r>
      <w:r>
        <w:rPr>
          <w:spacing w:val="-1"/>
        </w:rPr>
        <w:t>durumlara</w:t>
      </w:r>
      <w:r>
        <w:rPr>
          <w:spacing w:val="24"/>
        </w:rPr>
        <w:t xml:space="preserve"> </w:t>
      </w:r>
      <w:r>
        <w:rPr>
          <w:spacing w:val="-1"/>
        </w:rPr>
        <w:t>sebebiyet</w:t>
      </w:r>
      <w:r>
        <w:rPr>
          <w:spacing w:val="27"/>
        </w:rPr>
        <w:t xml:space="preserve"> </w:t>
      </w:r>
      <w:r>
        <w:rPr>
          <w:spacing w:val="-1"/>
        </w:rPr>
        <w:t>vermesi</w:t>
      </w:r>
      <w:r>
        <w:rPr>
          <w:spacing w:val="24"/>
        </w:rPr>
        <w:t xml:space="preserve"> </w:t>
      </w:r>
      <w:r>
        <w:rPr>
          <w:spacing w:val="-1"/>
        </w:rPr>
        <w:t>halinde,</w:t>
      </w:r>
      <w:r>
        <w:rPr>
          <w:spacing w:val="25"/>
        </w:rPr>
        <w:t xml:space="preserve"> </w:t>
      </w:r>
      <w:r>
        <w:rPr>
          <w:spacing w:val="-1"/>
        </w:rPr>
        <w:t>Sözleşme</w:t>
      </w:r>
      <w:r>
        <w:rPr>
          <w:spacing w:val="25"/>
        </w:rPr>
        <w:t xml:space="preserve"> </w:t>
      </w:r>
      <w:r>
        <w:rPr>
          <w:spacing w:val="-1"/>
        </w:rPr>
        <w:t>Makamına</w:t>
      </w:r>
      <w:r>
        <w:rPr>
          <w:spacing w:val="24"/>
        </w:rPr>
        <w:t xml:space="preserve"> </w:t>
      </w:r>
      <w:r>
        <w:t>15</w:t>
      </w:r>
      <w:r>
        <w:rPr>
          <w:spacing w:val="111"/>
          <w:w w:val="99"/>
        </w:rPr>
        <w:t xml:space="preserve"> </w:t>
      </w:r>
      <w:r>
        <w:rPr>
          <w:spacing w:val="-1"/>
        </w:rPr>
        <w:t>gün</w:t>
      </w:r>
      <w:r>
        <w:rPr>
          <w:spacing w:val="-10"/>
        </w:rPr>
        <w:t xml:space="preserve"> </w:t>
      </w:r>
      <w:r>
        <w:t>önceden</w:t>
      </w:r>
      <w:r>
        <w:rPr>
          <w:spacing w:val="-10"/>
        </w:rPr>
        <w:t xml:space="preserve"> </w:t>
      </w:r>
      <w:r>
        <w:t>bildirimde</w:t>
      </w:r>
      <w:r>
        <w:rPr>
          <w:spacing w:val="-9"/>
        </w:rPr>
        <w:t xml:space="preserve"> </w:t>
      </w:r>
      <w:r>
        <w:t>bulunarak</w:t>
      </w:r>
      <w:r>
        <w:rPr>
          <w:spacing w:val="-10"/>
        </w:rPr>
        <w:t xml:space="preserve"> </w:t>
      </w:r>
      <w:r>
        <w:t>sözleşmeyi</w:t>
      </w:r>
      <w:r>
        <w:rPr>
          <w:spacing w:val="-10"/>
        </w:rPr>
        <w:t xml:space="preserve"> </w:t>
      </w:r>
      <w:r>
        <w:rPr>
          <w:spacing w:val="-1"/>
        </w:rPr>
        <w:t>feshedebilir:</w:t>
      </w:r>
    </w:p>
    <w:p w14:paraId="652C03F1" w14:textId="77777777" w:rsidR="00566C28" w:rsidRDefault="00566C28" w:rsidP="006D6AD5">
      <w:pPr>
        <w:pStyle w:val="GvdeMetni"/>
        <w:numPr>
          <w:ilvl w:val="1"/>
          <w:numId w:val="13"/>
        </w:numPr>
        <w:tabs>
          <w:tab w:val="left" w:pos="825"/>
        </w:tabs>
        <w:spacing w:before="120"/>
      </w:pPr>
      <w:r>
        <w:rPr>
          <w:spacing w:val="-1"/>
        </w:rPr>
        <w:t>Sözleşme</w:t>
      </w:r>
      <w:r>
        <w:rPr>
          <w:spacing w:val="-8"/>
        </w:rPr>
        <w:t xml:space="preserve"> </w:t>
      </w:r>
      <w:r>
        <w:t>Makamının</w:t>
      </w:r>
      <w:r>
        <w:rPr>
          <w:spacing w:val="-10"/>
        </w:rPr>
        <w:t xml:space="preserve"> </w:t>
      </w:r>
      <w:r>
        <w:t>Yükleniciye</w:t>
      </w:r>
      <w:r>
        <w:rPr>
          <w:spacing w:val="-8"/>
        </w:rPr>
        <w:t xml:space="preserve"> </w:t>
      </w:r>
      <w:r>
        <w:t>borcunu</w:t>
      </w:r>
      <w:r>
        <w:rPr>
          <w:spacing w:val="-9"/>
        </w:rPr>
        <w:t xml:space="preserve"> </w:t>
      </w:r>
      <w:r>
        <w:rPr>
          <w:spacing w:val="-1"/>
        </w:rPr>
        <w:t>haklı</w:t>
      </w:r>
      <w:r>
        <w:rPr>
          <w:spacing w:val="-9"/>
        </w:rPr>
        <w:t xml:space="preserve"> </w:t>
      </w:r>
      <w:r>
        <w:t>bir</w:t>
      </w:r>
      <w:r>
        <w:rPr>
          <w:spacing w:val="-8"/>
        </w:rPr>
        <w:t xml:space="preserve"> </w:t>
      </w:r>
      <w:r>
        <w:rPr>
          <w:spacing w:val="-1"/>
        </w:rPr>
        <w:t>neden</w:t>
      </w:r>
      <w:r>
        <w:rPr>
          <w:spacing w:val="-8"/>
        </w:rPr>
        <w:t xml:space="preserve"> </w:t>
      </w:r>
      <w:r>
        <w:t>olmaksızın</w:t>
      </w:r>
      <w:r>
        <w:rPr>
          <w:spacing w:val="-9"/>
        </w:rPr>
        <w:t xml:space="preserve"> </w:t>
      </w:r>
      <w:r>
        <w:t>ödememesi;</w:t>
      </w:r>
    </w:p>
    <w:p w14:paraId="64A028D6" w14:textId="77777777" w:rsidR="00566C28" w:rsidRDefault="00566C28" w:rsidP="006D6AD5">
      <w:pPr>
        <w:pStyle w:val="GvdeMetni"/>
        <w:numPr>
          <w:ilvl w:val="1"/>
          <w:numId w:val="13"/>
        </w:numPr>
        <w:tabs>
          <w:tab w:val="left" w:pos="825"/>
        </w:tabs>
        <w:spacing w:before="118"/>
      </w:pPr>
      <w:r>
        <w:t>Hatırlatmalara</w:t>
      </w:r>
      <w:r>
        <w:rPr>
          <w:spacing w:val="-9"/>
        </w:rPr>
        <w:t xml:space="preserve"> </w:t>
      </w:r>
      <w:r>
        <w:rPr>
          <w:spacing w:val="-1"/>
        </w:rPr>
        <w:t>rağmen</w:t>
      </w:r>
      <w:r>
        <w:rPr>
          <w:spacing w:val="-9"/>
        </w:rPr>
        <w:t xml:space="preserve"> </w:t>
      </w:r>
      <w:r>
        <w:t>Sözleşme</w:t>
      </w:r>
      <w:r>
        <w:rPr>
          <w:spacing w:val="-9"/>
        </w:rPr>
        <w:t xml:space="preserve"> </w:t>
      </w:r>
      <w:r>
        <w:t>Makamının</w:t>
      </w:r>
      <w:r>
        <w:rPr>
          <w:spacing w:val="-8"/>
        </w:rPr>
        <w:t xml:space="preserve"> </w:t>
      </w:r>
      <w:r>
        <w:rPr>
          <w:spacing w:val="-1"/>
        </w:rPr>
        <w:t>yükümlülüklerini</w:t>
      </w:r>
      <w:r>
        <w:rPr>
          <w:spacing w:val="-10"/>
        </w:rPr>
        <w:t xml:space="preserve"> </w:t>
      </w:r>
      <w:r>
        <w:t>ısrarla</w:t>
      </w:r>
      <w:r>
        <w:rPr>
          <w:spacing w:val="-7"/>
        </w:rPr>
        <w:t xml:space="preserve"> </w:t>
      </w:r>
      <w:r>
        <w:rPr>
          <w:spacing w:val="-1"/>
        </w:rPr>
        <w:t>yerine</w:t>
      </w:r>
      <w:r>
        <w:rPr>
          <w:spacing w:val="-7"/>
        </w:rPr>
        <w:t xml:space="preserve"> </w:t>
      </w:r>
      <w:r>
        <w:rPr>
          <w:spacing w:val="-1"/>
        </w:rPr>
        <w:t>getirmemesi;</w:t>
      </w:r>
      <w:r>
        <w:rPr>
          <w:spacing w:val="-7"/>
        </w:rPr>
        <w:t xml:space="preserve"> </w:t>
      </w:r>
      <w:r>
        <w:rPr>
          <w:spacing w:val="-1"/>
        </w:rPr>
        <w:t>veya</w:t>
      </w:r>
    </w:p>
    <w:p w14:paraId="41D3B0CB" w14:textId="77777777" w:rsidR="00566C28" w:rsidRDefault="00566C28" w:rsidP="00566C28">
      <w:pPr>
        <w:rPr>
          <w:sz w:val="20"/>
          <w:szCs w:val="20"/>
        </w:rPr>
      </w:pPr>
    </w:p>
    <w:p w14:paraId="71323B47" w14:textId="77777777" w:rsidR="00566C28" w:rsidRDefault="00566C28" w:rsidP="00566C28">
      <w:pPr>
        <w:spacing w:before="9"/>
        <w:rPr>
          <w:sz w:val="15"/>
          <w:szCs w:val="15"/>
        </w:rPr>
      </w:pPr>
    </w:p>
    <w:p w14:paraId="2F190356" w14:textId="77777777" w:rsidR="00566C28" w:rsidRDefault="00566C28" w:rsidP="006D6AD5">
      <w:pPr>
        <w:pStyle w:val="GvdeMetni"/>
        <w:numPr>
          <w:ilvl w:val="1"/>
          <w:numId w:val="13"/>
        </w:numPr>
        <w:tabs>
          <w:tab w:val="left" w:pos="825"/>
        </w:tabs>
        <w:spacing w:before="73"/>
        <w:ind w:right="115"/>
        <w:jc w:val="both"/>
      </w:pPr>
      <w:r>
        <w:rPr>
          <w:spacing w:val="-1"/>
        </w:rPr>
        <w:t>Sözleşmede</w:t>
      </w:r>
      <w:r>
        <w:rPr>
          <w:spacing w:val="31"/>
        </w:rPr>
        <w:t xml:space="preserve"> </w:t>
      </w:r>
      <w:r>
        <w:t>belirtilmeyen</w:t>
      </w:r>
      <w:r>
        <w:rPr>
          <w:spacing w:val="33"/>
        </w:rPr>
        <w:t xml:space="preserve"> </w:t>
      </w:r>
      <w:r>
        <w:t>nedenlerle</w:t>
      </w:r>
      <w:r>
        <w:rPr>
          <w:spacing w:val="32"/>
        </w:rPr>
        <w:t xml:space="preserve"> </w:t>
      </w:r>
      <w:r>
        <w:rPr>
          <w:spacing w:val="-1"/>
        </w:rPr>
        <w:t>veya</w:t>
      </w:r>
      <w:r>
        <w:rPr>
          <w:spacing w:val="31"/>
        </w:rPr>
        <w:t xml:space="preserve"> </w:t>
      </w:r>
      <w:r>
        <w:t>Yüklenicinin</w:t>
      </w:r>
      <w:r>
        <w:rPr>
          <w:spacing w:val="32"/>
        </w:rPr>
        <w:t xml:space="preserve"> </w:t>
      </w:r>
      <w:r>
        <w:rPr>
          <w:spacing w:val="-1"/>
        </w:rPr>
        <w:t>kusurundan</w:t>
      </w:r>
      <w:r>
        <w:rPr>
          <w:spacing w:val="31"/>
        </w:rPr>
        <w:t xml:space="preserve"> </w:t>
      </w:r>
      <w:r>
        <w:t>kaynaklanmayan</w:t>
      </w:r>
      <w:r>
        <w:rPr>
          <w:spacing w:val="30"/>
        </w:rPr>
        <w:t xml:space="preserve"> </w:t>
      </w:r>
      <w:r>
        <w:t>sebeplerle</w:t>
      </w:r>
      <w:r>
        <w:rPr>
          <w:spacing w:val="48"/>
          <w:w w:val="99"/>
        </w:rPr>
        <w:t xml:space="preserve"> </w:t>
      </w:r>
      <w:r>
        <w:rPr>
          <w:spacing w:val="-1"/>
        </w:rPr>
        <w:t>Sözleşme</w:t>
      </w:r>
      <w:r>
        <w:rPr>
          <w:spacing w:val="4"/>
        </w:rPr>
        <w:t xml:space="preserve"> </w:t>
      </w:r>
      <w:r>
        <w:t>Makamının</w:t>
      </w:r>
      <w:r>
        <w:rPr>
          <w:spacing w:val="3"/>
        </w:rPr>
        <w:t xml:space="preserve"> </w:t>
      </w:r>
      <w:r>
        <w:t>işin</w:t>
      </w:r>
      <w:r>
        <w:rPr>
          <w:spacing w:val="3"/>
        </w:rPr>
        <w:t xml:space="preserve"> </w:t>
      </w:r>
      <w:r>
        <w:t>tamamının</w:t>
      </w:r>
      <w:r>
        <w:rPr>
          <w:spacing w:val="5"/>
        </w:rPr>
        <w:t xml:space="preserve"> </w:t>
      </w:r>
      <w:r>
        <w:rPr>
          <w:spacing w:val="-1"/>
        </w:rPr>
        <w:t>veya</w:t>
      </w:r>
      <w:r>
        <w:rPr>
          <w:spacing w:val="5"/>
        </w:rPr>
        <w:t xml:space="preserve"> </w:t>
      </w:r>
      <w:r>
        <w:t>bir</w:t>
      </w:r>
      <w:r>
        <w:rPr>
          <w:spacing w:val="5"/>
        </w:rPr>
        <w:t xml:space="preserve"> </w:t>
      </w:r>
      <w:r>
        <w:rPr>
          <w:spacing w:val="-1"/>
        </w:rPr>
        <w:t>kısmının</w:t>
      </w:r>
      <w:r>
        <w:rPr>
          <w:spacing w:val="5"/>
        </w:rPr>
        <w:t xml:space="preserve"> </w:t>
      </w:r>
      <w:r>
        <w:rPr>
          <w:spacing w:val="-1"/>
        </w:rPr>
        <w:t>yürütülmesini</w:t>
      </w:r>
      <w:r>
        <w:rPr>
          <w:spacing w:val="4"/>
        </w:rPr>
        <w:t xml:space="preserve"> </w:t>
      </w:r>
      <w:r>
        <w:t>90</w:t>
      </w:r>
      <w:r>
        <w:rPr>
          <w:spacing w:val="4"/>
        </w:rPr>
        <w:t xml:space="preserve"> </w:t>
      </w:r>
      <w:r>
        <w:rPr>
          <w:spacing w:val="-1"/>
        </w:rPr>
        <w:t>günden</w:t>
      </w:r>
      <w:r>
        <w:rPr>
          <w:spacing w:val="3"/>
        </w:rPr>
        <w:t xml:space="preserve"> </w:t>
      </w:r>
      <w:r>
        <w:t>daha</w:t>
      </w:r>
      <w:r>
        <w:rPr>
          <w:spacing w:val="5"/>
        </w:rPr>
        <w:t xml:space="preserve"> </w:t>
      </w:r>
      <w:r>
        <w:rPr>
          <w:spacing w:val="-1"/>
        </w:rPr>
        <w:t>uzun</w:t>
      </w:r>
      <w:r>
        <w:rPr>
          <w:spacing w:val="3"/>
        </w:rPr>
        <w:t xml:space="preserve"> bir</w:t>
      </w:r>
      <w:r>
        <w:rPr>
          <w:spacing w:val="5"/>
        </w:rPr>
        <w:t xml:space="preserve"> </w:t>
      </w:r>
      <w:r>
        <w:rPr>
          <w:spacing w:val="-1"/>
        </w:rPr>
        <w:t>süreyle</w:t>
      </w:r>
      <w:r>
        <w:rPr>
          <w:spacing w:val="67"/>
          <w:w w:val="99"/>
        </w:rPr>
        <w:t xml:space="preserve"> </w:t>
      </w:r>
      <w:r>
        <w:rPr>
          <w:spacing w:val="-1"/>
        </w:rPr>
        <w:t>askıya</w:t>
      </w:r>
      <w:r>
        <w:rPr>
          <w:spacing w:val="-11"/>
        </w:rPr>
        <w:t xml:space="preserve"> </w:t>
      </w:r>
      <w:r>
        <w:t>alması.</w:t>
      </w:r>
    </w:p>
    <w:p w14:paraId="6DA1CD7C" w14:textId="77777777" w:rsidR="00566C28" w:rsidRDefault="00566C28" w:rsidP="006D6AD5">
      <w:pPr>
        <w:pStyle w:val="GvdeMetni"/>
        <w:numPr>
          <w:ilvl w:val="0"/>
          <w:numId w:val="13"/>
        </w:numPr>
        <w:tabs>
          <w:tab w:val="left" w:pos="438"/>
        </w:tabs>
        <w:spacing w:before="120"/>
        <w:ind w:right="127" w:firstLine="0"/>
        <w:jc w:val="both"/>
      </w:pPr>
      <w:r>
        <w:rPr>
          <w:spacing w:val="-1"/>
        </w:rPr>
        <w:t>Sözleşmenin</w:t>
      </w:r>
      <w:r>
        <w:rPr>
          <w:spacing w:val="28"/>
        </w:rPr>
        <w:t xml:space="preserve"> </w:t>
      </w:r>
      <w:r>
        <w:t>Yüklenici</w:t>
      </w:r>
      <w:r>
        <w:rPr>
          <w:spacing w:val="28"/>
        </w:rPr>
        <w:t xml:space="preserve"> </w:t>
      </w:r>
      <w:r>
        <w:t>tarafından</w:t>
      </w:r>
      <w:r>
        <w:rPr>
          <w:spacing w:val="28"/>
        </w:rPr>
        <w:t xml:space="preserve"> </w:t>
      </w:r>
      <w:r>
        <w:rPr>
          <w:spacing w:val="-1"/>
        </w:rPr>
        <w:t>feshi</w:t>
      </w:r>
      <w:r>
        <w:rPr>
          <w:spacing w:val="29"/>
        </w:rPr>
        <w:t xml:space="preserve"> </w:t>
      </w:r>
      <w:r>
        <w:t>Sözleşme</w:t>
      </w:r>
      <w:r>
        <w:rPr>
          <w:spacing w:val="29"/>
        </w:rPr>
        <w:t xml:space="preserve"> </w:t>
      </w:r>
      <w:r>
        <w:t>Makamı’nın</w:t>
      </w:r>
      <w:r>
        <w:rPr>
          <w:spacing w:val="30"/>
        </w:rPr>
        <w:t xml:space="preserve"> </w:t>
      </w:r>
      <w:r>
        <w:rPr>
          <w:spacing w:val="-1"/>
        </w:rPr>
        <w:t>veya</w:t>
      </w:r>
      <w:r>
        <w:rPr>
          <w:spacing w:val="29"/>
        </w:rPr>
        <w:t xml:space="preserve"> </w:t>
      </w:r>
      <w:r>
        <w:t>Yüklenicinin</w:t>
      </w:r>
      <w:r>
        <w:rPr>
          <w:spacing w:val="28"/>
        </w:rPr>
        <w:t xml:space="preserve"> </w:t>
      </w:r>
      <w:r>
        <w:t>sözleşme</w:t>
      </w:r>
      <w:r>
        <w:rPr>
          <w:spacing w:val="29"/>
        </w:rPr>
        <w:t xml:space="preserve"> </w:t>
      </w:r>
      <w:r>
        <w:t>altında</w:t>
      </w:r>
      <w:r>
        <w:rPr>
          <w:spacing w:val="29"/>
        </w:rPr>
        <w:t xml:space="preserve"> </w:t>
      </w:r>
      <w:r>
        <w:rPr>
          <w:spacing w:val="-1"/>
        </w:rPr>
        <w:t>sahip</w:t>
      </w:r>
      <w:r>
        <w:rPr>
          <w:spacing w:val="52"/>
          <w:w w:val="99"/>
        </w:rPr>
        <w:t xml:space="preserve"> </w:t>
      </w:r>
      <w:r>
        <w:rPr>
          <w:spacing w:val="-1"/>
        </w:rPr>
        <w:t>oldukları</w:t>
      </w:r>
      <w:r>
        <w:rPr>
          <w:spacing w:val="-10"/>
        </w:rPr>
        <w:t xml:space="preserve"> </w:t>
      </w:r>
      <w:r>
        <w:rPr>
          <w:spacing w:val="-1"/>
        </w:rPr>
        <w:t>diğer</w:t>
      </w:r>
      <w:r>
        <w:rPr>
          <w:spacing w:val="-7"/>
        </w:rPr>
        <w:t xml:space="preserve"> </w:t>
      </w:r>
      <w:r>
        <w:rPr>
          <w:spacing w:val="-1"/>
        </w:rPr>
        <w:t>haklara</w:t>
      </w:r>
      <w:r>
        <w:rPr>
          <w:spacing w:val="-6"/>
        </w:rPr>
        <w:t xml:space="preserve"> </w:t>
      </w:r>
      <w:r>
        <w:rPr>
          <w:spacing w:val="-1"/>
        </w:rPr>
        <w:t>halel</w:t>
      </w:r>
      <w:r>
        <w:rPr>
          <w:spacing w:val="-9"/>
        </w:rPr>
        <w:t xml:space="preserve"> </w:t>
      </w:r>
      <w:r>
        <w:rPr>
          <w:spacing w:val="-1"/>
        </w:rPr>
        <w:t>getirmeyecektir.</w:t>
      </w:r>
    </w:p>
    <w:p w14:paraId="735506AE" w14:textId="77777777" w:rsidR="00566C28" w:rsidRDefault="00566C28" w:rsidP="006D6AD5">
      <w:pPr>
        <w:pStyle w:val="GvdeMetni"/>
        <w:numPr>
          <w:ilvl w:val="0"/>
          <w:numId w:val="13"/>
        </w:numPr>
        <w:tabs>
          <w:tab w:val="left" w:pos="490"/>
        </w:tabs>
        <w:spacing w:before="120"/>
        <w:ind w:right="116" w:firstLine="0"/>
        <w:jc w:val="both"/>
      </w:pPr>
      <w:r>
        <w:rPr>
          <w:spacing w:val="-1"/>
        </w:rPr>
        <w:t>Sözleşmenin</w:t>
      </w:r>
      <w:r>
        <w:rPr>
          <w:spacing w:val="32"/>
        </w:rPr>
        <w:t xml:space="preserve"> </w:t>
      </w:r>
      <w:r>
        <w:rPr>
          <w:spacing w:val="-1"/>
        </w:rPr>
        <w:t>Yüklenici</w:t>
      </w:r>
      <w:r>
        <w:rPr>
          <w:spacing w:val="33"/>
        </w:rPr>
        <w:t xml:space="preserve"> </w:t>
      </w:r>
      <w:r>
        <w:rPr>
          <w:spacing w:val="-1"/>
        </w:rPr>
        <w:t>tarafından</w:t>
      </w:r>
      <w:r>
        <w:rPr>
          <w:spacing w:val="33"/>
        </w:rPr>
        <w:t xml:space="preserve"> </w:t>
      </w:r>
      <w:r>
        <w:rPr>
          <w:spacing w:val="-1"/>
        </w:rPr>
        <w:t>feshedilmesi</w:t>
      </w:r>
      <w:r>
        <w:rPr>
          <w:spacing w:val="32"/>
        </w:rPr>
        <w:t xml:space="preserve"> </w:t>
      </w:r>
      <w:r>
        <w:t>durumunda</w:t>
      </w:r>
      <w:r>
        <w:rPr>
          <w:spacing w:val="32"/>
        </w:rPr>
        <w:t xml:space="preserve"> </w:t>
      </w:r>
      <w:r>
        <w:t>Sözleşme</w:t>
      </w:r>
      <w:r>
        <w:rPr>
          <w:spacing w:val="31"/>
        </w:rPr>
        <w:t xml:space="preserve"> </w:t>
      </w:r>
      <w:r>
        <w:t>Makamı</w:t>
      </w:r>
      <w:r>
        <w:rPr>
          <w:spacing w:val="33"/>
        </w:rPr>
        <w:t xml:space="preserve"> </w:t>
      </w:r>
      <w:r>
        <w:t>bu</w:t>
      </w:r>
      <w:r>
        <w:rPr>
          <w:spacing w:val="38"/>
        </w:rPr>
        <w:t xml:space="preserve"> </w:t>
      </w:r>
      <w:r>
        <w:t>fesih</w:t>
      </w:r>
      <w:r>
        <w:rPr>
          <w:spacing w:val="30"/>
        </w:rPr>
        <w:t xml:space="preserve"> </w:t>
      </w:r>
      <w:r>
        <w:t>dolayısıyla</w:t>
      </w:r>
      <w:r>
        <w:rPr>
          <w:spacing w:val="82"/>
          <w:w w:val="99"/>
        </w:rPr>
        <w:t xml:space="preserve"> </w:t>
      </w:r>
      <w:r>
        <w:t>Yüklenicinin</w:t>
      </w:r>
      <w:r>
        <w:rPr>
          <w:spacing w:val="9"/>
        </w:rPr>
        <w:t xml:space="preserve"> </w:t>
      </w:r>
      <w:r>
        <w:rPr>
          <w:spacing w:val="-1"/>
        </w:rPr>
        <w:t>uğrayacağı</w:t>
      </w:r>
      <w:r>
        <w:rPr>
          <w:spacing w:val="9"/>
        </w:rPr>
        <w:t xml:space="preserve"> </w:t>
      </w:r>
      <w:r>
        <w:t>zarar</w:t>
      </w:r>
      <w:r>
        <w:rPr>
          <w:spacing w:val="9"/>
        </w:rPr>
        <w:t xml:space="preserve"> </w:t>
      </w:r>
      <w:r>
        <w:rPr>
          <w:spacing w:val="-1"/>
        </w:rPr>
        <w:t>ve</w:t>
      </w:r>
      <w:r>
        <w:rPr>
          <w:spacing w:val="9"/>
        </w:rPr>
        <w:t xml:space="preserve"> </w:t>
      </w:r>
      <w:r>
        <w:t>hasarların</w:t>
      </w:r>
      <w:r>
        <w:rPr>
          <w:spacing w:val="7"/>
        </w:rPr>
        <w:t xml:space="preserve"> </w:t>
      </w:r>
      <w:r>
        <w:t>bedelini</w:t>
      </w:r>
      <w:r>
        <w:rPr>
          <w:spacing w:val="8"/>
        </w:rPr>
        <w:t xml:space="preserve"> </w:t>
      </w:r>
      <w:r>
        <w:t>ödeyecektir.</w:t>
      </w:r>
      <w:r>
        <w:rPr>
          <w:spacing w:val="9"/>
        </w:rPr>
        <w:t xml:space="preserve"> </w:t>
      </w:r>
      <w:r>
        <w:t>Bu</w:t>
      </w:r>
      <w:r>
        <w:rPr>
          <w:spacing w:val="7"/>
        </w:rPr>
        <w:t xml:space="preserve"> </w:t>
      </w:r>
      <w:r>
        <w:rPr>
          <w:spacing w:val="-1"/>
        </w:rPr>
        <w:t>ilave</w:t>
      </w:r>
      <w:r>
        <w:rPr>
          <w:spacing w:val="9"/>
        </w:rPr>
        <w:t xml:space="preserve"> </w:t>
      </w:r>
      <w:r>
        <w:t>ödemenin</w:t>
      </w:r>
      <w:r>
        <w:rPr>
          <w:spacing w:val="7"/>
        </w:rPr>
        <w:t xml:space="preserve"> </w:t>
      </w:r>
      <w:r>
        <w:t>toplam</w:t>
      </w:r>
      <w:r>
        <w:rPr>
          <w:spacing w:val="5"/>
        </w:rPr>
        <w:t xml:space="preserve"> </w:t>
      </w:r>
      <w:r>
        <w:t>tutarı</w:t>
      </w:r>
      <w:r>
        <w:rPr>
          <w:spacing w:val="8"/>
        </w:rPr>
        <w:t xml:space="preserve"> </w:t>
      </w:r>
      <w:r>
        <w:t>Özel</w:t>
      </w:r>
      <w:r>
        <w:rPr>
          <w:spacing w:val="38"/>
          <w:w w:val="99"/>
        </w:rPr>
        <w:t xml:space="preserve"> </w:t>
      </w:r>
      <w:r>
        <w:t>Koşulların</w:t>
      </w:r>
      <w:r>
        <w:rPr>
          <w:spacing w:val="-9"/>
        </w:rPr>
        <w:t xml:space="preserve"> </w:t>
      </w:r>
      <w:r>
        <w:t>sözleşme</w:t>
      </w:r>
      <w:r>
        <w:rPr>
          <w:spacing w:val="-7"/>
        </w:rPr>
        <w:t xml:space="preserve"> </w:t>
      </w:r>
      <w:r>
        <w:t>bedeli</w:t>
      </w:r>
      <w:r>
        <w:rPr>
          <w:spacing w:val="-8"/>
        </w:rPr>
        <w:t xml:space="preserve"> </w:t>
      </w:r>
      <w:r>
        <w:t>belirtilen</w:t>
      </w:r>
      <w:r>
        <w:rPr>
          <w:spacing w:val="-7"/>
        </w:rPr>
        <w:t xml:space="preserve"> </w:t>
      </w:r>
      <w:r>
        <w:rPr>
          <w:spacing w:val="-1"/>
        </w:rPr>
        <w:t>maddesinde</w:t>
      </w:r>
      <w:r>
        <w:rPr>
          <w:spacing w:val="-5"/>
        </w:rPr>
        <w:t xml:space="preserve"> </w:t>
      </w:r>
      <w:r>
        <w:rPr>
          <w:spacing w:val="-1"/>
        </w:rPr>
        <w:t>yer</w:t>
      </w:r>
      <w:r>
        <w:rPr>
          <w:spacing w:val="-6"/>
        </w:rPr>
        <w:t xml:space="preserve"> </w:t>
      </w:r>
      <w:r>
        <w:t>alan</w:t>
      </w:r>
      <w:r>
        <w:rPr>
          <w:spacing w:val="-6"/>
        </w:rPr>
        <w:t xml:space="preserve"> </w:t>
      </w:r>
      <w:r>
        <w:rPr>
          <w:spacing w:val="-1"/>
        </w:rPr>
        <w:t>miktarı</w:t>
      </w:r>
      <w:r>
        <w:rPr>
          <w:spacing w:val="-9"/>
        </w:rPr>
        <w:t xml:space="preserve"> </w:t>
      </w:r>
      <w:r>
        <w:t>aşamayacaktır.</w:t>
      </w:r>
    </w:p>
    <w:p w14:paraId="1FEE2C23" w14:textId="77777777" w:rsidR="00566C28" w:rsidRPr="00856EA6" w:rsidRDefault="00566C28" w:rsidP="00566C28">
      <w:pPr>
        <w:pStyle w:val="Balk4"/>
        <w:spacing w:before="123"/>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3"/>
        </w:rPr>
        <w:t xml:space="preserve"> </w:t>
      </w:r>
      <w:r w:rsidRPr="00856EA6">
        <w:rPr>
          <w:rFonts w:ascii="Times New Roman" w:hAnsi="Times New Roman" w:cs="Times New Roman"/>
          <w:b/>
          <w:i w:val="0"/>
          <w:color w:val="auto"/>
        </w:rPr>
        <w:t xml:space="preserve">38)   </w:t>
      </w:r>
      <w:r w:rsidRPr="00856EA6">
        <w:rPr>
          <w:rFonts w:ascii="Times New Roman" w:hAnsi="Times New Roman" w:cs="Times New Roman"/>
          <w:b/>
          <w:i w:val="0"/>
          <w:color w:val="auto"/>
          <w:spacing w:val="6"/>
        </w:rPr>
        <w:t xml:space="preserve"> </w:t>
      </w:r>
      <w:r w:rsidRPr="00856EA6">
        <w:rPr>
          <w:rFonts w:ascii="Times New Roman" w:hAnsi="Times New Roman" w:cs="Times New Roman"/>
          <w:b/>
          <w:i w:val="0"/>
          <w:color w:val="auto"/>
        </w:rPr>
        <w:t>Vefat</w:t>
      </w:r>
    </w:p>
    <w:p w14:paraId="0F1FF5FD" w14:textId="77777777" w:rsidR="00566C28" w:rsidRDefault="00566C28" w:rsidP="006D6AD5">
      <w:pPr>
        <w:pStyle w:val="GvdeMetni"/>
        <w:numPr>
          <w:ilvl w:val="0"/>
          <w:numId w:val="12"/>
        </w:numPr>
        <w:tabs>
          <w:tab w:val="left" w:pos="464"/>
        </w:tabs>
        <w:spacing w:before="115"/>
        <w:ind w:right="118" w:firstLine="0"/>
        <w:jc w:val="both"/>
        <w:rPr>
          <w:rFonts w:cs="Times New Roman"/>
        </w:rPr>
      </w:pPr>
      <w:r>
        <w:rPr>
          <w:spacing w:val="-1"/>
        </w:rPr>
        <w:t>Eğer</w:t>
      </w:r>
      <w:r>
        <w:rPr>
          <w:spacing w:val="7"/>
        </w:rPr>
        <w:t xml:space="preserve"> </w:t>
      </w:r>
      <w:r>
        <w:t>Yüklenici</w:t>
      </w:r>
      <w:r>
        <w:rPr>
          <w:spacing w:val="6"/>
        </w:rPr>
        <w:t xml:space="preserve"> </w:t>
      </w:r>
      <w:r>
        <w:t>tek</w:t>
      </w:r>
      <w:r>
        <w:rPr>
          <w:spacing w:val="6"/>
        </w:rPr>
        <w:t xml:space="preserve"> </w:t>
      </w:r>
      <w:r>
        <w:t>bir</w:t>
      </w:r>
      <w:r>
        <w:rPr>
          <w:spacing w:val="9"/>
        </w:rPr>
        <w:t xml:space="preserve"> </w:t>
      </w:r>
      <w:r>
        <w:rPr>
          <w:spacing w:val="-1"/>
        </w:rPr>
        <w:t>gerçek</w:t>
      </w:r>
      <w:r>
        <w:rPr>
          <w:spacing w:val="7"/>
        </w:rPr>
        <w:t xml:space="preserve"> </w:t>
      </w:r>
      <w:r>
        <w:rPr>
          <w:spacing w:val="-1"/>
        </w:rPr>
        <w:t>kişiyse</w:t>
      </w:r>
      <w:r>
        <w:rPr>
          <w:spacing w:val="7"/>
        </w:rPr>
        <w:t xml:space="preserve"> </w:t>
      </w:r>
      <w:r>
        <w:t>bu</w:t>
      </w:r>
      <w:r>
        <w:rPr>
          <w:spacing w:val="7"/>
        </w:rPr>
        <w:t xml:space="preserve"> </w:t>
      </w:r>
      <w:r>
        <w:rPr>
          <w:spacing w:val="1"/>
        </w:rPr>
        <w:t>kişinin</w:t>
      </w:r>
      <w:r>
        <w:rPr>
          <w:spacing w:val="6"/>
        </w:rPr>
        <w:t xml:space="preserve"> </w:t>
      </w:r>
      <w:r>
        <w:rPr>
          <w:spacing w:val="-1"/>
        </w:rPr>
        <w:t>vefatı</w:t>
      </w:r>
      <w:r>
        <w:rPr>
          <w:spacing w:val="8"/>
        </w:rPr>
        <w:t xml:space="preserve"> </w:t>
      </w:r>
      <w:r>
        <w:rPr>
          <w:spacing w:val="-1"/>
        </w:rPr>
        <w:t>halinde</w:t>
      </w:r>
      <w:r>
        <w:rPr>
          <w:spacing w:val="6"/>
        </w:rPr>
        <w:t xml:space="preserve"> </w:t>
      </w:r>
      <w:r>
        <w:rPr>
          <w:spacing w:val="-1"/>
        </w:rPr>
        <w:t>sözleşme</w:t>
      </w:r>
      <w:r>
        <w:rPr>
          <w:spacing w:val="9"/>
        </w:rPr>
        <w:t xml:space="preserve"> </w:t>
      </w:r>
      <w:r>
        <w:t>kendiliğinden</w:t>
      </w:r>
      <w:r>
        <w:rPr>
          <w:spacing w:val="8"/>
        </w:rPr>
        <w:t xml:space="preserve"> </w:t>
      </w:r>
      <w:r>
        <w:rPr>
          <w:spacing w:val="-1"/>
        </w:rPr>
        <w:t>fesholunmuş</w:t>
      </w:r>
      <w:r>
        <w:rPr>
          <w:spacing w:val="87"/>
          <w:w w:val="99"/>
        </w:rPr>
        <w:t xml:space="preserve"> </w:t>
      </w:r>
      <w:r>
        <w:t>addedilecektir.</w:t>
      </w:r>
      <w:r>
        <w:rPr>
          <w:spacing w:val="31"/>
        </w:rPr>
        <w:t xml:space="preserve"> </w:t>
      </w:r>
      <w:r>
        <w:rPr>
          <w:spacing w:val="-1"/>
        </w:rPr>
        <w:t>Ancak</w:t>
      </w:r>
      <w:r>
        <w:rPr>
          <w:spacing w:val="29"/>
        </w:rPr>
        <w:t xml:space="preserve"> </w:t>
      </w:r>
      <w:r>
        <w:rPr>
          <w:spacing w:val="1"/>
        </w:rPr>
        <w:t>bu</w:t>
      </w:r>
      <w:r>
        <w:rPr>
          <w:spacing w:val="32"/>
        </w:rPr>
        <w:t xml:space="preserve"> </w:t>
      </w:r>
      <w:r>
        <w:rPr>
          <w:spacing w:val="-1"/>
        </w:rPr>
        <w:t>kişinin</w:t>
      </w:r>
      <w:r>
        <w:rPr>
          <w:spacing w:val="31"/>
        </w:rPr>
        <w:t xml:space="preserve"> </w:t>
      </w:r>
      <w:r>
        <w:t>varisleri</w:t>
      </w:r>
      <w:r>
        <w:rPr>
          <w:spacing w:val="31"/>
        </w:rPr>
        <w:t xml:space="preserve"> </w:t>
      </w:r>
      <w:r>
        <w:rPr>
          <w:spacing w:val="-1"/>
        </w:rPr>
        <w:t>veya</w:t>
      </w:r>
      <w:r>
        <w:rPr>
          <w:spacing w:val="33"/>
        </w:rPr>
        <w:t xml:space="preserve"> </w:t>
      </w:r>
      <w:r>
        <w:rPr>
          <w:spacing w:val="-1"/>
        </w:rPr>
        <w:t>hak</w:t>
      </w:r>
      <w:r>
        <w:rPr>
          <w:spacing w:val="31"/>
        </w:rPr>
        <w:t xml:space="preserve"> </w:t>
      </w:r>
      <w:r>
        <w:t>sahipleri</w:t>
      </w:r>
      <w:r>
        <w:rPr>
          <w:spacing w:val="31"/>
        </w:rPr>
        <w:t xml:space="preserve"> </w:t>
      </w:r>
      <w:r>
        <w:t>Yüklenicinin</w:t>
      </w:r>
      <w:r>
        <w:rPr>
          <w:spacing w:val="31"/>
        </w:rPr>
        <w:t xml:space="preserve"> </w:t>
      </w:r>
      <w:r>
        <w:rPr>
          <w:spacing w:val="-1"/>
        </w:rPr>
        <w:t>vefatından</w:t>
      </w:r>
      <w:r>
        <w:rPr>
          <w:spacing w:val="30"/>
        </w:rPr>
        <w:t xml:space="preserve"> </w:t>
      </w:r>
      <w:r>
        <w:t>itibaren</w:t>
      </w:r>
      <w:r>
        <w:rPr>
          <w:spacing w:val="29"/>
        </w:rPr>
        <w:t xml:space="preserve"> </w:t>
      </w:r>
      <w:r>
        <w:t>15</w:t>
      </w:r>
      <w:r>
        <w:rPr>
          <w:spacing w:val="31"/>
        </w:rPr>
        <w:t xml:space="preserve"> </w:t>
      </w:r>
      <w:r>
        <w:rPr>
          <w:spacing w:val="-1"/>
        </w:rPr>
        <w:t>gün</w:t>
      </w:r>
      <w:r>
        <w:rPr>
          <w:spacing w:val="30"/>
        </w:rPr>
        <w:t xml:space="preserve"> </w:t>
      </w:r>
      <w:r>
        <w:t>içinde</w:t>
      </w:r>
      <w:r>
        <w:rPr>
          <w:spacing w:val="60"/>
          <w:w w:val="99"/>
        </w:rPr>
        <w:t xml:space="preserve"> </w:t>
      </w:r>
      <w:r>
        <w:rPr>
          <w:spacing w:val="-1"/>
        </w:rPr>
        <w:t>sözleşmeyi</w:t>
      </w:r>
      <w:r>
        <w:rPr>
          <w:spacing w:val="28"/>
        </w:rPr>
        <w:t xml:space="preserve"> </w:t>
      </w:r>
      <w:r>
        <w:rPr>
          <w:spacing w:val="-1"/>
        </w:rPr>
        <w:t>sürdürme</w:t>
      </w:r>
      <w:r>
        <w:rPr>
          <w:spacing w:val="27"/>
        </w:rPr>
        <w:t xml:space="preserve"> </w:t>
      </w:r>
      <w:r>
        <w:t>isteklerini</w:t>
      </w:r>
      <w:r>
        <w:rPr>
          <w:spacing w:val="27"/>
        </w:rPr>
        <w:t xml:space="preserve"> </w:t>
      </w:r>
      <w:r>
        <w:t>bir</w:t>
      </w:r>
      <w:r>
        <w:rPr>
          <w:spacing w:val="27"/>
        </w:rPr>
        <w:t xml:space="preserve"> </w:t>
      </w:r>
      <w:r>
        <w:t>bildirimle</w:t>
      </w:r>
      <w:r>
        <w:rPr>
          <w:spacing w:val="29"/>
        </w:rPr>
        <w:t xml:space="preserve"> </w:t>
      </w:r>
      <w:r>
        <w:t>beyan</w:t>
      </w:r>
      <w:r>
        <w:rPr>
          <w:spacing w:val="26"/>
        </w:rPr>
        <w:t xml:space="preserve"> </w:t>
      </w:r>
      <w:r>
        <w:t>etmişlerse,</w:t>
      </w:r>
      <w:r>
        <w:rPr>
          <w:spacing w:val="27"/>
        </w:rPr>
        <w:t xml:space="preserve"> </w:t>
      </w:r>
      <w:r>
        <w:rPr>
          <w:spacing w:val="-1"/>
        </w:rPr>
        <w:t>Sözleşme</w:t>
      </w:r>
      <w:r>
        <w:rPr>
          <w:spacing w:val="30"/>
        </w:rPr>
        <w:t xml:space="preserve"> </w:t>
      </w:r>
      <w:r>
        <w:t>Makamı</w:t>
      </w:r>
      <w:r>
        <w:rPr>
          <w:spacing w:val="26"/>
        </w:rPr>
        <w:t xml:space="preserve"> </w:t>
      </w:r>
      <w:r>
        <w:t>bunların</w:t>
      </w:r>
      <w:r>
        <w:rPr>
          <w:spacing w:val="30"/>
        </w:rPr>
        <w:t xml:space="preserve"> </w:t>
      </w:r>
      <w:r>
        <w:t>yaptıkları</w:t>
      </w:r>
      <w:r>
        <w:rPr>
          <w:spacing w:val="29"/>
        </w:rPr>
        <w:t xml:space="preserve"> </w:t>
      </w:r>
      <w:r>
        <w:t>teklifi</w:t>
      </w:r>
      <w:r>
        <w:rPr>
          <w:spacing w:val="66"/>
          <w:w w:val="99"/>
        </w:rPr>
        <w:t xml:space="preserve"> </w:t>
      </w:r>
      <w:r>
        <w:rPr>
          <w:spacing w:val="-1"/>
        </w:rPr>
        <w:t>inceleyecektir.</w:t>
      </w:r>
      <w:r>
        <w:rPr>
          <w:spacing w:val="4"/>
        </w:rPr>
        <w:t xml:space="preserve"> </w:t>
      </w:r>
      <w:r>
        <w:t>Sözleşme</w:t>
      </w:r>
      <w:r>
        <w:rPr>
          <w:spacing w:val="5"/>
        </w:rPr>
        <w:t xml:space="preserve"> </w:t>
      </w:r>
      <w:r>
        <w:t>Makamı’nın</w:t>
      </w:r>
      <w:r>
        <w:rPr>
          <w:spacing w:val="4"/>
        </w:rPr>
        <w:t xml:space="preserve"> </w:t>
      </w:r>
      <w:r>
        <w:t>kararı</w:t>
      </w:r>
      <w:r>
        <w:rPr>
          <w:spacing w:val="4"/>
        </w:rPr>
        <w:t xml:space="preserve"> </w:t>
      </w:r>
      <w:r>
        <w:rPr>
          <w:spacing w:val="1"/>
        </w:rPr>
        <w:t>bu</w:t>
      </w:r>
      <w:r>
        <w:rPr>
          <w:spacing w:val="2"/>
        </w:rPr>
        <w:t xml:space="preserve"> </w:t>
      </w:r>
      <w:r>
        <w:t>teklifin</w:t>
      </w:r>
      <w:r>
        <w:rPr>
          <w:spacing w:val="3"/>
        </w:rPr>
        <w:t xml:space="preserve"> </w:t>
      </w:r>
      <w:r>
        <w:t>alınmasından</w:t>
      </w:r>
      <w:r>
        <w:rPr>
          <w:spacing w:val="5"/>
        </w:rPr>
        <w:t xml:space="preserve"> </w:t>
      </w:r>
      <w:r>
        <w:t>itibaren</w:t>
      </w:r>
      <w:r>
        <w:rPr>
          <w:spacing w:val="6"/>
        </w:rPr>
        <w:t xml:space="preserve"> </w:t>
      </w:r>
      <w:r>
        <w:t>15</w:t>
      </w:r>
      <w:r>
        <w:rPr>
          <w:spacing w:val="4"/>
        </w:rPr>
        <w:t xml:space="preserve"> </w:t>
      </w:r>
      <w:r>
        <w:rPr>
          <w:spacing w:val="-1"/>
        </w:rPr>
        <w:t>gün</w:t>
      </w:r>
      <w:r>
        <w:rPr>
          <w:spacing w:val="5"/>
        </w:rPr>
        <w:t xml:space="preserve"> </w:t>
      </w:r>
      <w:r>
        <w:t>içinde</w:t>
      </w:r>
      <w:r>
        <w:rPr>
          <w:spacing w:val="4"/>
        </w:rPr>
        <w:t xml:space="preserve"> </w:t>
      </w:r>
      <w:r>
        <w:rPr>
          <w:spacing w:val="-1"/>
        </w:rPr>
        <w:t>ilgili</w:t>
      </w:r>
      <w:r>
        <w:rPr>
          <w:spacing w:val="8"/>
        </w:rPr>
        <w:t xml:space="preserve"> </w:t>
      </w:r>
      <w:r>
        <w:rPr>
          <w:spacing w:val="-1"/>
        </w:rPr>
        <w:t>varislere</w:t>
      </w:r>
      <w:r>
        <w:rPr>
          <w:spacing w:val="6"/>
        </w:rPr>
        <w:t xml:space="preserve"> </w:t>
      </w:r>
      <w:r>
        <w:rPr>
          <w:spacing w:val="-1"/>
        </w:rPr>
        <w:t>veya</w:t>
      </w:r>
      <w:r>
        <w:rPr>
          <w:spacing w:val="78"/>
          <w:w w:val="99"/>
        </w:rPr>
        <w:t xml:space="preserve"> </w:t>
      </w:r>
      <w:r>
        <w:rPr>
          <w:rFonts w:cs="Times New Roman"/>
          <w:spacing w:val="-1"/>
        </w:rPr>
        <w:t>hak</w:t>
      </w:r>
      <w:r>
        <w:rPr>
          <w:rFonts w:cs="Times New Roman"/>
          <w:spacing w:val="-11"/>
        </w:rPr>
        <w:t xml:space="preserve"> </w:t>
      </w:r>
      <w:r>
        <w:rPr>
          <w:rFonts w:cs="Times New Roman"/>
          <w:spacing w:val="-1"/>
        </w:rPr>
        <w:t>sahiplerine</w:t>
      </w:r>
      <w:r>
        <w:rPr>
          <w:rFonts w:cs="Times New Roman"/>
          <w:spacing w:val="-12"/>
        </w:rPr>
        <w:t xml:space="preserve"> </w:t>
      </w:r>
      <w:r>
        <w:rPr>
          <w:rFonts w:cs="Times New Roman"/>
          <w:spacing w:val="-1"/>
        </w:rPr>
        <w:t>bildirilecektir.</w:t>
      </w:r>
    </w:p>
    <w:p w14:paraId="582C9206" w14:textId="77777777" w:rsidR="00566C28" w:rsidRDefault="00566C28" w:rsidP="006D6AD5">
      <w:pPr>
        <w:pStyle w:val="GvdeMetni"/>
        <w:numPr>
          <w:ilvl w:val="0"/>
          <w:numId w:val="12"/>
        </w:numPr>
        <w:tabs>
          <w:tab w:val="left" w:pos="426"/>
        </w:tabs>
        <w:spacing w:before="118"/>
        <w:ind w:right="118" w:firstLine="0"/>
        <w:jc w:val="both"/>
        <w:rPr>
          <w:rFonts w:cs="Times New Roman"/>
        </w:rPr>
      </w:pPr>
      <w:r>
        <w:rPr>
          <w:spacing w:val="-1"/>
        </w:rPr>
        <w:t>Yüklenici</w:t>
      </w:r>
      <w:r>
        <w:rPr>
          <w:spacing w:val="19"/>
        </w:rPr>
        <w:t xml:space="preserve"> </w:t>
      </w:r>
      <w:r>
        <w:t>bir</w:t>
      </w:r>
      <w:r>
        <w:rPr>
          <w:spacing w:val="21"/>
        </w:rPr>
        <w:t xml:space="preserve"> </w:t>
      </w:r>
      <w:r>
        <w:rPr>
          <w:spacing w:val="-1"/>
        </w:rPr>
        <w:t>grup</w:t>
      </w:r>
      <w:r>
        <w:rPr>
          <w:spacing w:val="22"/>
        </w:rPr>
        <w:t xml:space="preserve"> </w:t>
      </w:r>
      <w:r>
        <w:rPr>
          <w:spacing w:val="-1"/>
        </w:rPr>
        <w:t>gerçek</w:t>
      </w:r>
      <w:r>
        <w:rPr>
          <w:spacing w:val="20"/>
        </w:rPr>
        <w:t xml:space="preserve"> </w:t>
      </w:r>
      <w:r>
        <w:rPr>
          <w:spacing w:val="-1"/>
        </w:rPr>
        <w:t>kişiden</w:t>
      </w:r>
      <w:r>
        <w:rPr>
          <w:spacing w:val="19"/>
        </w:rPr>
        <w:t xml:space="preserve"> </w:t>
      </w:r>
      <w:r>
        <w:rPr>
          <w:spacing w:val="-1"/>
        </w:rPr>
        <w:t>oluşuyorsa</w:t>
      </w:r>
      <w:r>
        <w:rPr>
          <w:spacing w:val="21"/>
        </w:rPr>
        <w:t xml:space="preserve"> </w:t>
      </w:r>
      <w:r>
        <w:rPr>
          <w:spacing w:val="-1"/>
        </w:rPr>
        <w:t>ve</w:t>
      </w:r>
      <w:r>
        <w:rPr>
          <w:spacing w:val="20"/>
        </w:rPr>
        <w:t xml:space="preserve"> </w:t>
      </w:r>
      <w:r>
        <w:t>bunlardan</w:t>
      </w:r>
      <w:r>
        <w:rPr>
          <w:spacing w:val="19"/>
        </w:rPr>
        <w:t xml:space="preserve"> </w:t>
      </w:r>
      <w:r>
        <w:t>biri</w:t>
      </w:r>
      <w:r>
        <w:rPr>
          <w:spacing w:val="19"/>
        </w:rPr>
        <w:t xml:space="preserve"> </w:t>
      </w:r>
      <w:r>
        <w:rPr>
          <w:spacing w:val="-1"/>
        </w:rPr>
        <w:t>veya</w:t>
      </w:r>
      <w:r>
        <w:rPr>
          <w:spacing w:val="19"/>
        </w:rPr>
        <w:t xml:space="preserve"> </w:t>
      </w:r>
      <w:r>
        <w:t>daha</w:t>
      </w:r>
      <w:r>
        <w:rPr>
          <w:spacing w:val="21"/>
        </w:rPr>
        <w:t xml:space="preserve"> </w:t>
      </w:r>
      <w:r>
        <w:t>fazlası</w:t>
      </w:r>
      <w:r>
        <w:rPr>
          <w:spacing w:val="21"/>
        </w:rPr>
        <w:t xml:space="preserve"> </w:t>
      </w:r>
      <w:r>
        <w:rPr>
          <w:spacing w:val="-1"/>
        </w:rPr>
        <w:t>vefat</w:t>
      </w:r>
      <w:r>
        <w:rPr>
          <w:spacing w:val="19"/>
        </w:rPr>
        <w:t xml:space="preserve"> </w:t>
      </w:r>
      <w:r>
        <w:rPr>
          <w:spacing w:val="1"/>
        </w:rPr>
        <w:t>etmişse,</w:t>
      </w:r>
      <w:r>
        <w:rPr>
          <w:spacing w:val="22"/>
        </w:rPr>
        <w:t xml:space="preserve"> </w:t>
      </w:r>
      <w:r>
        <w:t>Sözleşme</w:t>
      </w:r>
      <w:r>
        <w:rPr>
          <w:spacing w:val="75"/>
          <w:w w:val="99"/>
        </w:rPr>
        <w:t xml:space="preserve"> </w:t>
      </w:r>
      <w:r>
        <w:rPr>
          <w:spacing w:val="-1"/>
        </w:rPr>
        <w:t>konusu</w:t>
      </w:r>
      <w:r>
        <w:rPr>
          <w:spacing w:val="9"/>
        </w:rPr>
        <w:t xml:space="preserve"> </w:t>
      </w:r>
      <w:r>
        <w:t>işin</w:t>
      </w:r>
      <w:r>
        <w:rPr>
          <w:spacing w:val="11"/>
        </w:rPr>
        <w:t xml:space="preserve"> </w:t>
      </w:r>
      <w:r>
        <w:rPr>
          <w:spacing w:val="-1"/>
        </w:rPr>
        <w:t>sürdürülmesi</w:t>
      </w:r>
      <w:r>
        <w:rPr>
          <w:spacing w:val="12"/>
        </w:rPr>
        <w:t xml:space="preserve"> </w:t>
      </w:r>
      <w:r>
        <w:rPr>
          <w:spacing w:val="-1"/>
        </w:rPr>
        <w:t>hakkında</w:t>
      </w:r>
      <w:r>
        <w:rPr>
          <w:spacing w:val="11"/>
        </w:rPr>
        <w:t xml:space="preserve"> </w:t>
      </w:r>
      <w:r>
        <w:t>taraflar</w:t>
      </w:r>
      <w:r>
        <w:rPr>
          <w:spacing w:val="11"/>
        </w:rPr>
        <w:t xml:space="preserve"> </w:t>
      </w:r>
      <w:r>
        <w:t>arasında</w:t>
      </w:r>
      <w:r>
        <w:rPr>
          <w:spacing w:val="12"/>
        </w:rPr>
        <w:t xml:space="preserve"> </w:t>
      </w:r>
      <w:r>
        <w:rPr>
          <w:spacing w:val="-1"/>
        </w:rPr>
        <w:t>karşılıklı</w:t>
      </w:r>
      <w:r>
        <w:rPr>
          <w:spacing w:val="13"/>
        </w:rPr>
        <w:t xml:space="preserve"> </w:t>
      </w:r>
      <w:r>
        <w:rPr>
          <w:spacing w:val="-1"/>
        </w:rPr>
        <w:t>mutabakatla</w:t>
      </w:r>
      <w:r>
        <w:rPr>
          <w:spacing w:val="11"/>
        </w:rPr>
        <w:t xml:space="preserve"> </w:t>
      </w:r>
      <w:r>
        <w:t>bir</w:t>
      </w:r>
      <w:r>
        <w:rPr>
          <w:spacing w:val="11"/>
        </w:rPr>
        <w:t xml:space="preserve"> </w:t>
      </w:r>
      <w:r>
        <w:t>rapor</w:t>
      </w:r>
      <w:r>
        <w:rPr>
          <w:spacing w:val="11"/>
        </w:rPr>
        <w:t xml:space="preserve"> </w:t>
      </w:r>
      <w:r>
        <w:rPr>
          <w:spacing w:val="-1"/>
        </w:rPr>
        <w:t>düzenlenecek</w:t>
      </w:r>
      <w:r>
        <w:rPr>
          <w:spacing w:val="12"/>
        </w:rPr>
        <w:t xml:space="preserve"> </w:t>
      </w:r>
      <w:r>
        <w:rPr>
          <w:spacing w:val="-1"/>
        </w:rPr>
        <w:t>ve</w:t>
      </w:r>
      <w:r>
        <w:rPr>
          <w:spacing w:val="11"/>
        </w:rPr>
        <w:t xml:space="preserve"> </w:t>
      </w:r>
      <w:r>
        <w:t>Sözleşme</w:t>
      </w:r>
      <w:r>
        <w:rPr>
          <w:spacing w:val="107"/>
          <w:w w:val="99"/>
        </w:rPr>
        <w:t xml:space="preserve"> </w:t>
      </w:r>
      <w:r>
        <w:rPr>
          <w:spacing w:val="-1"/>
        </w:rPr>
        <w:t>Makamı</w:t>
      </w:r>
      <w:r>
        <w:rPr>
          <w:spacing w:val="21"/>
        </w:rPr>
        <w:t xml:space="preserve"> </w:t>
      </w:r>
      <w:r>
        <w:t>ölen</w:t>
      </w:r>
      <w:r>
        <w:rPr>
          <w:spacing w:val="23"/>
        </w:rPr>
        <w:t xml:space="preserve"> </w:t>
      </w:r>
      <w:r>
        <w:rPr>
          <w:spacing w:val="-1"/>
        </w:rPr>
        <w:t>kişilerin</w:t>
      </w:r>
      <w:r>
        <w:rPr>
          <w:spacing w:val="22"/>
        </w:rPr>
        <w:t xml:space="preserve"> </w:t>
      </w:r>
      <w:r>
        <w:rPr>
          <w:spacing w:val="-1"/>
        </w:rPr>
        <w:t>vefat</w:t>
      </w:r>
      <w:r>
        <w:rPr>
          <w:spacing w:val="21"/>
        </w:rPr>
        <w:t xml:space="preserve"> </w:t>
      </w:r>
      <w:r>
        <w:t>tarihinden</w:t>
      </w:r>
      <w:r>
        <w:rPr>
          <w:spacing w:val="21"/>
        </w:rPr>
        <w:t xml:space="preserve"> </w:t>
      </w:r>
      <w:r>
        <w:t>itibaren</w:t>
      </w:r>
      <w:r>
        <w:rPr>
          <w:spacing w:val="20"/>
        </w:rPr>
        <w:t xml:space="preserve"> </w:t>
      </w:r>
      <w:r>
        <w:t>15</w:t>
      </w:r>
      <w:r>
        <w:rPr>
          <w:spacing w:val="22"/>
        </w:rPr>
        <w:t xml:space="preserve"> </w:t>
      </w:r>
      <w:r>
        <w:t>gün</w:t>
      </w:r>
      <w:r>
        <w:rPr>
          <w:spacing w:val="21"/>
        </w:rPr>
        <w:t xml:space="preserve"> </w:t>
      </w:r>
      <w:r>
        <w:t>içinde</w:t>
      </w:r>
      <w:r>
        <w:rPr>
          <w:spacing w:val="21"/>
        </w:rPr>
        <w:t xml:space="preserve"> </w:t>
      </w:r>
      <w:r>
        <w:rPr>
          <w:spacing w:val="-1"/>
        </w:rPr>
        <w:t>duruma</w:t>
      </w:r>
      <w:r>
        <w:rPr>
          <w:spacing w:val="24"/>
        </w:rPr>
        <w:t xml:space="preserve"> </w:t>
      </w:r>
      <w:r>
        <w:rPr>
          <w:spacing w:val="-1"/>
        </w:rPr>
        <w:t>göre</w:t>
      </w:r>
      <w:r>
        <w:rPr>
          <w:spacing w:val="21"/>
        </w:rPr>
        <w:t xml:space="preserve"> </w:t>
      </w:r>
      <w:r>
        <w:rPr>
          <w:spacing w:val="-1"/>
        </w:rPr>
        <w:t>grubun</w:t>
      </w:r>
      <w:r>
        <w:rPr>
          <w:spacing w:val="23"/>
        </w:rPr>
        <w:t xml:space="preserve"> </w:t>
      </w:r>
      <w:r>
        <w:rPr>
          <w:spacing w:val="-1"/>
        </w:rPr>
        <w:t>sağ</w:t>
      </w:r>
      <w:r>
        <w:rPr>
          <w:spacing w:val="23"/>
        </w:rPr>
        <w:t xml:space="preserve"> </w:t>
      </w:r>
      <w:r>
        <w:rPr>
          <w:spacing w:val="-1"/>
        </w:rPr>
        <w:t>üyeleri</w:t>
      </w:r>
      <w:r>
        <w:rPr>
          <w:spacing w:val="23"/>
        </w:rPr>
        <w:t xml:space="preserve"> </w:t>
      </w:r>
      <w:r>
        <w:rPr>
          <w:spacing w:val="-1"/>
        </w:rPr>
        <w:t>veya</w:t>
      </w:r>
      <w:r>
        <w:rPr>
          <w:spacing w:val="21"/>
        </w:rPr>
        <w:t xml:space="preserve"> </w:t>
      </w:r>
      <w:r>
        <w:t>ölenlerin</w:t>
      </w:r>
      <w:r>
        <w:rPr>
          <w:spacing w:val="91"/>
          <w:w w:val="99"/>
        </w:rPr>
        <w:t xml:space="preserve"> </w:t>
      </w:r>
      <w:r>
        <w:rPr>
          <w:rFonts w:cs="Times New Roman"/>
          <w:spacing w:val="-1"/>
        </w:rPr>
        <w:t>varisleri</w:t>
      </w:r>
      <w:r>
        <w:rPr>
          <w:rFonts w:cs="Times New Roman"/>
          <w:spacing w:val="29"/>
        </w:rPr>
        <w:t xml:space="preserve"> </w:t>
      </w:r>
      <w:r>
        <w:rPr>
          <w:rFonts w:cs="Times New Roman"/>
          <w:spacing w:val="-1"/>
        </w:rPr>
        <w:t>ya</w:t>
      </w:r>
      <w:r>
        <w:rPr>
          <w:rFonts w:cs="Times New Roman"/>
          <w:spacing w:val="28"/>
        </w:rPr>
        <w:t xml:space="preserve"> </w:t>
      </w:r>
      <w:r>
        <w:rPr>
          <w:rFonts w:cs="Times New Roman"/>
        </w:rPr>
        <w:t>da</w:t>
      </w:r>
      <w:r>
        <w:rPr>
          <w:rFonts w:cs="Times New Roman"/>
          <w:spacing w:val="28"/>
        </w:rPr>
        <w:t xml:space="preserve"> </w:t>
      </w:r>
      <w:r>
        <w:rPr>
          <w:rFonts w:cs="Times New Roman"/>
        </w:rPr>
        <w:t>hak</w:t>
      </w:r>
      <w:r>
        <w:rPr>
          <w:rFonts w:cs="Times New Roman"/>
          <w:spacing w:val="27"/>
        </w:rPr>
        <w:t xml:space="preserve"> </w:t>
      </w:r>
      <w:r>
        <w:rPr>
          <w:rFonts w:cs="Times New Roman"/>
        </w:rPr>
        <w:t>s</w:t>
      </w:r>
      <w:r>
        <w:t>ahipleri</w:t>
      </w:r>
      <w:r>
        <w:rPr>
          <w:spacing w:val="29"/>
        </w:rPr>
        <w:t xml:space="preserve"> </w:t>
      </w:r>
      <w:r>
        <w:rPr>
          <w:spacing w:val="-1"/>
        </w:rPr>
        <w:t>tarafından</w:t>
      </w:r>
      <w:r>
        <w:rPr>
          <w:spacing w:val="27"/>
        </w:rPr>
        <w:t xml:space="preserve"> </w:t>
      </w:r>
      <w:r>
        <w:rPr>
          <w:spacing w:val="-1"/>
        </w:rPr>
        <w:t>bulunulmuş</w:t>
      </w:r>
      <w:r>
        <w:rPr>
          <w:spacing w:val="29"/>
        </w:rPr>
        <w:t xml:space="preserve"> </w:t>
      </w:r>
      <w:r>
        <w:t>taahhütlere</w:t>
      </w:r>
      <w:r>
        <w:rPr>
          <w:spacing w:val="28"/>
        </w:rPr>
        <w:t xml:space="preserve"> </w:t>
      </w:r>
      <w:r>
        <w:t>uygun</w:t>
      </w:r>
      <w:r>
        <w:rPr>
          <w:spacing w:val="26"/>
        </w:rPr>
        <w:t xml:space="preserve"> </w:t>
      </w:r>
      <w:r>
        <w:t>olarak</w:t>
      </w:r>
      <w:r>
        <w:rPr>
          <w:spacing w:val="29"/>
        </w:rPr>
        <w:t xml:space="preserve"> </w:t>
      </w:r>
      <w:r>
        <w:t>sözleşmenin</w:t>
      </w:r>
      <w:r>
        <w:rPr>
          <w:spacing w:val="28"/>
        </w:rPr>
        <w:t xml:space="preserve"> </w:t>
      </w:r>
      <w:r>
        <w:rPr>
          <w:spacing w:val="-1"/>
        </w:rPr>
        <w:t>sürdürülmesi</w:t>
      </w:r>
      <w:r>
        <w:rPr>
          <w:spacing w:val="27"/>
        </w:rPr>
        <w:t xml:space="preserve"> </w:t>
      </w:r>
      <w:r>
        <w:rPr>
          <w:spacing w:val="-1"/>
        </w:rPr>
        <w:t>veya</w:t>
      </w:r>
      <w:r>
        <w:rPr>
          <w:spacing w:val="79"/>
          <w:w w:val="99"/>
        </w:rPr>
        <w:t xml:space="preserve"> </w:t>
      </w:r>
      <w:r>
        <w:t>sözleşmenin</w:t>
      </w:r>
      <w:r>
        <w:rPr>
          <w:spacing w:val="28"/>
        </w:rPr>
        <w:t xml:space="preserve"> </w:t>
      </w:r>
      <w:r>
        <w:rPr>
          <w:spacing w:val="-1"/>
        </w:rPr>
        <w:t>feshi</w:t>
      </w:r>
      <w:r>
        <w:rPr>
          <w:spacing w:val="29"/>
        </w:rPr>
        <w:t xml:space="preserve"> </w:t>
      </w:r>
      <w:r>
        <w:rPr>
          <w:spacing w:val="-1"/>
        </w:rPr>
        <w:t>yönünde</w:t>
      </w:r>
      <w:r>
        <w:rPr>
          <w:spacing w:val="29"/>
        </w:rPr>
        <w:t xml:space="preserve"> </w:t>
      </w:r>
      <w:r>
        <w:t>karar</w:t>
      </w:r>
      <w:r>
        <w:rPr>
          <w:spacing w:val="28"/>
        </w:rPr>
        <w:t xml:space="preserve"> </w:t>
      </w:r>
      <w:r>
        <w:rPr>
          <w:spacing w:val="-1"/>
        </w:rPr>
        <w:t>verecektir.</w:t>
      </w:r>
      <w:r>
        <w:rPr>
          <w:spacing w:val="27"/>
        </w:rPr>
        <w:t xml:space="preserve"> </w:t>
      </w:r>
      <w:r>
        <w:t>Sözleşme</w:t>
      </w:r>
      <w:r>
        <w:rPr>
          <w:spacing w:val="27"/>
        </w:rPr>
        <w:t xml:space="preserve"> </w:t>
      </w:r>
      <w:r>
        <w:t>Makamı’nın</w:t>
      </w:r>
      <w:r>
        <w:rPr>
          <w:spacing w:val="29"/>
        </w:rPr>
        <w:t xml:space="preserve"> </w:t>
      </w:r>
      <w:r>
        <w:t>kararı</w:t>
      </w:r>
      <w:r>
        <w:rPr>
          <w:spacing w:val="26"/>
        </w:rPr>
        <w:t xml:space="preserve"> </w:t>
      </w:r>
      <w:r>
        <w:t>bu</w:t>
      </w:r>
      <w:r>
        <w:rPr>
          <w:spacing w:val="26"/>
        </w:rPr>
        <w:t xml:space="preserve"> </w:t>
      </w:r>
      <w:r>
        <w:rPr>
          <w:spacing w:val="-1"/>
        </w:rPr>
        <w:t>husustaki</w:t>
      </w:r>
      <w:r>
        <w:rPr>
          <w:spacing w:val="28"/>
        </w:rPr>
        <w:t xml:space="preserve"> </w:t>
      </w:r>
      <w:r>
        <w:t>teklifin</w:t>
      </w:r>
      <w:r>
        <w:rPr>
          <w:spacing w:val="26"/>
        </w:rPr>
        <w:t xml:space="preserve"> </w:t>
      </w:r>
      <w:r>
        <w:t>alınmasından</w:t>
      </w:r>
      <w:r>
        <w:rPr>
          <w:spacing w:val="55"/>
          <w:w w:val="99"/>
        </w:rPr>
        <w:t xml:space="preserve"> </w:t>
      </w:r>
      <w:r>
        <w:t>itibaren</w:t>
      </w:r>
      <w:r>
        <w:rPr>
          <w:spacing w:val="-7"/>
        </w:rPr>
        <w:t xml:space="preserve"> </w:t>
      </w:r>
      <w:r>
        <w:t>30</w:t>
      </w:r>
      <w:r>
        <w:rPr>
          <w:spacing w:val="-4"/>
        </w:rPr>
        <w:t xml:space="preserve"> </w:t>
      </w:r>
      <w:r>
        <w:rPr>
          <w:spacing w:val="-1"/>
        </w:rPr>
        <w:t>gün</w:t>
      </w:r>
      <w:r>
        <w:rPr>
          <w:spacing w:val="-6"/>
        </w:rPr>
        <w:t xml:space="preserve"> </w:t>
      </w:r>
      <w:r>
        <w:rPr>
          <w:spacing w:val="-1"/>
        </w:rPr>
        <w:t>içinde</w:t>
      </w:r>
      <w:r>
        <w:rPr>
          <w:spacing w:val="-2"/>
        </w:rPr>
        <w:t xml:space="preserve"> </w:t>
      </w:r>
      <w:r>
        <w:rPr>
          <w:spacing w:val="-1"/>
        </w:rPr>
        <w:t>grubun</w:t>
      </w:r>
      <w:r>
        <w:rPr>
          <w:spacing w:val="-5"/>
        </w:rPr>
        <w:t xml:space="preserve"> </w:t>
      </w:r>
      <w:r>
        <w:rPr>
          <w:spacing w:val="-1"/>
        </w:rPr>
        <w:t>sağ</w:t>
      </w:r>
      <w:r>
        <w:rPr>
          <w:spacing w:val="-4"/>
        </w:rPr>
        <w:t xml:space="preserve"> </w:t>
      </w:r>
      <w:r>
        <w:rPr>
          <w:spacing w:val="-1"/>
        </w:rPr>
        <w:t>üyelerine</w:t>
      </w:r>
      <w:r>
        <w:rPr>
          <w:spacing w:val="-5"/>
        </w:rPr>
        <w:t xml:space="preserve"> </w:t>
      </w:r>
      <w:r>
        <w:rPr>
          <w:spacing w:val="-1"/>
        </w:rPr>
        <w:t>veya</w:t>
      </w:r>
      <w:r>
        <w:rPr>
          <w:spacing w:val="-5"/>
        </w:rPr>
        <w:t xml:space="preserve"> </w:t>
      </w:r>
      <w:r>
        <w:rPr>
          <w:spacing w:val="-1"/>
        </w:rPr>
        <w:t>ilgili</w:t>
      </w:r>
      <w:r>
        <w:rPr>
          <w:spacing w:val="-4"/>
        </w:rPr>
        <w:t xml:space="preserve"> </w:t>
      </w:r>
      <w:r>
        <w:t>varisler</w:t>
      </w:r>
      <w:r>
        <w:rPr>
          <w:rFonts w:cs="Times New Roman"/>
        </w:rPr>
        <w:t>e</w:t>
      </w:r>
      <w:r>
        <w:rPr>
          <w:rFonts w:cs="Times New Roman"/>
          <w:spacing w:val="-5"/>
        </w:rPr>
        <w:t xml:space="preserve"> </w:t>
      </w:r>
      <w:r>
        <w:rPr>
          <w:rFonts w:cs="Times New Roman"/>
          <w:spacing w:val="-2"/>
        </w:rPr>
        <w:t>ya</w:t>
      </w:r>
      <w:r>
        <w:rPr>
          <w:rFonts w:cs="Times New Roman"/>
          <w:spacing w:val="-5"/>
        </w:rPr>
        <w:t xml:space="preserve"> </w:t>
      </w:r>
      <w:r>
        <w:rPr>
          <w:rFonts w:cs="Times New Roman"/>
        </w:rPr>
        <w:t>da</w:t>
      </w:r>
      <w:r>
        <w:rPr>
          <w:rFonts w:cs="Times New Roman"/>
          <w:spacing w:val="-5"/>
        </w:rPr>
        <w:t xml:space="preserve"> </w:t>
      </w:r>
      <w:r>
        <w:rPr>
          <w:rFonts w:cs="Times New Roman"/>
        </w:rPr>
        <w:t>hak</w:t>
      </w:r>
      <w:r>
        <w:rPr>
          <w:rFonts w:cs="Times New Roman"/>
          <w:spacing w:val="-6"/>
        </w:rPr>
        <w:t xml:space="preserve"> </w:t>
      </w:r>
      <w:r>
        <w:rPr>
          <w:rFonts w:cs="Times New Roman"/>
          <w:spacing w:val="-1"/>
        </w:rPr>
        <w:t>sahiplerine</w:t>
      </w:r>
      <w:r>
        <w:rPr>
          <w:rFonts w:cs="Times New Roman"/>
          <w:spacing w:val="-6"/>
        </w:rPr>
        <w:t xml:space="preserve"> </w:t>
      </w:r>
      <w:r>
        <w:rPr>
          <w:rFonts w:cs="Times New Roman"/>
        </w:rPr>
        <w:t>bildirilecektir.</w:t>
      </w:r>
    </w:p>
    <w:p w14:paraId="40EAC2FA" w14:textId="77777777" w:rsidR="00566C28" w:rsidRDefault="00566C28" w:rsidP="006D6AD5">
      <w:pPr>
        <w:pStyle w:val="GvdeMetni"/>
        <w:numPr>
          <w:ilvl w:val="0"/>
          <w:numId w:val="12"/>
        </w:numPr>
        <w:tabs>
          <w:tab w:val="left" w:pos="402"/>
        </w:tabs>
        <w:spacing w:before="118"/>
        <w:ind w:right="126" w:firstLine="0"/>
        <w:jc w:val="both"/>
      </w:pPr>
      <w:r>
        <w:t>Bu</w:t>
      </w:r>
      <w:r>
        <w:rPr>
          <w:spacing w:val="-7"/>
        </w:rPr>
        <w:t xml:space="preserve"> </w:t>
      </w:r>
      <w:r>
        <w:rPr>
          <w:spacing w:val="-1"/>
        </w:rPr>
        <w:t>kişiler</w:t>
      </w:r>
      <w:r>
        <w:rPr>
          <w:spacing w:val="-6"/>
        </w:rPr>
        <w:t xml:space="preserve"> </w:t>
      </w:r>
      <w:r>
        <w:rPr>
          <w:spacing w:val="-1"/>
        </w:rPr>
        <w:t>Yükleniciyle</w:t>
      </w:r>
      <w:r>
        <w:rPr>
          <w:spacing w:val="-5"/>
        </w:rPr>
        <w:t xml:space="preserve"> </w:t>
      </w:r>
      <w:r>
        <w:rPr>
          <w:spacing w:val="-1"/>
        </w:rPr>
        <w:t>aynı</w:t>
      </w:r>
      <w:r>
        <w:rPr>
          <w:spacing w:val="-7"/>
        </w:rPr>
        <w:t xml:space="preserve"> </w:t>
      </w:r>
      <w:r>
        <w:t>ölçüde</w:t>
      </w:r>
      <w:r>
        <w:rPr>
          <w:spacing w:val="-6"/>
        </w:rPr>
        <w:t xml:space="preserve"> </w:t>
      </w:r>
      <w:r>
        <w:t>sözleşmenin</w:t>
      </w:r>
      <w:r>
        <w:rPr>
          <w:spacing w:val="-6"/>
        </w:rPr>
        <w:t xml:space="preserve"> </w:t>
      </w:r>
      <w:r>
        <w:t>düzgün</w:t>
      </w:r>
      <w:r>
        <w:rPr>
          <w:spacing w:val="-5"/>
        </w:rPr>
        <w:t xml:space="preserve"> </w:t>
      </w:r>
      <w:r>
        <w:rPr>
          <w:spacing w:val="-1"/>
        </w:rPr>
        <w:t>ifa</w:t>
      </w:r>
      <w:r>
        <w:rPr>
          <w:spacing w:val="-6"/>
        </w:rPr>
        <w:t xml:space="preserve"> </w:t>
      </w:r>
      <w:r>
        <w:t>edilmesinden</w:t>
      </w:r>
      <w:r>
        <w:rPr>
          <w:spacing w:val="-5"/>
        </w:rPr>
        <w:t xml:space="preserve"> </w:t>
      </w:r>
      <w:r>
        <w:rPr>
          <w:spacing w:val="-1"/>
        </w:rPr>
        <w:t>müştereken</w:t>
      </w:r>
      <w:r>
        <w:rPr>
          <w:spacing w:val="-4"/>
        </w:rPr>
        <w:t xml:space="preserve"> </w:t>
      </w:r>
      <w:r>
        <w:rPr>
          <w:spacing w:val="-1"/>
        </w:rPr>
        <w:t>ve</w:t>
      </w:r>
      <w:r>
        <w:rPr>
          <w:spacing w:val="-3"/>
        </w:rPr>
        <w:t xml:space="preserve"> </w:t>
      </w:r>
      <w:r>
        <w:rPr>
          <w:spacing w:val="-1"/>
        </w:rPr>
        <w:t>münferiden</w:t>
      </w:r>
      <w:r>
        <w:rPr>
          <w:spacing w:val="-7"/>
        </w:rPr>
        <w:t xml:space="preserve"> </w:t>
      </w:r>
      <w:r>
        <w:t>sorumlu</w:t>
      </w:r>
      <w:r>
        <w:rPr>
          <w:spacing w:val="81"/>
          <w:w w:val="99"/>
        </w:rPr>
        <w:t xml:space="preserve"> </w:t>
      </w:r>
      <w:r>
        <w:t>olacaklardır.</w:t>
      </w:r>
      <w:r>
        <w:rPr>
          <w:spacing w:val="42"/>
        </w:rPr>
        <w:t xml:space="preserve"> </w:t>
      </w:r>
      <w:r>
        <w:t>Sözleşmenin</w:t>
      </w:r>
      <w:r>
        <w:rPr>
          <w:spacing w:val="41"/>
        </w:rPr>
        <w:t xml:space="preserve"> </w:t>
      </w:r>
      <w:r>
        <w:t>devam</w:t>
      </w:r>
      <w:r>
        <w:rPr>
          <w:spacing w:val="42"/>
        </w:rPr>
        <w:t xml:space="preserve"> </w:t>
      </w:r>
      <w:r>
        <w:t>ettirilmesi</w:t>
      </w:r>
      <w:r>
        <w:rPr>
          <w:spacing w:val="44"/>
        </w:rPr>
        <w:t xml:space="preserve"> </w:t>
      </w:r>
      <w:r>
        <w:t>sözleşmede</w:t>
      </w:r>
      <w:r>
        <w:rPr>
          <w:spacing w:val="43"/>
        </w:rPr>
        <w:t xml:space="preserve"> </w:t>
      </w:r>
      <w:r>
        <w:rPr>
          <w:spacing w:val="-1"/>
        </w:rPr>
        <w:t>hükme</w:t>
      </w:r>
      <w:r>
        <w:rPr>
          <w:spacing w:val="45"/>
        </w:rPr>
        <w:t xml:space="preserve"> </w:t>
      </w:r>
      <w:r>
        <w:t>bağlanmış</w:t>
      </w:r>
      <w:r>
        <w:rPr>
          <w:spacing w:val="44"/>
        </w:rPr>
        <w:t xml:space="preserve"> </w:t>
      </w:r>
      <w:r>
        <w:t>teminatın</w:t>
      </w:r>
      <w:r>
        <w:rPr>
          <w:spacing w:val="41"/>
        </w:rPr>
        <w:t xml:space="preserve"> </w:t>
      </w:r>
      <w:r>
        <w:t>düzenlenmesi</w:t>
      </w:r>
      <w:r>
        <w:rPr>
          <w:spacing w:val="45"/>
        </w:rPr>
        <w:t xml:space="preserve"> </w:t>
      </w:r>
      <w:r>
        <w:rPr>
          <w:spacing w:val="-1"/>
        </w:rPr>
        <w:t>ve</w:t>
      </w:r>
      <w:r>
        <w:rPr>
          <w:spacing w:val="24"/>
          <w:w w:val="99"/>
        </w:rPr>
        <w:t xml:space="preserve"> </w:t>
      </w:r>
      <w:r>
        <w:rPr>
          <w:spacing w:val="-1"/>
        </w:rPr>
        <w:t>sağlanmasıyla</w:t>
      </w:r>
      <w:r>
        <w:rPr>
          <w:spacing w:val="-9"/>
        </w:rPr>
        <w:t xml:space="preserve"> </w:t>
      </w:r>
      <w:r>
        <w:rPr>
          <w:spacing w:val="-1"/>
        </w:rPr>
        <w:t>ilgili</w:t>
      </w:r>
      <w:r>
        <w:rPr>
          <w:spacing w:val="-6"/>
        </w:rPr>
        <w:t xml:space="preserve"> </w:t>
      </w:r>
      <w:r>
        <w:t>kurallara</w:t>
      </w:r>
      <w:r>
        <w:rPr>
          <w:spacing w:val="-8"/>
        </w:rPr>
        <w:t xml:space="preserve"> </w:t>
      </w:r>
      <w:r>
        <w:t>tabi</w:t>
      </w:r>
      <w:r>
        <w:rPr>
          <w:spacing w:val="-9"/>
        </w:rPr>
        <w:t xml:space="preserve"> </w:t>
      </w:r>
      <w:r>
        <w:rPr>
          <w:spacing w:val="-1"/>
        </w:rPr>
        <w:t>olacaktır.</w:t>
      </w:r>
    </w:p>
    <w:p w14:paraId="0946BFA6" w14:textId="77777777" w:rsidR="00566C28" w:rsidRPr="00856EA6" w:rsidRDefault="00566C28" w:rsidP="00566C28">
      <w:pPr>
        <w:pStyle w:val="Balk4"/>
        <w:jc w:val="both"/>
        <w:rPr>
          <w:rFonts w:ascii="Times New Roman" w:hAnsi="Times New Roman" w:cs="Times New Roman"/>
          <w:b/>
          <w:bCs/>
          <w:i w:val="0"/>
          <w:color w:val="auto"/>
        </w:rPr>
      </w:pPr>
      <w:r w:rsidRPr="00856EA6">
        <w:rPr>
          <w:rFonts w:ascii="Times New Roman" w:hAnsi="Times New Roman" w:cs="Times New Roman"/>
          <w:b/>
          <w:i w:val="0"/>
          <w:color w:val="auto"/>
        </w:rPr>
        <w:t>Madde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 xml:space="preserve">39)  </w:t>
      </w:r>
      <w:r w:rsidRPr="00856EA6">
        <w:rPr>
          <w:rFonts w:ascii="Times New Roman" w:hAnsi="Times New Roman" w:cs="Times New Roman"/>
          <w:b/>
          <w:i w:val="0"/>
          <w:color w:val="auto"/>
          <w:spacing w:val="49"/>
        </w:rPr>
        <w:t xml:space="preserve"> </w:t>
      </w:r>
      <w:r w:rsidRPr="00856EA6">
        <w:rPr>
          <w:rFonts w:ascii="Times New Roman" w:hAnsi="Times New Roman" w:cs="Times New Roman"/>
          <w:b/>
          <w:i w:val="0"/>
          <w:color w:val="auto"/>
          <w:spacing w:val="-1"/>
        </w:rPr>
        <w:t>Süre</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uzatımı</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verilebilecek</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haller</w:t>
      </w:r>
      <w:r w:rsidRPr="00856EA6">
        <w:rPr>
          <w:rFonts w:ascii="Times New Roman" w:hAnsi="Times New Roman" w:cs="Times New Roman"/>
          <w:b/>
          <w:i w:val="0"/>
          <w:color w:val="auto"/>
          <w:spacing w:val="-4"/>
        </w:rPr>
        <w:t xml:space="preserve"> </w:t>
      </w:r>
      <w:r w:rsidRPr="00856EA6">
        <w:rPr>
          <w:rFonts w:ascii="Times New Roman" w:hAnsi="Times New Roman" w:cs="Times New Roman"/>
          <w:b/>
          <w:i w:val="0"/>
          <w:color w:val="auto"/>
        </w:rPr>
        <w:t>ve</w:t>
      </w:r>
      <w:r w:rsidRPr="00856EA6">
        <w:rPr>
          <w:rFonts w:ascii="Times New Roman" w:hAnsi="Times New Roman" w:cs="Times New Roman"/>
          <w:b/>
          <w:i w:val="0"/>
          <w:color w:val="auto"/>
          <w:spacing w:val="-5"/>
        </w:rPr>
        <w:t xml:space="preserve"> </w:t>
      </w:r>
      <w:r w:rsidRPr="00856EA6">
        <w:rPr>
          <w:rFonts w:ascii="Times New Roman" w:hAnsi="Times New Roman" w:cs="Times New Roman"/>
          <w:b/>
          <w:i w:val="0"/>
          <w:color w:val="auto"/>
        </w:rPr>
        <w:t>şartları</w:t>
      </w:r>
    </w:p>
    <w:p w14:paraId="7A32FA13" w14:textId="77777777" w:rsidR="00566C28" w:rsidRDefault="00566C28" w:rsidP="006D6AD5">
      <w:pPr>
        <w:pStyle w:val="GvdeMetni"/>
        <w:numPr>
          <w:ilvl w:val="0"/>
          <w:numId w:val="11"/>
        </w:numPr>
        <w:tabs>
          <w:tab w:val="left" w:pos="402"/>
        </w:tabs>
        <w:spacing w:before="115" w:line="229" w:lineRule="exact"/>
        <w:ind w:firstLine="0"/>
        <w:jc w:val="both"/>
      </w:pPr>
      <w:r>
        <w:rPr>
          <w:spacing w:val="-1"/>
        </w:rPr>
        <w:t>Süre</w:t>
      </w:r>
      <w:r>
        <w:rPr>
          <w:spacing w:val="-8"/>
        </w:rPr>
        <w:t xml:space="preserve"> </w:t>
      </w:r>
      <w:r>
        <w:rPr>
          <w:spacing w:val="-1"/>
        </w:rPr>
        <w:t>uzatımı</w:t>
      </w:r>
      <w:r>
        <w:rPr>
          <w:spacing w:val="-9"/>
        </w:rPr>
        <w:t xml:space="preserve"> </w:t>
      </w:r>
      <w:r>
        <w:t>verilebilecek</w:t>
      </w:r>
      <w:r>
        <w:rPr>
          <w:spacing w:val="-7"/>
        </w:rPr>
        <w:t xml:space="preserve"> </w:t>
      </w:r>
      <w:r>
        <w:rPr>
          <w:spacing w:val="-1"/>
        </w:rPr>
        <w:t>haller</w:t>
      </w:r>
      <w:r>
        <w:rPr>
          <w:spacing w:val="-7"/>
        </w:rPr>
        <w:t xml:space="preserve"> </w:t>
      </w:r>
      <w:r>
        <w:t>aşağıda</w:t>
      </w:r>
      <w:r>
        <w:rPr>
          <w:spacing w:val="-8"/>
        </w:rPr>
        <w:t xml:space="preserve"> </w:t>
      </w:r>
      <w:r>
        <w:rPr>
          <w:spacing w:val="-1"/>
        </w:rPr>
        <w:t>sayılmıştır.</w:t>
      </w:r>
    </w:p>
    <w:p w14:paraId="10B0A2A4" w14:textId="77777777" w:rsidR="00566C28" w:rsidRDefault="00566C28" w:rsidP="006D6AD5">
      <w:pPr>
        <w:pStyle w:val="GvdeMetni"/>
        <w:numPr>
          <w:ilvl w:val="1"/>
          <w:numId w:val="11"/>
        </w:numPr>
        <w:tabs>
          <w:tab w:val="left" w:pos="825"/>
        </w:tabs>
        <w:spacing w:line="229" w:lineRule="exact"/>
        <w:jc w:val="left"/>
      </w:pPr>
      <w:r>
        <w:t>Mücbir</w:t>
      </w:r>
      <w:r>
        <w:rPr>
          <w:spacing w:val="-14"/>
        </w:rPr>
        <w:t xml:space="preserve"> </w:t>
      </w:r>
      <w:r>
        <w:t>sebepler;</w:t>
      </w:r>
    </w:p>
    <w:p w14:paraId="635C2B3E" w14:textId="77777777" w:rsidR="00566C28" w:rsidRDefault="00566C28" w:rsidP="006D6AD5">
      <w:pPr>
        <w:pStyle w:val="GvdeMetni"/>
        <w:numPr>
          <w:ilvl w:val="2"/>
          <w:numId w:val="11"/>
        </w:numPr>
        <w:tabs>
          <w:tab w:val="left" w:pos="1057"/>
        </w:tabs>
        <w:ind w:firstLine="29"/>
      </w:pPr>
      <w:r>
        <w:rPr>
          <w:spacing w:val="-1"/>
        </w:rPr>
        <w:t>Doğal</w:t>
      </w:r>
      <w:r>
        <w:rPr>
          <w:spacing w:val="-11"/>
        </w:rPr>
        <w:t xml:space="preserve"> </w:t>
      </w:r>
      <w:r>
        <w:rPr>
          <w:spacing w:val="-1"/>
        </w:rPr>
        <w:t>afetler.</w:t>
      </w:r>
    </w:p>
    <w:p w14:paraId="61F3D62B" w14:textId="77777777" w:rsidR="00566C28" w:rsidRDefault="00566C28" w:rsidP="006D6AD5">
      <w:pPr>
        <w:pStyle w:val="GvdeMetni"/>
        <w:numPr>
          <w:ilvl w:val="2"/>
          <w:numId w:val="11"/>
        </w:numPr>
        <w:tabs>
          <w:tab w:val="left" w:pos="1043"/>
        </w:tabs>
        <w:ind w:left="1042" w:hanging="218"/>
        <w:rPr>
          <w:rFonts w:cs="Times New Roman"/>
        </w:rPr>
      </w:pPr>
      <w:r>
        <w:rPr>
          <w:spacing w:val="-1"/>
        </w:rPr>
        <w:t>Kanuni</w:t>
      </w:r>
      <w:r>
        <w:rPr>
          <w:spacing w:val="-11"/>
        </w:rPr>
        <w:t xml:space="preserve"> </w:t>
      </w:r>
      <w:r>
        <w:rPr>
          <w:spacing w:val="-1"/>
        </w:rPr>
        <w:t>grev.</w:t>
      </w:r>
    </w:p>
    <w:p w14:paraId="626C17FF" w14:textId="77777777" w:rsidR="00566C28" w:rsidRDefault="00566C28" w:rsidP="006D6AD5">
      <w:pPr>
        <w:pStyle w:val="GvdeMetni"/>
        <w:numPr>
          <w:ilvl w:val="2"/>
          <w:numId w:val="11"/>
        </w:numPr>
        <w:tabs>
          <w:tab w:val="left" w:pos="1031"/>
        </w:tabs>
        <w:ind w:left="1030" w:hanging="206"/>
      </w:pPr>
      <w:r>
        <w:rPr>
          <w:spacing w:val="-1"/>
        </w:rPr>
        <w:t>Genel</w:t>
      </w:r>
      <w:r>
        <w:rPr>
          <w:spacing w:val="-9"/>
        </w:rPr>
        <w:t xml:space="preserve"> </w:t>
      </w:r>
      <w:r>
        <w:rPr>
          <w:spacing w:val="-1"/>
        </w:rPr>
        <w:t>salgın</w:t>
      </w:r>
      <w:r>
        <w:rPr>
          <w:spacing w:val="-7"/>
        </w:rPr>
        <w:t xml:space="preserve"> </w:t>
      </w:r>
      <w:r>
        <w:rPr>
          <w:spacing w:val="-1"/>
        </w:rPr>
        <w:t>hastalık.</w:t>
      </w:r>
    </w:p>
    <w:p w14:paraId="67E16C73" w14:textId="77777777" w:rsidR="00566C28" w:rsidRDefault="00566C28" w:rsidP="006D6AD5">
      <w:pPr>
        <w:pStyle w:val="GvdeMetni"/>
        <w:numPr>
          <w:ilvl w:val="2"/>
          <w:numId w:val="11"/>
        </w:numPr>
        <w:tabs>
          <w:tab w:val="left" w:pos="1043"/>
        </w:tabs>
        <w:ind w:left="1042" w:hanging="218"/>
      </w:pPr>
      <w:r>
        <w:rPr>
          <w:spacing w:val="-1"/>
        </w:rPr>
        <w:t>Kısmi</w:t>
      </w:r>
      <w:r>
        <w:rPr>
          <w:spacing w:val="-5"/>
        </w:rPr>
        <w:t xml:space="preserve"> </w:t>
      </w:r>
      <w:r>
        <w:rPr>
          <w:spacing w:val="-1"/>
        </w:rPr>
        <w:t>veya</w:t>
      </w:r>
      <w:r>
        <w:rPr>
          <w:spacing w:val="-4"/>
        </w:rPr>
        <w:t xml:space="preserve"> </w:t>
      </w:r>
      <w:r>
        <w:rPr>
          <w:spacing w:val="-1"/>
        </w:rPr>
        <w:t>genel</w:t>
      </w:r>
      <w:r>
        <w:rPr>
          <w:spacing w:val="-4"/>
        </w:rPr>
        <w:t xml:space="preserve"> </w:t>
      </w:r>
      <w:r>
        <w:t>seferberlik</w:t>
      </w:r>
      <w:r>
        <w:rPr>
          <w:spacing w:val="-7"/>
        </w:rPr>
        <w:t xml:space="preserve"> </w:t>
      </w:r>
      <w:r>
        <w:t>ilanı.</w:t>
      </w:r>
    </w:p>
    <w:p w14:paraId="4E0A574F" w14:textId="77777777" w:rsidR="00566C28" w:rsidRDefault="00566C28" w:rsidP="006D6AD5">
      <w:pPr>
        <w:pStyle w:val="GvdeMetni"/>
        <w:numPr>
          <w:ilvl w:val="2"/>
          <w:numId w:val="11"/>
        </w:numPr>
        <w:tabs>
          <w:tab w:val="left" w:pos="1062"/>
        </w:tabs>
        <w:spacing w:before="1"/>
        <w:ind w:right="128" w:firstLine="0"/>
        <w:rPr>
          <w:rFonts w:cs="Times New Roman"/>
        </w:rPr>
      </w:pPr>
      <w:r>
        <w:rPr>
          <w:spacing w:val="-1"/>
        </w:rPr>
        <w:t>Gerektiğinde</w:t>
      </w:r>
      <w:r>
        <w:rPr>
          <w:spacing w:val="25"/>
        </w:rPr>
        <w:t xml:space="preserve"> </w:t>
      </w:r>
      <w:r>
        <w:t>Kalkınma</w:t>
      </w:r>
      <w:r>
        <w:rPr>
          <w:spacing w:val="26"/>
        </w:rPr>
        <w:t xml:space="preserve"> </w:t>
      </w:r>
      <w:r>
        <w:rPr>
          <w:spacing w:val="-1"/>
        </w:rPr>
        <w:t>Ajansı</w:t>
      </w:r>
      <w:r>
        <w:rPr>
          <w:spacing w:val="24"/>
        </w:rPr>
        <w:t xml:space="preserve"> </w:t>
      </w:r>
      <w:r>
        <w:rPr>
          <w:spacing w:val="-1"/>
        </w:rPr>
        <w:t>veya</w:t>
      </w:r>
      <w:r>
        <w:rPr>
          <w:spacing w:val="23"/>
        </w:rPr>
        <w:t xml:space="preserve"> </w:t>
      </w:r>
      <w:r>
        <w:t>ilgili</w:t>
      </w:r>
      <w:r>
        <w:rPr>
          <w:spacing w:val="25"/>
        </w:rPr>
        <w:t xml:space="preserve"> </w:t>
      </w:r>
      <w:r>
        <w:rPr>
          <w:spacing w:val="-1"/>
        </w:rPr>
        <w:t>kurunm/kuruluşlar</w:t>
      </w:r>
      <w:r>
        <w:rPr>
          <w:spacing w:val="24"/>
        </w:rPr>
        <w:t xml:space="preserve"> </w:t>
      </w:r>
      <w:r>
        <w:t>tarafından</w:t>
      </w:r>
      <w:r>
        <w:rPr>
          <w:spacing w:val="22"/>
        </w:rPr>
        <w:t xml:space="preserve"> </w:t>
      </w:r>
      <w:r>
        <w:t>belirlenecek</w:t>
      </w:r>
      <w:r>
        <w:rPr>
          <w:spacing w:val="24"/>
        </w:rPr>
        <w:t xml:space="preserve"> </w:t>
      </w:r>
      <w:r>
        <w:t>benzeri</w:t>
      </w:r>
      <w:r>
        <w:rPr>
          <w:spacing w:val="23"/>
        </w:rPr>
        <w:t xml:space="preserve"> </w:t>
      </w:r>
      <w:r>
        <w:rPr>
          <w:spacing w:val="-1"/>
        </w:rPr>
        <w:t>diğer</w:t>
      </w:r>
      <w:r>
        <w:rPr>
          <w:spacing w:val="73"/>
          <w:w w:val="99"/>
        </w:rPr>
        <w:t xml:space="preserve"> </w:t>
      </w:r>
      <w:r>
        <w:rPr>
          <w:spacing w:val="-1"/>
        </w:rPr>
        <w:t>haller.</w:t>
      </w:r>
    </w:p>
    <w:p w14:paraId="7DC4623D" w14:textId="77777777" w:rsidR="00566C28" w:rsidRDefault="00566C28" w:rsidP="00566C28">
      <w:pPr>
        <w:pStyle w:val="GvdeMetni"/>
        <w:ind w:right="126"/>
        <w:jc w:val="both"/>
        <w:rPr>
          <w:rFonts w:cs="Times New Roman"/>
        </w:rPr>
      </w:pPr>
      <w:r>
        <w:t>Yukarıda</w:t>
      </w:r>
      <w:r>
        <w:rPr>
          <w:spacing w:val="23"/>
        </w:rPr>
        <w:t xml:space="preserve"> </w:t>
      </w:r>
      <w:r>
        <w:t>belirtilen</w:t>
      </w:r>
      <w:r>
        <w:rPr>
          <w:spacing w:val="21"/>
        </w:rPr>
        <w:t xml:space="preserve"> </w:t>
      </w:r>
      <w:r>
        <w:t>hallerin</w:t>
      </w:r>
      <w:r>
        <w:rPr>
          <w:spacing w:val="22"/>
        </w:rPr>
        <w:t xml:space="preserve"> </w:t>
      </w:r>
      <w:r>
        <w:rPr>
          <w:spacing w:val="-1"/>
        </w:rPr>
        <w:t>mücbir</w:t>
      </w:r>
      <w:r>
        <w:rPr>
          <w:spacing w:val="23"/>
        </w:rPr>
        <w:t xml:space="preserve"> </w:t>
      </w:r>
      <w:r>
        <w:t>sebep</w:t>
      </w:r>
      <w:r>
        <w:rPr>
          <w:spacing w:val="24"/>
        </w:rPr>
        <w:t xml:space="preserve"> </w:t>
      </w:r>
      <w:r>
        <w:t>olarak</w:t>
      </w:r>
      <w:r>
        <w:rPr>
          <w:spacing w:val="23"/>
        </w:rPr>
        <w:t xml:space="preserve"> </w:t>
      </w:r>
      <w:r>
        <w:rPr>
          <w:spacing w:val="-1"/>
        </w:rPr>
        <w:t>kabul</w:t>
      </w:r>
      <w:r>
        <w:rPr>
          <w:spacing w:val="22"/>
        </w:rPr>
        <w:t xml:space="preserve"> </w:t>
      </w:r>
      <w:r>
        <w:t>edilebilmesi</w:t>
      </w:r>
      <w:r>
        <w:rPr>
          <w:spacing w:val="24"/>
        </w:rPr>
        <w:t xml:space="preserve"> </w:t>
      </w:r>
      <w:r>
        <w:rPr>
          <w:spacing w:val="-1"/>
        </w:rPr>
        <w:t>ve</w:t>
      </w:r>
      <w:r>
        <w:rPr>
          <w:spacing w:val="24"/>
        </w:rPr>
        <w:t xml:space="preserve"> </w:t>
      </w:r>
      <w:r>
        <w:rPr>
          <w:spacing w:val="-1"/>
        </w:rPr>
        <w:t>süre</w:t>
      </w:r>
      <w:r>
        <w:rPr>
          <w:spacing w:val="25"/>
        </w:rPr>
        <w:t xml:space="preserve"> </w:t>
      </w:r>
      <w:r>
        <w:rPr>
          <w:spacing w:val="-1"/>
        </w:rPr>
        <w:t>uzatımı</w:t>
      </w:r>
      <w:r>
        <w:rPr>
          <w:spacing w:val="22"/>
        </w:rPr>
        <w:t xml:space="preserve"> </w:t>
      </w:r>
      <w:r>
        <w:t>verilebilmesi</w:t>
      </w:r>
      <w:r>
        <w:rPr>
          <w:spacing w:val="23"/>
        </w:rPr>
        <w:t xml:space="preserve"> </w:t>
      </w:r>
      <w:r>
        <w:t>için</w:t>
      </w:r>
      <w:r>
        <w:rPr>
          <w:spacing w:val="24"/>
        </w:rPr>
        <w:t xml:space="preserve"> </w:t>
      </w:r>
      <w:r>
        <w:rPr>
          <w:spacing w:val="-1"/>
        </w:rPr>
        <w:t>mücbir</w:t>
      </w:r>
      <w:r>
        <w:rPr>
          <w:spacing w:val="39"/>
          <w:w w:val="99"/>
        </w:rPr>
        <w:t xml:space="preserve"> </w:t>
      </w:r>
      <w:r>
        <w:t>sebep</w:t>
      </w:r>
      <w:r>
        <w:rPr>
          <w:spacing w:val="-10"/>
        </w:rPr>
        <w:t xml:space="preserve"> </w:t>
      </w:r>
      <w:r>
        <w:rPr>
          <w:spacing w:val="-1"/>
        </w:rPr>
        <w:t>oluşturacak</w:t>
      </w:r>
      <w:r>
        <w:rPr>
          <w:spacing w:val="-12"/>
        </w:rPr>
        <w:t xml:space="preserve"> </w:t>
      </w:r>
      <w:r>
        <w:t>durumun;</w:t>
      </w:r>
    </w:p>
    <w:p w14:paraId="71F9B79E" w14:textId="77777777" w:rsidR="00566C28" w:rsidRDefault="00566C28" w:rsidP="006D6AD5">
      <w:pPr>
        <w:pStyle w:val="GvdeMetni"/>
        <w:numPr>
          <w:ilvl w:val="0"/>
          <w:numId w:val="10"/>
        </w:numPr>
        <w:tabs>
          <w:tab w:val="left" w:pos="1031"/>
        </w:tabs>
        <w:ind w:firstLine="0"/>
      </w:pPr>
      <w:r>
        <w:t>Yükleniciden</w:t>
      </w:r>
      <w:r>
        <w:rPr>
          <w:spacing w:val="-10"/>
        </w:rPr>
        <w:t xml:space="preserve"> </w:t>
      </w:r>
      <w:r>
        <w:rPr>
          <w:spacing w:val="-1"/>
        </w:rPr>
        <w:t>kaynaklanan</w:t>
      </w:r>
      <w:r>
        <w:rPr>
          <w:spacing w:val="-9"/>
        </w:rPr>
        <w:t xml:space="preserve"> </w:t>
      </w:r>
      <w:r>
        <w:t>bir</w:t>
      </w:r>
      <w:r>
        <w:rPr>
          <w:spacing w:val="-9"/>
        </w:rPr>
        <w:t xml:space="preserve"> </w:t>
      </w:r>
      <w:r>
        <w:rPr>
          <w:spacing w:val="-1"/>
        </w:rPr>
        <w:t>kusurdan</w:t>
      </w:r>
      <w:r>
        <w:rPr>
          <w:spacing w:val="-9"/>
        </w:rPr>
        <w:t xml:space="preserve"> </w:t>
      </w:r>
      <w:r>
        <w:t>ileri</w:t>
      </w:r>
      <w:r>
        <w:rPr>
          <w:spacing w:val="-9"/>
        </w:rPr>
        <w:t xml:space="preserve"> </w:t>
      </w:r>
      <w:r>
        <w:t>gelmemiş</w:t>
      </w:r>
      <w:r>
        <w:rPr>
          <w:spacing w:val="-10"/>
        </w:rPr>
        <w:t xml:space="preserve"> </w:t>
      </w:r>
      <w:r>
        <w:t>bulunması,</w:t>
      </w:r>
    </w:p>
    <w:p w14:paraId="1406132D" w14:textId="77777777" w:rsidR="00566C28" w:rsidRDefault="00566C28" w:rsidP="006D6AD5">
      <w:pPr>
        <w:pStyle w:val="GvdeMetni"/>
        <w:numPr>
          <w:ilvl w:val="0"/>
          <w:numId w:val="10"/>
        </w:numPr>
        <w:tabs>
          <w:tab w:val="left" w:pos="1040"/>
        </w:tabs>
        <w:ind w:left="1039" w:hanging="215"/>
      </w:pPr>
      <w:r>
        <w:rPr>
          <w:spacing w:val="-1"/>
        </w:rPr>
        <w:t>Taahhüdün</w:t>
      </w:r>
      <w:r>
        <w:rPr>
          <w:spacing w:val="-8"/>
        </w:rPr>
        <w:t xml:space="preserve"> </w:t>
      </w:r>
      <w:r>
        <w:rPr>
          <w:spacing w:val="-1"/>
        </w:rPr>
        <w:t>yerine</w:t>
      </w:r>
      <w:r>
        <w:rPr>
          <w:spacing w:val="-5"/>
        </w:rPr>
        <w:t xml:space="preserve"> </w:t>
      </w:r>
      <w:r>
        <w:rPr>
          <w:spacing w:val="-1"/>
        </w:rPr>
        <w:t>getirilmesine</w:t>
      </w:r>
      <w:r>
        <w:rPr>
          <w:spacing w:val="-9"/>
        </w:rPr>
        <w:t xml:space="preserve"> </w:t>
      </w:r>
      <w:r>
        <w:t>engel</w:t>
      </w:r>
      <w:r>
        <w:rPr>
          <w:spacing w:val="-9"/>
        </w:rPr>
        <w:t xml:space="preserve"> </w:t>
      </w:r>
      <w:r>
        <w:rPr>
          <w:spacing w:val="-1"/>
        </w:rPr>
        <w:t>nitelikte</w:t>
      </w:r>
      <w:r>
        <w:rPr>
          <w:spacing w:val="-8"/>
        </w:rPr>
        <w:t xml:space="preserve"> </w:t>
      </w:r>
      <w:r>
        <w:t>olması,</w:t>
      </w:r>
    </w:p>
    <w:p w14:paraId="481A52AE" w14:textId="77777777" w:rsidR="00566C28" w:rsidRDefault="00566C28" w:rsidP="006D6AD5">
      <w:pPr>
        <w:pStyle w:val="GvdeMetni"/>
        <w:numPr>
          <w:ilvl w:val="0"/>
          <w:numId w:val="10"/>
        </w:numPr>
        <w:tabs>
          <w:tab w:val="left" w:pos="1031"/>
        </w:tabs>
        <w:spacing w:line="229" w:lineRule="exact"/>
        <w:ind w:left="1030"/>
      </w:pPr>
      <w:r>
        <w:rPr>
          <w:spacing w:val="-1"/>
        </w:rPr>
        <w:t>Yüklenicinin</w:t>
      </w:r>
      <w:r>
        <w:rPr>
          <w:spacing w:val="-9"/>
        </w:rPr>
        <w:t xml:space="preserve"> </w:t>
      </w:r>
      <w:r>
        <w:t>bu</w:t>
      </w:r>
      <w:r>
        <w:rPr>
          <w:spacing w:val="-8"/>
        </w:rPr>
        <w:t xml:space="preserve"> </w:t>
      </w:r>
      <w:r>
        <w:rPr>
          <w:spacing w:val="-1"/>
        </w:rPr>
        <w:t>engeli</w:t>
      </w:r>
      <w:r>
        <w:rPr>
          <w:spacing w:val="-8"/>
        </w:rPr>
        <w:t xml:space="preserve"> </w:t>
      </w:r>
      <w:r>
        <w:t>ortadan</w:t>
      </w:r>
      <w:r>
        <w:rPr>
          <w:spacing w:val="-8"/>
        </w:rPr>
        <w:t xml:space="preserve"> </w:t>
      </w:r>
      <w:r>
        <w:rPr>
          <w:spacing w:val="-1"/>
        </w:rPr>
        <w:t>kaldırmaya</w:t>
      </w:r>
      <w:r>
        <w:rPr>
          <w:spacing w:val="-5"/>
        </w:rPr>
        <w:t xml:space="preserve"> </w:t>
      </w:r>
      <w:r>
        <w:rPr>
          <w:spacing w:val="-1"/>
        </w:rPr>
        <w:t>gücünün</w:t>
      </w:r>
      <w:r>
        <w:rPr>
          <w:spacing w:val="-7"/>
        </w:rPr>
        <w:t xml:space="preserve"> </w:t>
      </w:r>
      <w:r>
        <w:rPr>
          <w:spacing w:val="-1"/>
        </w:rPr>
        <w:t>yetmemiş</w:t>
      </w:r>
      <w:r>
        <w:rPr>
          <w:spacing w:val="-8"/>
        </w:rPr>
        <w:t xml:space="preserve"> </w:t>
      </w:r>
      <w:r>
        <w:t>olması,</w:t>
      </w:r>
    </w:p>
    <w:p w14:paraId="34E2B2EE" w14:textId="77777777" w:rsidR="00566C28" w:rsidRPr="005C09AC" w:rsidRDefault="00566C28" w:rsidP="006D6AD5">
      <w:pPr>
        <w:pStyle w:val="GvdeMetni"/>
        <w:numPr>
          <w:ilvl w:val="0"/>
          <w:numId w:val="10"/>
        </w:numPr>
        <w:tabs>
          <w:tab w:val="left" w:pos="1110"/>
        </w:tabs>
        <w:ind w:right="128" w:firstLine="0"/>
      </w:pPr>
      <w:r>
        <w:t xml:space="preserve">Mücbir </w:t>
      </w:r>
      <w:r>
        <w:rPr>
          <w:spacing w:val="10"/>
        </w:rPr>
        <w:t xml:space="preserve"> </w:t>
      </w:r>
      <w:r>
        <w:t xml:space="preserve">sebebin </w:t>
      </w:r>
      <w:r>
        <w:rPr>
          <w:spacing w:val="9"/>
        </w:rPr>
        <w:t xml:space="preserve"> </w:t>
      </w:r>
      <w:r>
        <w:rPr>
          <w:spacing w:val="-1"/>
        </w:rPr>
        <w:t>meydana</w:t>
      </w:r>
      <w:r>
        <w:t xml:space="preserve"> </w:t>
      </w:r>
      <w:r>
        <w:rPr>
          <w:spacing w:val="13"/>
        </w:rPr>
        <w:t xml:space="preserve"> </w:t>
      </w:r>
      <w:r>
        <w:rPr>
          <w:spacing w:val="-1"/>
        </w:rPr>
        <w:t>geldiği</w:t>
      </w:r>
      <w:r>
        <w:t xml:space="preserve"> </w:t>
      </w:r>
      <w:r>
        <w:rPr>
          <w:spacing w:val="11"/>
        </w:rPr>
        <w:t xml:space="preserve"> </w:t>
      </w:r>
      <w:r>
        <w:t xml:space="preserve">tarihi </w:t>
      </w:r>
      <w:r>
        <w:rPr>
          <w:spacing w:val="11"/>
        </w:rPr>
        <w:t xml:space="preserve"> </w:t>
      </w:r>
      <w:r>
        <w:t xml:space="preserve">izleyen </w:t>
      </w:r>
      <w:r>
        <w:rPr>
          <w:spacing w:val="11"/>
        </w:rPr>
        <w:t xml:space="preserve"> </w:t>
      </w:r>
      <w:r>
        <w:rPr>
          <w:spacing w:val="-1"/>
        </w:rPr>
        <w:t>yirmi</w:t>
      </w:r>
      <w:r>
        <w:t xml:space="preserve"> </w:t>
      </w:r>
      <w:r>
        <w:rPr>
          <w:spacing w:val="13"/>
        </w:rPr>
        <w:t xml:space="preserve"> </w:t>
      </w:r>
      <w:r>
        <w:rPr>
          <w:spacing w:val="-1"/>
        </w:rPr>
        <w:t>(20)</w:t>
      </w:r>
      <w:r>
        <w:t xml:space="preserve"> </w:t>
      </w:r>
      <w:r>
        <w:rPr>
          <w:spacing w:val="11"/>
        </w:rPr>
        <w:t xml:space="preserve"> </w:t>
      </w:r>
      <w:r>
        <w:rPr>
          <w:spacing w:val="-2"/>
        </w:rPr>
        <w:t>gün</w:t>
      </w:r>
      <w:r>
        <w:t xml:space="preserve"> </w:t>
      </w:r>
      <w:r>
        <w:rPr>
          <w:spacing w:val="10"/>
        </w:rPr>
        <w:t xml:space="preserve"> </w:t>
      </w:r>
      <w:r>
        <w:t xml:space="preserve">içinde </w:t>
      </w:r>
      <w:r>
        <w:rPr>
          <w:spacing w:val="14"/>
        </w:rPr>
        <w:t xml:space="preserve"> </w:t>
      </w:r>
      <w:r>
        <w:rPr>
          <w:spacing w:val="-1"/>
        </w:rPr>
        <w:t>yüklenicinin</w:t>
      </w:r>
      <w:r>
        <w:t xml:space="preserve"> </w:t>
      </w:r>
      <w:r>
        <w:rPr>
          <w:spacing w:val="9"/>
        </w:rPr>
        <w:t xml:space="preserve"> </w:t>
      </w:r>
      <w:r>
        <w:t>Sözleşme</w:t>
      </w:r>
      <w:r>
        <w:rPr>
          <w:spacing w:val="51"/>
          <w:w w:val="99"/>
        </w:rPr>
        <w:t xml:space="preserve"> </w:t>
      </w:r>
      <w:r>
        <w:rPr>
          <w:spacing w:val="-1"/>
        </w:rPr>
        <w:t>Makamına</w:t>
      </w:r>
      <w:r>
        <w:rPr>
          <w:spacing w:val="-4"/>
        </w:rPr>
        <w:t xml:space="preserve"> </w:t>
      </w:r>
      <w:r>
        <w:rPr>
          <w:spacing w:val="-1"/>
        </w:rPr>
        <w:t>ve</w:t>
      </w:r>
      <w:r>
        <w:rPr>
          <w:spacing w:val="-7"/>
        </w:rPr>
        <w:t xml:space="preserve"> </w:t>
      </w:r>
      <w:r>
        <w:rPr>
          <w:spacing w:val="-1"/>
        </w:rPr>
        <w:t>ilgili</w:t>
      </w:r>
      <w:r>
        <w:rPr>
          <w:spacing w:val="-4"/>
        </w:rPr>
        <w:t xml:space="preserve"> </w:t>
      </w:r>
      <w:r>
        <w:rPr>
          <w:spacing w:val="-1"/>
        </w:rPr>
        <w:t>Ajansa</w:t>
      </w:r>
      <w:r>
        <w:rPr>
          <w:spacing w:val="-4"/>
        </w:rPr>
        <w:t xml:space="preserve"> </w:t>
      </w:r>
      <w:r>
        <w:t>yazılı</w:t>
      </w:r>
      <w:r>
        <w:rPr>
          <w:spacing w:val="-8"/>
        </w:rPr>
        <w:t xml:space="preserve"> </w:t>
      </w:r>
      <w:r>
        <w:t>olarak</w:t>
      </w:r>
      <w:r>
        <w:rPr>
          <w:spacing w:val="-7"/>
        </w:rPr>
        <w:t xml:space="preserve"> </w:t>
      </w:r>
      <w:r>
        <w:t>bildirimde</w:t>
      </w:r>
      <w:r>
        <w:rPr>
          <w:spacing w:val="-6"/>
        </w:rPr>
        <w:t xml:space="preserve"> </w:t>
      </w:r>
      <w:r>
        <w:rPr>
          <w:spacing w:val="-1"/>
        </w:rPr>
        <w:t>bulunması</w:t>
      </w:r>
    </w:p>
    <w:p w14:paraId="2CB85FF2" w14:textId="317C7109" w:rsidR="005659FD" w:rsidRPr="00024777" w:rsidRDefault="00566C28" w:rsidP="005C09AC">
      <w:pPr>
        <w:pStyle w:val="GvdeMetni"/>
        <w:numPr>
          <w:ilvl w:val="0"/>
          <w:numId w:val="10"/>
        </w:numPr>
        <w:tabs>
          <w:tab w:val="left" w:pos="1031"/>
        </w:tabs>
        <w:ind w:right="4658" w:firstLine="27"/>
        <w:rPr>
          <w:spacing w:val="-1"/>
        </w:rPr>
      </w:pPr>
      <w:r w:rsidRPr="00024777">
        <w:rPr>
          <w:spacing w:val="-1"/>
        </w:rPr>
        <w:t>Yetkili</w:t>
      </w:r>
      <w:r w:rsidRPr="00024777">
        <w:rPr>
          <w:spacing w:val="-10"/>
        </w:rPr>
        <w:t xml:space="preserve"> </w:t>
      </w:r>
      <w:r w:rsidRPr="00024777">
        <w:rPr>
          <w:spacing w:val="-1"/>
        </w:rPr>
        <w:t>merciler</w:t>
      </w:r>
      <w:r w:rsidRPr="00024777">
        <w:rPr>
          <w:spacing w:val="-11"/>
        </w:rPr>
        <w:t xml:space="preserve"> </w:t>
      </w:r>
      <w:r w:rsidRPr="00024777">
        <w:rPr>
          <w:spacing w:val="-1"/>
        </w:rPr>
        <w:t>tarafından</w:t>
      </w:r>
      <w:r w:rsidRPr="00024777">
        <w:rPr>
          <w:spacing w:val="-10"/>
        </w:rPr>
        <w:t xml:space="preserve"> </w:t>
      </w:r>
      <w:r>
        <w:t>belgelendirilmesi,</w:t>
      </w:r>
      <w:r w:rsidRPr="00024777">
        <w:rPr>
          <w:spacing w:val="45"/>
          <w:w w:val="99"/>
        </w:rPr>
        <w:t xml:space="preserve"> </w:t>
      </w:r>
      <w:r w:rsidRPr="00024777">
        <w:rPr>
          <w:spacing w:val="-1"/>
        </w:rPr>
        <w:t>zorunludur.</w:t>
      </w:r>
    </w:p>
    <w:p w14:paraId="5F8D1F18" w14:textId="77777777" w:rsidR="00566C28" w:rsidRDefault="00566C28" w:rsidP="006D6AD5">
      <w:pPr>
        <w:pStyle w:val="GvdeMetni"/>
        <w:numPr>
          <w:ilvl w:val="1"/>
          <w:numId w:val="11"/>
        </w:numPr>
        <w:tabs>
          <w:tab w:val="left" w:pos="1197"/>
        </w:tabs>
        <w:spacing w:before="120"/>
        <w:ind w:left="1196" w:hanging="360"/>
        <w:jc w:val="left"/>
        <w:rPr>
          <w:rFonts w:cs="Times New Roman"/>
        </w:rPr>
      </w:pPr>
      <w:r>
        <w:rPr>
          <w:spacing w:val="-1"/>
        </w:rPr>
        <w:t>Sözleşme</w:t>
      </w:r>
      <w:r>
        <w:rPr>
          <w:spacing w:val="-12"/>
        </w:rPr>
        <w:t xml:space="preserve"> </w:t>
      </w:r>
      <w:r>
        <w:t>Makamından</w:t>
      </w:r>
      <w:r>
        <w:rPr>
          <w:spacing w:val="-13"/>
        </w:rPr>
        <w:t xml:space="preserve"> </w:t>
      </w:r>
      <w:r>
        <w:t>kaynaklanan</w:t>
      </w:r>
      <w:r>
        <w:rPr>
          <w:spacing w:val="-12"/>
        </w:rPr>
        <w:t xml:space="preserve"> </w:t>
      </w:r>
      <w:r>
        <w:t>sebepler</w:t>
      </w:r>
    </w:p>
    <w:p w14:paraId="43EEBBDA" w14:textId="77777777" w:rsidR="00566C28" w:rsidRDefault="00566C28" w:rsidP="00566C28">
      <w:pPr>
        <w:pStyle w:val="GvdeMetni"/>
        <w:spacing w:before="118"/>
        <w:ind w:right="116"/>
        <w:jc w:val="both"/>
        <w:rPr>
          <w:rFonts w:cs="Times New Roman"/>
        </w:rPr>
      </w:pPr>
      <w:r>
        <w:rPr>
          <w:spacing w:val="-1"/>
        </w:rPr>
        <w:t>Ayrıca</w:t>
      </w:r>
      <w:r>
        <w:rPr>
          <w:spacing w:val="47"/>
        </w:rPr>
        <w:t xml:space="preserve"> </w:t>
      </w:r>
      <w:r>
        <w:rPr>
          <w:spacing w:val="-1"/>
        </w:rPr>
        <w:t>Sözleşme</w:t>
      </w:r>
      <w:r>
        <w:rPr>
          <w:spacing w:val="49"/>
        </w:rPr>
        <w:t xml:space="preserve"> </w:t>
      </w:r>
      <w:r>
        <w:t>Makamının</w:t>
      </w:r>
      <w:r>
        <w:rPr>
          <w:spacing w:val="48"/>
        </w:rPr>
        <w:t xml:space="preserve"> </w:t>
      </w:r>
      <w:r>
        <w:t>sözleşmenin</w:t>
      </w:r>
      <w:r>
        <w:rPr>
          <w:spacing w:val="48"/>
        </w:rPr>
        <w:t xml:space="preserve"> </w:t>
      </w:r>
      <w:r>
        <w:rPr>
          <w:spacing w:val="-1"/>
        </w:rPr>
        <w:t>ifasına</w:t>
      </w:r>
      <w:r>
        <w:rPr>
          <w:spacing w:val="47"/>
        </w:rPr>
        <w:t xml:space="preserve"> </w:t>
      </w:r>
      <w:r>
        <w:t xml:space="preserve">ilişkin  </w:t>
      </w:r>
      <w:r>
        <w:rPr>
          <w:spacing w:val="-1"/>
        </w:rPr>
        <w:t>yükümlülüklerini</w:t>
      </w:r>
      <w:r>
        <w:rPr>
          <w:spacing w:val="49"/>
        </w:rPr>
        <w:t xml:space="preserve"> </w:t>
      </w:r>
      <w:r>
        <w:rPr>
          <w:spacing w:val="-1"/>
        </w:rPr>
        <w:t>yüklenicinin</w:t>
      </w:r>
      <w:r>
        <w:rPr>
          <w:spacing w:val="48"/>
        </w:rPr>
        <w:t xml:space="preserve"> </w:t>
      </w:r>
      <w:r>
        <w:rPr>
          <w:spacing w:val="-1"/>
        </w:rPr>
        <w:t>kusuru</w:t>
      </w:r>
      <w:r>
        <w:rPr>
          <w:spacing w:val="47"/>
        </w:rPr>
        <w:t xml:space="preserve"> </w:t>
      </w:r>
      <w:r>
        <w:t>olmaksızın,</w:t>
      </w:r>
      <w:r>
        <w:rPr>
          <w:spacing w:val="103"/>
          <w:w w:val="99"/>
        </w:rPr>
        <w:t xml:space="preserve"> </w:t>
      </w:r>
      <w:r>
        <w:rPr>
          <w:spacing w:val="-1"/>
        </w:rPr>
        <w:t>öngörülen</w:t>
      </w:r>
      <w:r>
        <w:rPr>
          <w:spacing w:val="21"/>
        </w:rPr>
        <w:t xml:space="preserve"> </w:t>
      </w:r>
      <w:r>
        <w:rPr>
          <w:spacing w:val="-1"/>
        </w:rPr>
        <w:t>süreler</w:t>
      </w:r>
      <w:r>
        <w:rPr>
          <w:spacing w:val="25"/>
        </w:rPr>
        <w:t xml:space="preserve"> </w:t>
      </w:r>
      <w:r>
        <w:rPr>
          <w:spacing w:val="-1"/>
        </w:rPr>
        <w:t>içinde</w:t>
      </w:r>
      <w:r>
        <w:rPr>
          <w:spacing w:val="25"/>
        </w:rPr>
        <w:t xml:space="preserve"> </w:t>
      </w:r>
      <w:r>
        <w:rPr>
          <w:spacing w:val="-1"/>
        </w:rPr>
        <w:t>yerine</w:t>
      </w:r>
      <w:r>
        <w:rPr>
          <w:spacing w:val="24"/>
        </w:rPr>
        <w:t xml:space="preserve"> </w:t>
      </w:r>
      <w:r>
        <w:rPr>
          <w:spacing w:val="-1"/>
        </w:rPr>
        <w:t>getirmemesi</w:t>
      </w:r>
      <w:r>
        <w:rPr>
          <w:spacing w:val="22"/>
        </w:rPr>
        <w:t xml:space="preserve"> </w:t>
      </w:r>
      <w:r>
        <w:t>(yer</w:t>
      </w:r>
      <w:r>
        <w:rPr>
          <w:spacing w:val="24"/>
        </w:rPr>
        <w:t xml:space="preserve"> </w:t>
      </w:r>
      <w:r>
        <w:rPr>
          <w:spacing w:val="-1"/>
        </w:rPr>
        <w:t>tesliminin,</w:t>
      </w:r>
      <w:r>
        <w:rPr>
          <w:spacing w:val="24"/>
        </w:rPr>
        <w:t xml:space="preserve"> </w:t>
      </w:r>
      <w:r>
        <w:t>projelerin</w:t>
      </w:r>
      <w:r>
        <w:rPr>
          <w:spacing w:val="21"/>
        </w:rPr>
        <w:t xml:space="preserve"> </w:t>
      </w:r>
      <w:r>
        <w:rPr>
          <w:spacing w:val="-1"/>
        </w:rPr>
        <w:t>onaylanmasının</w:t>
      </w:r>
      <w:r>
        <w:rPr>
          <w:spacing w:val="24"/>
        </w:rPr>
        <w:t xml:space="preserve"> </w:t>
      </w:r>
      <w:r>
        <w:rPr>
          <w:spacing w:val="-1"/>
        </w:rPr>
        <w:t>gecikmesi</w:t>
      </w:r>
      <w:r>
        <w:rPr>
          <w:spacing w:val="22"/>
        </w:rPr>
        <w:t xml:space="preserve"> </w:t>
      </w:r>
      <w:r>
        <w:t>gibi)</w:t>
      </w:r>
      <w:r>
        <w:rPr>
          <w:spacing w:val="23"/>
        </w:rPr>
        <w:t xml:space="preserve"> </w:t>
      </w:r>
      <w:r>
        <w:rPr>
          <w:spacing w:val="-1"/>
        </w:rPr>
        <w:t>ve</w:t>
      </w:r>
      <w:r>
        <w:rPr>
          <w:spacing w:val="24"/>
        </w:rPr>
        <w:t xml:space="preserve"> </w:t>
      </w:r>
      <w:r>
        <w:t>bu</w:t>
      </w:r>
      <w:r>
        <w:rPr>
          <w:spacing w:val="133"/>
          <w:w w:val="99"/>
        </w:rPr>
        <w:t xml:space="preserve"> </w:t>
      </w:r>
      <w:r>
        <w:t>sebeple</w:t>
      </w:r>
      <w:r>
        <w:rPr>
          <w:spacing w:val="36"/>
        </w:rPr>
        <w:t xml:space="preserve"> </w:t>
      </w:r>
      <w:r>
        <w:rPr>
          <w:spacing w:val="-1"/>
        </w:rPr>
        <w:t>sorumluluğu</w:t>
      </w:r>
      <w:r>
        <w:rPr>
          <w:spacing w:val="38"/>
        </w:rPr>
        <w:t xml:space="preserve"> </w:t>
      </w:r>
      <w:r>
        <w:rPr>
          <w:spacing w:val="-1"/>
        </w:rPr>
        <w:t>yükleniciye</w:t>
      </w:r>
      <w:r>
        <w:rPr>
          <w:spacing w:val="36"/>
        </w:rPr>
        <w:t xml:space="preserve"> </w:t>
      </w:r>
      <w:r>
        <w:t>ait</w:t>
      </w:r>
      <w:r>
        <w:rPr>
          <w:spacing w:val="37"/>
        </w:rPr>
        <w:t xml:space="preserve"> </w:t>
      </w:r>
      <w:r>
        <w:t>olmayan</w:t>
      </w:r>
      <w:r>
        <w:rPr>
          <w:spacing w:val="38"/>
        </w:rPr>
        <w:t xml:space="preserve"> </w:t>
      </w:r>
      <w:r>
        <w:rPr>
          <w:spacing w:val="-1"/>
        </w:rPr>
        <w:t>gecikmeler</w:t>
      </w:r>
      <w:r>
        <w:rPr>
          <w:spacing w:val="41"/>
        </w:rPr>
        <w:t xml:space="preserve"> </w:t>
      </w:r>
      <w:r>
        <w:rPr>
          <w:spacing w:val="-1"/>
        </w:rPr>
        <w:t>meydana</w:t>
      </w:r>
      <w:r>
        <w:rPr>
          <w:spacing w:val="40"/>
        </w:rPr>
        <w:t xml:space="preserve"> </w:t>
      </w:r>
      <w:r>
        <w:rPr>
          <w:spacing w:val="-1"/>
        </w:rPr>
        <w:t>gelmesi</w:t>
      </w:r>
      <w:r>
        <w:rPr>
          <w:spacing w:val="36"/>
        </w:rPr>
        <w:t xml:space="preserve"> </w:t>
      </w:r>
      <w:r>
        <w:rPr>
          <w:spacing w:val="-1"/>
        </w:rPr>
        <w:t>ve</w:t>
      </w:r>
      <w:r>
        <w:rPr>
          <w:spacing w:val="37"/>
        </w:rPr>
        <w:t xml:space="preserve"> </w:t>
      </w:r>
      <w:r>
        <w:t>işin</w:t>
      </w:r>
      <w:r>
        <w:rPr>
          <w:spacing w:val="38"/>
        </w:rPr>
        <w:t xml:space="preserve"> </w:t>
      </w:r>
      <w:r>
        <w:rPr>
          <w:spacing w:val="-1"/>
        </w:rPr>
        <w:t>süresinde</w:t>
      </w:r>
      <w:r>
        <w:rPr>
          <w:spacing w:val="36"/>
        </w:rPr>
        <w:t xml:space="preserve"> </w:t>
      </w:r>
      <w:r>
        <w:rPr>
          <w:spacing w:val="-1"/>
        </w:rPr>
        <w:t>bitirilememesi</w:t>
      </w:r>
      <w:r>
        <w:rPr>
          <w:spacing w:val="113"/>
          <w:w w:val="99"/>
        </w:rPr>
        <w:t xml:space="preserve"> </w:t>
      </w:r>
      <w:r>
        <w:rPr>
          <w:spacing w:val="-1"/>
        </w:rPr>
        <w:t>halinde,</w:t>
      </w:r>
      <w:r>
        <w:rPr>
          <w:spacing w:val="4"/>
        </w:rPr>
        <w:t xml:space="preserve"> </w:t>
      </w:r>
      <w:r>
        <w:t>bu</w:t>
      </w:r>
      <w:r>
        <w:rPr>
          <w:spacing w:val="3"/>
        </w:rPr>
        <w:t xml:space="preserve"> </w:t>
      </w:r>
      <w:r>
        <w:t>durumun</w:t>
      </w:r>
      <w:r>
        <w:rPr>
          <w:spacing w:val="5"/>
        </w:rPr>
        <w:t xml:space="preserve"> </w:t>
      </w:r>
      <w:r>
        <w:rPr>
          <w:spacing w:val="-1"/>
        </w:rPr>
        <w:t>taahhüdün</w:t>
      </w:r>
      <w:r>
        <w:rPr>
          <w:spacing w:val="7"/>
        </w:rPr>
        <w:t xml:space="preserve"> </w:t>
      </w:r>
      <w:r>
        <w:rPr>
          <w:spacing w:val="-1"/>
        </w:rPr>
        <w:t>yerine</w:t>
      </w:r>
      <w:r>
        <w:rPr>
          <w:spacing w:val="7"/>
        </w:rPr>
        <w:t xml:space="preserve"> </w:t>
      </w:r>
      <w:r>
        <w:rPr>
          <w:spacing w:val="-1"/>
        </w:rPr>
        <w:t>getirilmesine</w:t>
      </w:r>
      <w:r>
        <w:rPr>
          <w:spacing w:val="6"/>
        </w:rPr>
        <w:t xml:space="preserve"> </w:t>
      </w:r>
      <w:r>
        <w:rPr>
          <w:spacing w:val="-1"/>
        </w:rPr>
        <w:t>engel</w:t>
      </w:r>
      <w:r>
        <w:rPr>
          <w:spacing w:val="9"/>
        </w:rPr>
        <w:t xml:space="preserve"> </w:t>
      </w:r>
      <w:r>
        <w:rPr>
          <w:spacing w:val="-1"/>
        </w:rPr>
        <w:t>olması</w:t>
      </w:r>
      <w:r>
        <w:rPr>
          <w:spacing w:val="6"/>
        </w:rPr>
        <w:t xml:space="preserve"> </w:t>
      </w:r>
      <w:r>
        <w:rPr>
          <w:spacing w:val="-1"/>
        </w:rPr>
        <w:t>ve</w:t>
      </w:r>
      <w:r>
        <w:rPr>
          <w:spacing w:val="8"/>
        </w:rPr>
        <w:t xml:space="preserve"> </w:t>
      </w:r>
      <w:r>
        <w:rPr>
          <w:spacing w:val="-1"/>
        </w:rPr>
        <w:t>yüklenicinin</w:t>
      </w:r>
      <w:r>
        <w:rPr>
          <w:spacing w:val="5"/>
        </w:rPr>
        <w:t xml:space="preserve"> </w:t>
      </w:r>
      <w:r>
        <w:t>bu</w:t>
      </w:r>
      <w:r>
        <w:rPr>
          <w:spacing w:val="3"/>
        </w:rPr>
        <w:t xml:space="preserve"> </w:t>
      </w:r>
      <w:r>
        <w:t>engeli</w:t>
      </w:r>
      <w:r>
        <w:rPr>
          <w:spacing w:val="3"/>
        </w:rPr>
        <w:t xml:space="preserve"> </w:t>
      </w:r>
      <w:r>
        <w:t>ortadan</w:t>
      </w:r>
      <w:r>
        <w:rPr>
          <w:spacing w:val="6"/>
        </w:rPr>
        <w:t xml:space="preserve"> </w:t>
      </w:r>
      <w:r>
        <w:rPr>
          <w:spacing w:val="-1"/>
        </w:rPr>
        <w:t>kaldırmaya</w:t>
      </w:r>
      <w:r>
        <w:rPr>
          <w:spacing w:val="129"/>
          <w:w w:val="99"/>
        </w:rPr>
        <w:t xml:space="preserve"> </w:t>
      </w:r>
      <w:r>
        <w:rPr>
          <w:spacing w:val="-1"/>
        </w:rPr>
        <w:t>gücünün</w:t>
      </w:r>
      <w:r>
        <w:rPr>
          <w:spacing w:val="2"/>
        </w:rPr>
        <w:t xml:space="preserve"> </w:t>
      </w:r>
      <w:r>
        <w:rPr>
          <w:spacing w:val="-1"/>
        </w:rPr>
        <w:t>yetmemiş</w:t>
      </w:r>
      <w:r>
        <w:t xml:space="preserve"> </w:t>
      </w:r>
      <w:r>
        <w:rPr>
          <w:spacing w:val="-1"/>
        </w:rPr>
        <w:t>bulunması</w:t>
      </w:r>
      <w:r>
        <w:rPr>
          <w:spacing w:val="3"/>
        </w:rPr>
        <w:t xml:space="preserve"> </w:t>
      </w:r>
      <w:r>
        <w:rPr>
          <w:spacing w:val="-1"/>
        </w:rPr>
        <w:t>kaydıyla</w:t>
      </w:r>
      <w:r>
        <w:rPr>
          <w:spacing w:val="3"/>
        </w:rPr>
        <w:t xml:space="preserve"> </w:t>
      </w:r>
      <w:r>
        <w:rPr>
          <w:spacing w:val="-1"/>
        </w:rPr>
        <w:t>yüklenicinin</w:t>
      </w:r>
      <w:r>
        <w:rPr>
          <w:spacing w:val="1"/>
        </w:rPr>
        <w:t xml:space="preserve"> </w:t>
      </w:r>
      <w:r>
        <w:t xml:space="preserve">başvurusu </w:t>
      </w:r>
      <w:r>
        <w:rPr>
          <w:spacing w:val="-1"/>
        </w:rPr>
        <w:t>üzerine</w:t>
      </w:r>
      <w:r>
        <w:rPr>
          <w:spacing w:val="1"/>
        </w:rPr>
        <w:t xml:space="preserve"> </w:t>
      </w:r>
      <w:r>
        <w:t xml:space="preserve">durum </w:t>
      </w:r>
      <w:r>
        <w:rPr>
          <w:spacing w:val="-1"/>
        </w:rPr>
        <w:t>Sözleşme</w:t>
      </w:r>
      <w:r>
        <w:rPr>
          <w:spacing w:val="12"/>
        </w:rPr>
        <w:t xml:space="preserve"> </w:t>
      </w:r>
      <w:r>
        <w:rPr>
          <w:spacing w:val="-1"/>
        </w:rPr>
        <w:t>Makamı</w:t>
      </w:r>
      <w:r>
        <w:rPr>
          <w:spacing w:val="1"/>
        </w:rPr>
        <w:t xml:space="preserve"> </w:t>
      </w:r>
      <w:r>
        <w:rPr>
          <w:spacing w:val="-1"/>
        </w:rPr>
        <w:t>ve</w:t>
      </w:r>
      <w:r>
        <w:rPr>
          <w:spacing w:val="3"/>
        </w:rPr>
        <w:t xml:space="preserve"> </w:t>
      </w:r>
      <w:r>
        <w:t>İlgili</w:t>
      </w:r>
      <w:r>
        <w:rPr>
          <w:spacing w:val="3"/>
        </w:rPr>
        <w:t xml:space="preserve"> </w:t>
      </w:r>
      <w:r>
        <w:rPr>
          <w:spacing w:val="-1"/>
        </w:rPr>
        <w:t>Ajans</w:t>
      </w:r>
      <w:r>
        <w:rPr>
          <w:spacing w:val="107"/>
          <w:w w:val="99"/>
        </w:rPr>
        <w:t xml:space="preserve"> </w:t>
      </w:r>
      <w:r>
        <w:rPr>
          <w:spacing w:val="-1"/>
        </w:rPr>
        <w:t>tarafından</w:t>
      </w:r>
      <w:r>
        <w:rPr>
          <w:spacing w:val="2"/>
        </w:rPr>
        <w:t xml:space="preserve"> </w:t>
      </w:r>
      <w:r>
        <w:t>incelenerek</w:t>
      </w:r>
      <w:r>
        <w:rPr>
          <w:spacing w:val="6"/>
        </w:rPr>
        <w:t xml:space="preserve"> </w:t>
      </w:r>
      <w:r>
        <w:rPr>
          <w:spacing w:val="-1"/>
        </w:rPr>
        <w:t>yapılacak</w:t>
      </w:r>
      <w:r>
        <w:rPr>
          <w:spacing w:val="2"/>
        </w:rPr>
        <w:t xml:space="preserve"> </w:t>
      </w:r>
      <w:r>
        <w:t>işin</w:t>
      </w:r>
      <w:r>
        <w:rPr>
          <w:spacing w:val="3"/>
        </w:rPr>
        <w:t xml:space="preserve"> </w:t>
      </w:r>
      <w:r>
        <w:t>niteliğine</w:t>
      </w:r>
      <w:r>
        <w:rPr>
          <w:spacing w:val="5"/>
        </w:rPr>
        <w:t xml:space="preserve"> </w:t>
      </w:r>
      <w:r>
        <w:rPr>
          <w:spacing w:val="-1"/>
        </w:rPr>
        <w:t>göre</w:t>
      </w:r>
      <w:r>
        <w:rPr>
          <w:spacing w:val="4"/>
        </w:rPr>
        <w:t xml:space="preserve"> </w:t>
      </w:r>
      <w:r>
        <w:t>işin</w:t>
      </w:r>
      <w:r>
        <w:rPr>
          <w:spacing w:val="6"/>
        </w:rPr>
        <w:t xml:space="preserve"> </w:t>
      </w:r>
      <w:r>
        <w:t>bir</w:t>
      </w:r>
      <w:r>
        <w:rPr>
          <w:spacing w:val="4"/>
        </w:rPr>
        <w:t xml:space="preserve"> </w:t>
      </w:r>
      <w:r>
        <w:rPr>
          <w:spacing w:val="-1"/>
        </w:rPr>
        <w:t>kısmına</w:t>
      </w:r>
      <w:r>
        <w:rPr>
          <w:spacing w:val="7"/>
        </w:rPr>
        <w:t xml:space="preserve"> </w:t>
      </w:r>
      <w:r>
        <w:rPr>
          <w:spacing w:val="-1"/>
        </w:rPr>
        <w:t>veya</w:t>
      </w:r>
      <w:r>
        <w:rPr>
          <w:spacing w:val="4"/>
        </w:rPr>
        <w:t xml:space="preserve"> </w:t>
      </w:r>
      <w:r>
        <w:t>tamamına</w:t>
      </w:r>
      <w:r>
        <w:rPr>
          <w:spacing w:val="5"/>
        </w:rPr>
        <w:t xml:space="preserve"> </w:t>
      </w:r>
      <w:r>
        <w:rPr>
          <w:spacing w:val="-1"/>
        </w:rPr>
        <w:t>ilişkin</w:t>
      </w:r>
      <w:r>
        <w:rPr>
          <w:spacing w:val="3"/>
        </w:rPr>
        <w:t xml:space="preserve"> </w:t>
      </w:r>
      <w:r>
        <w:rPr>
          <w:spacing w:val="-1"/>
        </w:rPr>
        <w:t>süre</w:t>
      </w:r>
      <w:r>
        <w:rPr>
          <w:spacing w:val="4"/>
        </w:rPr>
        <w:t xml:space="preserve"> </w:t>
      </w:r>
      <w:r>
        <w:t>uzatımı</w:t>
      </w:r>
      <w:r>
        <w:rPr>
          <w:spacing w:val="81"/>
          <w:w w:val="99"/>
        </w:rPr>
        <w:t xml:space="preserve"> </w:t>
      </w:r>
      <w:r>
        <w:lastRenderedPageBreak/>
        <w:t>verilebilir.</w:t>
      </w:r>
    </w:p>
    <w:p w14:paraId="518E6BDC" w14:textId="77777777" w:rsidR="00566C28" w:rsidRPr="00856EA6" w:rsidRDefault="00566C28" w:rsidP="006D6AD5">
      <w:pPr>
        <w:pStyle w:val="GvdeMetni"/>
        <w:numPr>
          <w:ilvl w:val="0"/>
          <w:numId w:val="11"/>
        </w:numPr>
        <w:tabs>
          <w:tab w:val="left" w:pos="440"/>
        </w:tabs>
        <w:spacing w:before="120"/>
        <w:ind w:right="126" w:firstLine="0"/>
        <w:jc w:val="both"/>
      </w:pPr>
      <w:r w:rsidRPr="00566C28">
        <w:rPr>
          <w:spacing w:val="-1"/>
        </w:rPr>
        <w:t>Eğer</w:t>
      </w:r>
      <w:r w:rsidRPr="00566C28">
        <w:rPr>
          <w:spacing w:val="6"/>
        </w:rPr>
        <w:t xml:space="preserve"> </w:t>
      </w:r>
      <w:r w:rsidRPr="00566C28">
        <w:rPr>
          <w:spacing w:val="-1"/>
        </w:rPr>
        <w:t>sözleşme</w:t>
      </w:r>
      <w:r w:rsidRPr="00566C28">
        <w:rPr>
          <w:spacing w:val="6"/>
        </w:rPr>
        <w:t xml:space="preserve"> </w:t>
      </w:r>
      <w:r>
        <w:t>altındaki</w:t>
      </w:r>
      <w:r w:rsidRPr="00566C28">
        <w:rPr>
          <w:spacing w:val="8"/>
        </w:rPr>
        <w:t xml:space="preserve"> </w:t>
      </w:r>
      <w:r w:rsidRPr="00566C28">
        <w:rPr>
          <w:spacing w:val="-1"/>
        </w:rPr>
        <w:t>yükümlülüklerin</w:t>
      </w:r>
      <w:r w:rsidRPr="00566C28">
        <w:rPr>
          <w:spacing w:val="6"/>
        </w:rPr>
        <w:t xml:space="preserve"> </w:t>
      </w:r>
      <w:r w:rsidRPr="00566C28">
        <w:rPr>
          <w:spacing w:val="-1"/>
        </w:rPr>
        <w:t>yerine</w:t>
      </w:r>
      <w:r w:rsidRPr="00566C28">
        <w:rPr>
          <w:spacing w:val="6"/>
        </w:rPr>
        <w:t xml:space="preserve"> </w:t>
      </w:r>
      <w:r w:rsidRPr="00566C28">
        <w:rPr>
          <w:spacing w:val="-1"/>
        </w:rPr>
        <w:t>getirilmesi</w:t>
      </w:r>
      <w:r w:rsidRPr="00566C28">
        <w:rPr>
          <w:spacing w:val="5"/>
        </w:rPr>
        <w:t xml:space="preserve"> </w:t>
      </w:r>
      <w:r>
        <w:t>sözleşmenin</w:t>
      </w:r>
      <w:r w:rsidRPr="00566C28">
        <w:rPr>
          <w:spacing w:val="4"/>
        </w:rPr>
        <w:t xml:space="preserve"> </w:t>
      </w:r>
      <w:r w:rsidRPr="00566C28">
        <w:rPr>
          <w:spacing w:val="-1"/>
        </w:rPr>
        <w:t>her</w:t>
      </w:r>
      <w:r w:rsidRPr="00566C28">
        <w:rPr>
          <w:spacing w:val="7"/>
        </w:rPr>
        <w:t xml:space="preserve"> </w:t>
      </w:r>
      <w:r w:rsidRPr="00566C28">
        <w:rPr>
          <w:spacing w:val="-1"/>
        </w:rPr>
        <w:t>iki</w:t>
      </w:r>
      <w:r w:rsidRPr="00566C28">
        <w:rPr>
          <w:spacing w:val="5"/>
        </w:rPr>
        <w:t xml:space="preserve"> </w:t>
      </w:r>
      <w:r>
        <w:t>tarafça</w:t>
      </w:r>
      <w:r w:rsidRPr="00566C28">
        <w:rPr>
          <w:spacing w:val="5"/>
        </w:rPr>
        <w:t xml:space="preserve"> </w:t>
      </w:r>
      <w:r w:rsidRPr="00566C28">
        <w:rPr>
          <w:spacing w:val="-1"/>
        </w:rPr>
        <w:t>imzalandığı</w:t>
      </w:r>
      <w:r w:rsidRPr="00566C28">
        <w:rPr>
          <w:spacing w:val="5"/>
        </w:rPr>
        <w:t xml:space="preserve"> </w:t>
      </w:r>
      <w:r>
        <w:t>tarihten</w:t>
      </w:r>
      <w:r w:rsidRPr="00566C28">
        <w:rPr>
          <w:spacing w:val="89"/>
          <w:w w:val="99"/>
        </w:rPr>
        <w:t xml:space="preserve"> </w:t>
      </w:r>
      <w:r w:rsidRPr="00566C28">
        <w:rPr>
          <w:spacing w:val="-1"/>
        </w:rPr>
        <w:t>sonra</w:t>
      </w:r>
      <w:r w:rsidRPr="00566C28">
        <w:rPr>
          <w:spacing w:val="36"/>
        </w:rPr>
        <w:t xml:space="preserve"> </w:t>
      </w:r>
      <w:r w:rsidRPr="00566C28">
        <w:rPr>
          <w:spacing w:val="-1"/>
        </w:rPr>
        <w:t>meydana</w:t>
      </w:r>
      <w:r w:rsidRPr="00566C28">
        <w:rPr>
          <w:spacing w:val="37"/>
        </w:rPr>
        <w:t xml:space="preserve"> </w:t>
      </w:r>
      <w:r w:rsidRPr="00566C28">
        <w:rPr>
          <w:spacing w:val="-1"/>
        </w:rPr>
        <w:t>gelen</w:t>
      </w:r>
      <w:r w:rsidRPr="00566C28">
        <w:rPr>
          <w:spacing w:val="36"/>
        </w:rPr>
        <w:t xml:space="preserve"> </w:t>
      </w:r>
      <w:r>
        <w:t>bir</w:t>
      </w:r>
      <w:r w:rsidRPr="00566C28">
        <w:rPr>
          <w:spacing w:val="37"/>
        </w:rPr>
        <w:t xml:space="preserve"> </w:t>
      </w:r>
      <w:r>
        <w:t>mücbir</w:t>
      </w:r>
      <w:r w:rsidRPr="00566C28">
        <w:rPr>
          <w:spacing w:val="35"/>
        </w:rPr>
        <w:t xml:space="preserve"> </w:t>
      </w:r>
      <w:r>
        <w:t>sebep</w:t>
      </w:r>
      <w:r w:rsidRPr="00566C28">
        <w:rPr>
          <w:spacing w:val="36"/>
        </w:rPr>
        <w:t xml:space="preserve"> </w:t>
      </w:r>
      <w:r w:rsidRPr="00566C28">
        <w:rPr>
          <w:spacing w:val="-1"/>
        </w:rPr>
        <w:t>durumundan</w:t>
      </w:r>
      <w:r w:rsidRPr="00566C28">
        <w:rPr>
          <w:spacing w:val="34"/>
        </w:rPr>
        <w:t xml:space="preserve"> </w:t>
      </w:r>
      <w:r>
        <w:t>ötürü</w:t>
      </w:r>
      <w:r w:rsidRPr="00566C28">
        <w:rPr>
          <w:spacing w:val="33"/>
        </w:rPr>
        <w:t xml:space="preserve"> </w:t>
      </w:r>
      <w:r>
        <w:t>engellenirse,</w:t>
      </w:r>
      <w:r w:rsidRPr="00566C28">
        <w:rPr>
          <w:spacing w:val="35"/>
        </w:rPr>
        <w:t xml:space="preserve"> </w:t>
      </w:r>
      <w:r>
        <w:t>tarafların</w:t>
      </w:r>
      <w:r w:rsidRPr="00566C28">
        <w:rPr>
          <w:spacing w:val="36"/>
        </w:rPr>
        <w:t xml:space="preserve"> </w:t>
      </w:r>
      <w:r>
        <w:t>hiçbiri</w:t>
      </w:r>
      <w:r w:rsidRPr="00566C28">
        <w:rPr>
          <w:spacing w:val="34"/>
        </w:rPr>
        <w:t xml:space="preserve"> </w:t>
      </w:r>
      <w:r>
        <w:t>sözleşme</w:t>
      </w:r>
      <w:r w:rsidRPr="00566C28">
        <w:rPr>
          <w:spacing w:val="35"/>
        </w:rPr>
        <w:t xml:space="preserve"> </w:t>
      </w:r>
      <w:r>
        <w:t>altındaki</w:t>
      </w:r>
      <w:r w:rsidRPr="00566C28">
        <w:rPr>
          <w:spacing w:val="50"/>
          <w:w w:val="99"/>
        </w:rPr>
        <w:t xml:space="preserve"> </w:t>
      </w:r>
      <w:r w:rsidRPr="00566C28">
        <w:rPr>
          <w:spacing w:val="-1"/>
        </w:rPr>
        <w:t>yükümlülüklerini</w:t>
      </w:r>
      <w:r w:rsidRPr="00566C28">
        <w:rPr>
          <w:spacing w:val="-13"/>
        </w:rPr>
        <w:t xml:space="preserve"> </w:t>
      </w:r>
      <w:r>
        <w:t>ihlal</w:t>
      </w:r>
      <w:r w:rsidRPr="00566C28">
        <w:rPr>
          <w:spacing w:val="-12"/>
        </w:rPr>
        <w:t xml:space="preserve"> </w:t>
      </w:r>
      <w:r>
        <w:t>etmiş</w:t>
      </w:r>
      <w:r w:rsidRPr="00566C28">
        <w:rPr>
          <w:spacing w:val="-12"/>
        </w:rPr>
        <w:t xml:space="preserve"> </w:t>
      </w:r>
      <w:r w:rsidRPr="00566C28">
        <w:rPr>
          <w:spacing w:val="-1"/>
        </w:rPr>
        <w:t>sayılmayacaktır.</w:t>
      </w:r>
    </w:p>
    <w:p w14:paraId="4B35B40C" w14:textId="77777777" w:rsidR="00566C28" w:rsidRDefault="00566C28" w:rsidP="00856EA6">
      <w:pPr>
        <w:pStyle w:val="GvdeMetni"/>
        <w:tabs>
          <w:tab w:val="left" w:pos="440"/>
        </w:tabs>
        <w:spacing w:before="120"/>
        <w:ind w:right="126"/>
        <w:jc w:val="both"/>
        <w:rPr>
          <w:spacing w:val="-1"/>
        </w:rPr>
      </w:pPr>
    </w:p>
    <w:p w14:paraId="58176BF7" w14:textId="5FCCB481" w:rsidR="00566C28" w:rsidRDefault="00566C28" w:rsidP="006D6AD5">
      <w:pPr>
        <w:pStyle w:val="GvdeMetni"/>
        <w:numPr>
          <w:ilvl w:val="0"/>
          <w:numId w:val="11"/>
        </w:numPr>
        <w:tabs>
          <w:tab w:val="left" w:pos="440"/>
        </w:tabs>
        <w:spacing w:before="120"/>
        <w:ind w:right="126" w:firstLine="0"/>
        <w:jc w:val="both"/>
      </w:pPr>
      <w:r>
        <w:t>Mücbir</w:t>
      </w:r>
      <w:r w:rsidRPr="00566C28">
        <w:rPr>
          <w:spacing w:val="31"/>
        </w:rPr>
        <w:t xml:space="preserve"> </w:t>
      </w:r>
      <w:r w:rsidRPr="00566C28">
        <w:rPr>
          <w:spacing w:val="-1"/>
        </w:rPr>
        <w:t>sebep</w:t>
      </w:r>
      <w:r w:rsidRPr="00566C28">
        <w:rPr>
          <w:spacing w:val="31"/>
        </w:rPr>
        <w:t xml:space="preserve"> </w:t>
      </w:r>
      <w:r w:rsidRPr="00566C28">
        <w:rPr>
          <w:spacing w:val="-1"/>
        </w:rPr>
        <w:t>durumundan</w:t>
      </w:r>
      <w:r w:rsidRPr="00566C28">
        <w:rPr>
          <w:spacing w:val="30"/>
        </w:rPr>
        <w:t xml:space="preserve"> </w:t>
      </w:r>
      <w:r>
        <w:t>etkilenen</w:t>
      </w:r>
      <w:r w:rsidRPr="00566C28">
        <w:rPr>
          <w:spacing w:val="30"/>
        </w:rPr>
        <w:t xml:space="preserve"> </w:t>
      </w:r>
      <w:r>
        <w:t>taraf</w:t>
      </w:r>
      <w:r w:rsidRPr="00566C28">
        <w:rPr>
          <w:spacing w:val="30"/>
        </w:rPr>
        <w:t xml:space="preserve"> </w:t>
      </w:r>
      <w:r>
        <w:t>sözleşme</w:t>
      </w:r>
      <w:r w:rsidRPr="00566C28">
        <w:rPr>
          <w:spacing w:val="32"/>
        </w:rPr>
        <w:t xml:space="preserve"> </w:t>
      </w:r>
      <w:r w:rsidRPr="00566C28">
        <w:rPr>
          <w:spacing w:val="-1"/>
        </w:rPr>
        <w:t>altındaki</w:t>
      </w:r>
      <w:r w:rsidRPr="00566C28">
        <w:rPr>
          <w:spacing w:val="33"/>
        </w:rPr>
        <w:t xml:space="preserve"> </w:t>
      </w:r>
      <w:r w:rsidRPr="00566C28">
        <w:rPr>
          <w:spacing w:val="-1"/>
        </w:rPr>
        <w:t>yükümlülüklerini</w:t>
      </w:r>
      <w:r w:rsidRPr="00566C28">
        <w:rPr>
          <w:spacing w:val="31"/>
        </w:rPr>
        <w:t xml:space="preserve"> </w:t>
      </w:r>
      <w:r>
        <w:t>asgari</w:t>
      </w:r>
      <w:r w:rsidRPr="00566C28">
        <w:rPr>
          <w:spacing w:val="31"/>
        </w:rPr>
        <w:t xml:space="preserve"> </w:t>
      </w:r>
      <w:r w:rsidRPr="00566C28">
        <w:rPr>
          <w:spacing w:val="-1"/>
        </w:rPr>
        <w:t>gecikmeyle</w:t>
      </w:r>
      <w:r w:rsidRPr="00566C28">
        <w:rPr>
          <w:spacing w:val="34"/>
        </w:rPr>
        <w:t xml:space="preserve"> </w:t>
      </w:r>
      <w:r w:rsidRPr="00566C28">
        <w:rPr>
          <w:spacing w:val="-1"/>
        </w:rPr>
        <w:t>yerine</w:t>
      </w:r>
      <w:r w:rsidRPr="00566C28">
        <w:rPr>
          <w:spacing w:val="87"/>
          <w:w w:val="99"/>
        </w:rPr>
        <w:t xml:space="preserve"> </w:t>
      </w:r>
      <w:r w:rsidRPr="00566C28">
        <w:rPr>
          <w:spacing w:val="-1"/>
        </w:rPr>
        <w:t>getirebilecek</w:t>
      </w:r>
      <w:r w:rsidRPr="00566C28">
        <w:rPr>
          <w:spacing w:val="-6"/>
        </w:rPr>
        <w:t xml:space="preserve"> </w:t>
      </w:r>
      <w:r>
        <w:t>şekilde</w:t>
      </w:r>
      <w:r w:rsidRPr="00566C28">
        <w:rPr>
          <w:spacing w:val="-7"/>
        </w:rPr>
        <w:t xml:space="preserve"> </w:t>
      </w:r>
      <w:r>
        <w:t>bu</w:t>
      </w:r>
      <w:r w:rsidRPr="00566C28">
        <w:rPr>
          <w:spacing w:val="-7"/>
        </w:rPr>
        <w:t xml:space="preserve"> </w:t>
      </w:r>
      <w:r w:rsidRPr="00566C28">
        <w:rPr>
          <w:spacing w:val="-1"/>
        </w:rPr>
        <w:t>durumu</w:t>
      </w:r>
      <w:r w:rsidRPr="00566C28">
        <w:rPr>
          <w:spacing w:val="-7"/>
        </w:rPr>
        <w:t xml:space="preserve"> </w:t>
      </w:r>
      <w:r>
        <w:t>ortadan</w:t>
      </w:r>
      <w:r w:rsidRPr="00566C28">
        <w:rPr>
          <w:spacing w:val="-6"/>
        </w:rPr>
        <w:t xml:space="preserve"> </w:t>
      </w:r>
      <w:r>
        <w:t>kaldırmak</w:t>
      </w:r>
      <w:r w:rsidRPr="00566C28">
        <w:rPr>
          <w:spacing w:val="-7"/>
        </w:rPr>
        <w:t xml:space="preserve"> </w:t>
      </w:r>
      <w:r>
        <w:t>için</w:t>
      </w:r>
      <w:r w:rsidRPr="00566C28">
        <w:rPr>
          <w:spacing w:val="-7"/>
        </w:rPr>
        <w:t xml:space="preserve"> </w:t>
      </w:r>
      <w:r>
        <w:t>tüm</w:t>
      </w:r>
      <w:r w:rsidRPr="00566C28">
        <w:rPr>
          <w:spacing w:val="-6"/>
        </w:rPr>
        <w:t xml:space="preserve"> </w:t>
      </w:r>
      <w:r w:rsidRPr="00566C28">
        <w:rPr>
          <w:spacing w:val="-1"/>
        </w:rPr>
        <w:t>makul</w:t>
      </w:r>
      <w:r w:rsidRPr="00566C28">
        <w:rPr>
          <w:spacing w:val="-7"/>
        </w:rPr>
        <w:t xml:space="preserve"> </w:t>
      </w:r>
      <w:r>
        <w:t>tedbirleri</w:t>
      </w:r>
      <w:r w:rsidRPr="00566C28">
        <w:rPr>
          <w:spacing w:val="-8"/>
        </w:rPr>
        <w:t xml:space="preserve"> </w:t>
      </w:r>
      <w:r w:rsidRPr="00566C28">
        <w:rPr>
          <w:spacing w:val="-1"/>
        </w:rPr>
        <w:t>alacaktır.</w:t>
      </w:r>
    </w:p>
    <w:p w14:paraId="066F0289" w14:textId="77777777" w:rsidR="00566C28" w:rsidRDefault="00566C28" w:rsidP="00566C28">
      <w:pPr>
        <w:spacing w:before="9"/>
        <w:rPr>
          <w:sz w:val="15"/>
          <w:szCs w:val="15"/>
        </w:rPr>
      </w:pPr>
    </w:p>
    <w:p w14:paraId="6BC1002F" w14:textId="77777777" w:rsidR="00566C28" w:rsidRDefault="00566C28" w:rsidP="006D6AD5">
      <w:pPr>
        <w:pStyle w:val="GvdeMetni"/>
        <w:numPr>
          <w:ilvl w:val="0"/>
          <w:numId w:val="11"/>
        </w:numPr>
        <w:tabs>
          <w:tab w:val="left" w:pos="421"/>
        </w:tabs>
        <w:spacing w:before="73"/>
        <w:ind w:right="116" w:firstLine="0"/>
        <w:jc w:val="both"/>
      </w:pPr>
      <w:r>
        <w:rPr>
          <w:spacing w:val="-1"/>
        </w:rPr>
        <w:t>Sözleşmedeki</w:t>
      </w:r>
      <w:r>
        <w:rPr>
          <w:spacing w:val="12"/>
        </w:rPr>
        <w:t xml:space="preserve"> </w:t>
      </w:r>
      <w:r>
        <w:t>özel</w:t>
      </w:r>
      <w:r>
        <w:rPr>
          <w:spacing w:val="12"/>
        </w:rPr>
        <w:t xml:space="preserve"> </w:t>
      </w:r>
      <w:r>
        <w:t>hükümler</w:t>
      </w:r>
      <w:r>
        <w:rPr>
          <w:spacing w:val="13"/>
        </w:rPr>
        <w:t xml:space="preserve"> </w:t>
      </w:r>
      <w:r>
        <w:rPr>
          <w:spacing w:val="-1"/>
        </w:rPr>
        <w:t>saklı</w:t>
      </w:r>
      <w:r>
        <w:rPr>
          <w:spacing w:val="14"/>
        </w:rPr>
        <w:t xml:space="preserve"> </w:t>
      </w:r>
      <w:r>
        <w:rPr>
          <w:spacing w:val="-1"/>
        </w:rPr>
        <w:t>kalmak</w:t>
      </w:r>
      <w:r>
        <w:rPr>
          <w:spacing w:val="13"/>
        </w:rPr>
        <w:t xml:space="preserve"> </w:t>
      </w:r>
      <w:r>
        <w:rPr>
          <w:spacing w:val="-1"/>
        </w:rPr>
        <w:t>kaydıyla,</w:t>
      </w:r>
      <w:r>
        <w:rPr>
          <w:spacing w:val="13"/>
        </w:rPr>
        <w:t xml:space="preserve"> </w:t>
      </w:r>
      <w:r>
        <w:t>Yüklenici,</w:t>
      </w:r>
      <w:r>
        <w:rPr>
          <w:spacing w:val="12"/>
        </w:rPr>
        <w:t xml:space="preserve"> </w:t>
      </w:r>
      <w:r>
        <w:t>sözleşme</w:t>
      </w:r>
      <w:r>
        <w:rPr>
          <w:spacing w:val="12"/>
        </w:rPr>
        <w:t xml:space="preserve"> </w:t>
      </w:r>
      <w:r>
        <w:t>altındaki</w:t>
      </w:r>
      <w:r>
        <w:rPr>
          <w:spacing w:val="14"/>
        </w:rPr>
        <w:t xml:space="preserve"> </w:t>
      </w:r>
      <w:r>
        <w:rPr>
          <w:spacing w:val="-1"/>
        </w:rPr>
        <w:t>yükümlülüklerini</w:t>
      </w:r>
      <w:r>
        <w:rPr>
          <w:spacing w:val="14"/>
        </w:rPr>
        <w:t xml:space="preserve"> </w:t>
      </w:r>
      <w:r>
        <w:rPr>
          <w:spacing w:val="-1"/>
        </w:rPr>
        <w:t>yerine</w:t>
      </w:r>
      <w:r>
        <w:rPr>
          <w:spacing w:val="89"/>
          <w:w w:val="99"/>
        </w:rPr>
        <w:t xml:space="preserve"> </w:t>
      </w:r>
      <w:r>
        <w:rPr>
          <w:spacing w:val="-1"/>
        </w:rPr>
        <w:t>getirememesinin</w:t>
      </w:r>
      <w:r>
        <w:rPr>
          <w:spacing w:val="13"/>
        </w:rPr>
        <w:t xml:space="preserve"> </w:t>
      </w:r>
      <w:r>
        <w:rPr>
          <w:spacing w:val="-1"/>
        </w:rPr>
        <w:t>veya</w:t>
      </w:r>
      <w:r>
        <w:rPr>
          <w:spacing w:val="15"/>
        </w:rPr>
        <w:t xml:space="preserve"> </w:t>
      </w:r>
      <w:r>
        <w:rPr>
          <w:spacing w:val="-1"/>
        </w:rPr>
        <w:t>yerine</w:t>
      </w:r>
      <w:r>
        <w:rPr>
          <w:spacing w:val="16"/>
        </w:rPr>
        <w:t xml:space="preserve"> </w:t>
      </w:r>
      <w:r>
        <w:t>getirmede</w:t>
      </w:r>
      <w:r>
        <w:rPr>
          <w:spacing w:val="12"/>
        </w:rPr>
        <w:t xml:space="preserve"> </w:t>
      </w:r>
      <w:r>
        <w:t>gecikmesinin</w:t>
      </w:r>
      <w:r>
        <w:rPr>
          <w:spacing w:val="12"/>
        </w:rPr>
        <w:t xml:space="preserve"> </w:t>
      </w:r>
      <w:r>
        <w:t>bir</w:t>
      </w:r>
      <w:r>
        <w:rPr>
          <w:spacing w:val="16"/>
        </w:rPr>
        <w:t xml:space="preserve"> </w:t>
      </w:r>
      <w:r>
        <w:rPr>
          <w:spacing w:val="-1"/>
        </w:rPr>
        <w:t>mücbir</w:t>
      </w:r>
      <w:r>
        <w:rPr>
          <w:spacing w:val="12"/>
        </w:rPr>
        <w:t xml:space="preserve"> </w:t>
      </w:r>
      <w:r>
        <w:rPr>
          <w:spacing w:val="1"/>
        </w:rPr>
        <w:t>sebep</w:t>
      </w:r>
      <w:r>
        <w:rPr>
          <w:spacing w:val="14"/>
        </w:rPr>
        <w:t xml:space="preserve"> </w:t>
      </w:r>
      <w:r>
        <w:rPr>
          <w:spacing w:val="-1"/>
        </w:rPr>
        <w:t>durumundan</w:t>
      </w:r>
      <w:r>
        <w:rPr>
          <w:spacing w:val="13"/>
        </w:rPr>
        <w:t xml:space="preserve"> </w:t>
      </w:r>
      <w:r>
        <w:rPr>
          <w:spacing w:val="-1"/>
        </w:rPr>
        <w:t>kaynaklanması</w:t>
      </w:r>
      <w:r>
        <w:rPr>
          <w:spacing w:val="13"/>
        </w:rPr>
        <w:t xml:space="preserve"> </w:t>
      </w:r>
      <w:r>
        <w:rPr>
          <w:spacing w:val="-1"/>
        </w:rPr>
        <w:t>halinde</w:t>
      </w:r>
      <w:r>
        <w:rPr>
          <w:spacing w:val="13"/>
        </w:rPr>
        <w:t xml:space="preserve"> </w:t>
      </w:r>
      <w:r>
        <w:rPr>
          <w:spacing w:val="-1"/>
        </w:rPr>
        <w:t>ve</w:t>
      </w:r>
      <w:r>
        <w:rPr>
          <w:spacing w:val="95"/>
          <w:w w:val="99"/>
        </w:rPr>
        <w:t xml:space="preserve"> </w:t>
      </w:r>
      <w:r>
        <w:rPr>
          <w:spacing w:val="-1"/>
        </w:rPr>
        <w:t>kaynaklandığı</w:t>
      </w:r>
      <w:r>
        <w:rPr>
          <w:spacing w:val="42"/>
        </w:rPr>
        <w:t xml:space="preserve"> </w:t>
      </w:r>
      <w:r>
        <w:t>ölçüde</w:t>
      </w:r>
      <w:r>
        <w:rPr>
          <w:spacing w:val="46"/>
        </w:rPr>
        <w:t xml:space="preserve"> </w:t>
      </w:r>
      <w:r>
        <w:rPr>
          <w:spacing w:val="-1"/>
        </w:rPr>
        <w:t>maktu</w:t>
      </w:r>
      <w:r>
        <w:rPr>
          <w:spacing w:val="44"/>
        </w:rPr>
        <w:t xml:space="preserve"> </w:t>
      </w:r>
      <w:r>
        <w:t>zarar-ziyan</w:t>
      </w:r>
      <w:r>
        <w:rPr>
          <w:spacing w:val="42"/>
        </w:rPr>
        <w:t xml:space="preserve"> </w:t>
      </w:r>
      <w:r>
        <w:t>bedeli</w:t>
      </w:r>
      <w:r>
        <w:rPr>
          <w:spacing w:val="43"/>
        </w:rPr>
        <w:t xml:space="preserve"> </w:t>
      </w:r>
      <w:r>
        <w:t>ödemekten</w:t>
      </w:r>
      <w:r>
        <w:rPr>
          <w:spacing w:val="42"/>
        </w:rPr>
        <w:t xml:space="preserve"> </w:t>
      </w:r>
      <w:r>
        <w:rPr>
          <w:spacing w:val="-1"/>
        </w:rPr>
        <w:t>veya</w:t>
      </w:r>
      <w:r>
        <w:rPr>
          <w:spacing w:val="46"/>
        </w:rPr>
        <w:t xml:space="preserve"> </w:t>
      </w:r>
      <w:r>
        <w:rPr>
          <w:spacing w:val="-1"/>
        </w:rPr>
        <w:t>kusur-temerrüt</w:t>
      </w:r>
      <w:r>
        <w:rPr>
          <w:spacing w:val="44"/>
        </w:rPr>
        <w:t xml:space="preserve"> </w:t>
      </w:r>
      <w:r>
        <w:rPr>
          <w:spacing w:val="-1"/>
        </w:rPr>
        <w:t>nedeniyle</w:t>
      </w:r>
      <w:r>
        <w:rPr>
          <w:spacing w:val="43"/>
        </w:rPr>
        <w:t xml:space="preserve"> </w:t>
      </w:r>
      <w:r>
        <w:rPr>
          <w:spacing w:val="-1"/>
        </w:rPr>
        <w:t>fesihten</w:t>
      </w:r>
      <w:r>
        <w:rPr>
          <w:spacing w:val="44"/>
        </w:rPr>
        <w:t xml:space="preserve"> </w:t>
      </w:r>
      <w:r>
        <w:t>sorumlu</w:t>
      </w:r>
      <w:r>
        <w:rPr>
          <w:spacing w:val="101"/>
          <w:w w:val="99"/>
        </w:rPr>
        <w:t xml:space="preserve"> </w:t>
      </w:r>
      <w:r>
        <w:rPr>
          <w:spacing w:val="-1"/>
        </w:rPr>
        <w:t>olmayacaktır.</w:t>
      </w:r>
      <w:r>
        <w:rPr>
          <w:spacing w:val="13"/>
        </w:rPr>
        <w:t xml:space="preserve"> </w:t>
      </w:r>
      <w:r>
        <w:rPr>
          <w:spacing w:val="-1"/>
        </w:rPr>
        <w:t>Sözleşme</w:t>
      </w:r>
      <w:r>
        <w:rPr>
          <w:spacing w:val="16"/>
        </w:rPr>
        <w:t xml:space="preserve"> </w:t>
      </w:r>
      <w:r>
        <w:t>Makamı</w:t>
      </w:r>
      <w:r>
        <w:rPr>
          <w:spacing w:val="12"/>
        </w:rPr>
        <w:t xml:space="preserve"> </w:t>
      </w:r>
      <w:r>
        <w:t>da,</w:t>
      </w:r>
      <w:r>
        <w:rPr>
          <w:spacing w:val="14"/>
        </w:rPr>
        <w:t xml:space="preserve"> </w:t>
      </w:r>
      <w:r>
        <w:t>sözleşmedeki</w:t>
      </w:r>
      <w:r>
        <w:rPr>
          <w:spacing w:val="14"/>
        </w:rPr>
        <w:t xml:space="preserve"> </w:t>
      </w:r>
      <w:r>
        <w:t>özel</w:t>
      </w:r>
      <w:r>
        <w:rPr>
          <w:spacing w:val="13"/>
        </w:rPr>
        <w:t xml:space="preserve"> </w:t>
      </w:r>
      <w:r>
        <w:rPr>
          <w:spacing w:val="-1"/>
        </w:rPr>
        <w:t>hükümler</w:t>
      </w:r>
      <w:r>
        <w:rPr>
          <w:spacing w:val="14"/>
        </w:rPr>
        <w:t xml:space="preserve"> </w:t>
      </w:r>
      <w:r>
        <w:rPr>
          <w:spacing w:val="-1"/>
        </w:rPr>
        <w:t>saklı</w:t>
      </w:r>
      <w:r>
        <w:rPr>
          <w:spacing w:val="14"/>
        </w:rPr>
        <w:t xml:space="preserve"> </w:t>
      </w:r>
      <w:r>
        <w:t>kalmak</w:t>
      </w:r>
      <w:r>
        <w:rPr>
          <w:spacing w:val="14"/>
        </w:rPr>
        <w:t xml:space="preserve"> </w:t>
      </w:r>
      <w:r>
        <w:rPr>
          <w:spacing w:val="-1"/>
        </w:rPr>
        <w:t>kaydıyla,</w:t>
      </w:r>
      <w:r>
        <w:rPr>
          <w:spacing w:val="13"/>
        </w:rPr>
        <w:t xml:space="preserve"> </w:t>
      </w:r>
      <w:r>
        <w:t>benzer</w:t>
      </w:r>
      <w:r>
        <w:rPr>
          <w:spacing w:val="14"/>
        </w:rPr>
        <w:t xml:space="preserve"> </w:t>
      </w:r>
      <w:r>
        <w:rPr>
          <w:spacing w:val="-1"/>
        </w:rPr>
        <w:t>şekilde</w:t>
      </w:r>
      <w:r>
        <w:rPr>
          <w:spacing w:val="85"/>
          <w:w w:val="99"/>
        </w:rPr>
        <w:t xml:space="preserve"> </w:t>
      </w:r>
      <w:r>
        <w:rPr>
          <w:spacing w:val="-1"/>
        </w:rPr>
        <w:t>sözleşme</w:t>
      </w:r>
      <w:r>
        <w:rPr>
          <w:spacing w:val="31"/>
        </w:rPr>
        <w:t xml:space="preserve"> </w:t>
      </w:r>
      <w:r>
        <w:t>altındaki</w:t>
      </w:r>
      <w:r>
        <w:rPr>
          <w:spacing w:val="33"/>
        </w:rPr>
        <w:t xml:space="preserve"> </w:t>
      </w:r>
      <w:r>
        <w:rPr>
          <w:spacing w:val="-1"/>
        </w:rPr>
        <w:t>yükümlülüklerini</w:t>
      </w:r>
      <w:r>
        <w:rPr>
          <w:spacing w:val="33"/>
        </w:rPr>
        <w:t xml:space="preserve"> </w:t>
      </w:r>
      <w:r>
        <w:rPr>
          <w:spacing w:val="-1"/>
        </w:rPr>
        <w:t>yerine</w:t>
      </w:r>
      <w:r>
        <w:rPr>
          <w:spacing w:val="34"/>
        </w:rPr>
        <w:t xml:space="preserve"> </w:t>
      </w:r>
      <w:r>
        <w:rPr>
          <w:spacing w:val="-1"/>
        </w:rPr>
        <w:t>getirememesinin</w:t>
      </w:r>
      <w:r>
        <w:rPr>
          <w:spacing w:val="32"/>
        </w:rPr>
        <w:t xml:space="preserve"> </w:t>
      </w:r>
      <w:r>
        <w:rPr>
          <w:spacing w:val="-1"/>
        </w:rPr>
        <w:t>veya</w:t>
      </w:r>
      <w:r>
        <w:rPr>
          <w:spacing w:val="34"/>
        </w:rPr>
        <w:t xml:space="preserve"> </w:t>
      </w:r>
      <w:r>
        <w:rPr>
          <w:spacing w:val="-1"/>
        </w:rPr>
        <w:t>yerine</w:t>
      </w:r>
      <w:r>
        <w:rPr>
          <w:spacing w:val="32"/>
        </w:rPr>
        <w:t xml:space="preserve"> </w:t>
      </w:r>
      <w:r>
        <w:rPr>
          <w:spacing w:val="-1"/>
        </w:rPr>
        <w:t>getirmede</w:t>
      </w:r>
      <w:r>
        <w:rPr>
          <w:spacing w:val="34"/>
        </w:rPr>
        <w:t xml:space="preserve"> </w:t>
      </w:r>
      <w:r>
        <w:t>gecikmesinin</w:t>
      </w:r>
      <w:r>
        <w:rPr>
          <w:spacing w:val="30"/>
        </w:rPr>
        <w:t xml:space="preserve"> </w:t>
      </w:r>
      <w:r>
        <w:t>bir</w:t>
      </w:r>
      <w:r>
        <w:rPr>
          <w:spacing w:val="34"/>
        </w:rPr>
        <w:t xml:space="preserve"> </w:t>
      </w:r>
      <w:r>
        <w:rPr>
          <w:spacing w:val="-1"/>
        </w:rPr>
        <w:t>mücbir</w:t>
      </w:r>
      <w:r>
        <w:rPr>
          <w:spacing w:val="103"/>
          <w:w w:val="99"/>
        </w:rPr>
        <w:t xml:space="preserve"> </w:t>
      </w:r>
      <w:r>
        <w:t>sebep</w:t>
      </w:r>
      <w:r>
        <w:rPr>
          <w:spacing w:val="5"/>
        </w:rPr>
        <w:t xml:space="preserve"> </w:t>
      </w:r>
      <w:r>
        <w:rPr>
          <w:spacing w:val="-1"/>
        </w:rPr>
        <w:t>durumundan</w:t>
      </w:r>
      <w:r>
        <w:rPr>
          <w:spacing w:val="3"/>
        </w:rPr>
        <w:t xml:space="preserve"> </w:t>
      </w:r>
      <w:r>
        <w:rPr>
          <w:spacing w:val="-1"/>
        </w:rPr>
        <w:t>kaynaklanması</w:t>
      </w:r>
      <w:r>
        <w:rPr>
          <w:spacing w:val="4"/>
        </w:rPr>
        <w:t xml:space="preserve"> </w:t>
      </w:r>
      <w:r>
        <w:rPr>
          <w:spacing w:val="-1"/>
        </w:rPr>
        <w:t>halinde</w:t>
      </w:r>
      <w:r>
        <w:rPr>
          <w:spacing w:val="4"/>
        </w:rPr>
        <w:t xml:space="preserve"> </w:t>
      </w:r>
      <w:r>
        <w:rPr>
          <w:spacing w:val="-1"/>
        </w:rPr>
        <w:t>ve</w:t>
      </w:r>
      <w:r>
        <w:rPr>
          <w:spacing w:val="7"/>
        </w:rPr>
        <w:t xml:space="preserve"> </w:t>
      </w:r>
      <w:r>
        <w:rPr>
          <w:spacing w:val="-1"/>
        </w:rPr>
        <w:t>kaynaklandığı</w:t>
      </w:r>
      <w:r>
        <w:rPr>
          <w:spacing w:val="4"/>
        </w:rPr>
        <w:t xml:space="preserve"> </w:t>
      </w:r>
      <w:r>
        <w:t>ölçüde</w:t>
      </w:r>
      <w:r>
        <w:rPr>
          <w:spacing w:val="4"/>
        </w:rPr>
        <w:t xml:space="preserve"> </w:t>
      </w:r>
      <w:r>
        <w:t>sözleşmenin</w:t>
      </w:r>
      <w:r>
        <w:rPr>
          <w:spacing w:val="3"/>
        </w:rPr>
        <w:t xml:space="preserve"> </w:t>
      </w:r>
      <w:r>
        <w:t>kusur-temerrüt</w:t>
      </w:r>
      <w:r>
        <w:rPr>
          <w:spacing w:val="6"/>
        </w:rPr>
        <w:t xml:space="preserve"> </w:t>
      </w:r>
      <w:r>
        <w:rPr>
          <w:spacing w:val="-1"/>
        </w:rPr>
        <w:t>nedeniyle</w:t>
      </w:r>
      <w:r>
        <w:rPr>
          <w:spacing w:val="97"/>
          <w:w w:val="99"/>
        </w:rPr>
        <w:t xml:space="preserve"> </w:t>
      </w:r>
      <w:r>
        <w:t>Yüklenici</w:t>
      </w:r>
      <w:r>
        <w:rPr>
          <w:spacing w:val="13"/>
        </w:rPr>
        <w:t xml:space="preserve"> </w:t>
      </w:r>
      <w:r>
        <w:rPr>
          <w:spacing w:val="-1"/>
        </w:rPr>
        <w:t>tarafından</w:t>
      </w:r>
      <w:r>
        <w:rPr>
          <w:spacing w:val="13"/>
        </w:rPr>
        <w:t xml:space="preserve"> </w:t>
      </w:r>
      <w:r>
        <w:t>feshinden</w:t>
      </w:r>
      <w:r>
        <w:rPr>
          <w:spacing w:val="14"/>
        </w:rPr>
        <w:t xml:space="preserve"> </w:t>
      </w:r>
      <w:r>
        <w:rPr>
          <w:spacing w:val="-1"/>
        </w:rPr>
        <w:t>veya</w:t>
      </w:r>
      <w:r>
        <w:rPr>
          <w:spacing w:val="14"/>
        </w:rPr>
        <w:t xml:space="preserve"> </w:t>
      </w:r>
      <w:r>
        <w:t>sözleşme</w:t>
      </w:r>
      <w:r>
        <w:rPr>
          <w:spacing w:val="15"/>
        </w:rPr>
        <w:t xml:space="preserve"> </w:t>
      </w:r>
      <w:r>
        <w:rPr>
          <w:spacing w:val="-1"/>
        </w:rPr>
        <w:t>tahtındaki</w:t>
      </w:r>
      <w:r>
        <w:rPr>
          <w:spacing w:val="17"/>
        </w:rPr>
        <w:t xml:space="preserve"> </w:t>
      </w:r>
      <w:r>
        <w:t>mükellefiyetlerini</w:t>
      </w:r>
      <w:r>
        <w:rPr>
          <w:spacing w:val="14"/>
        </w:rPr>
        <w:t xml:space="preserve"> </w:t>
      </w:r>
      <w:r>
        <w:t>ifa</w:t>
      </w:r>
      <w:r>
        <w:rPr>
          <w:spacing w:val="15"/>
        </w:rPr>
        <w:t xml:space="preserve"> </w:t>
      </w:r>
      <w:r>
        <w:rPr>
          <w:spacing w:val="-1"/>
        </w:rPr>
        <w:t>edememesinden</w:t>
      </w:r>
      <w:r>
        <w:rPr>
          <w:spacing w:val="13"/>
        </w:rPr>
        <w:t xml:space="preserve"> </w:t>
      </w:r>
      <w:r>
        <w:rPr>
          <w:spacing w:val="-1"/>
        </w:rPr>
        <w:t>ötürü</w:t>
      </w:r>
      <w:r>
        <w:rPr>
          <w:spacing w:val="13"/>
        </w:rPr>
        <w:t xml:space="preserve"> </w:t>
      </w:r>
      <w:r>
        <w:rPr>
          <w:spacing w:val="-1"/>
        </w:rPr>
        <w:t>gecikmiş</w:t>
      </w:r>
      <w:r>
        <w:rPr>
          <w:spacing w:val="89"/>
          <w:w w:val="99"/>
        </w:rPr>
        <w:t xml:space="preserve"> </w:t>
      </w:r>
      <w:r>
        <w:rPr>
          <w:spacing w:val="-1"/>
        </w:rPr>
        <w:t>ödemeler</w:t>
      </w:r>
      <w:r>
        <w:rPr>
          <w:spacing w:val="-8"/>
        </w:rPr>
        <w:t xml:space="preserve"> </w:t>
      </w:r>
      <w:r>
        <w:t>için</w:t>
      </w:r>
      <w:r>
        <w:rPr>
          <w:spacing w:val="-8"/>
        </w:rPr>
        <w:t xml:space="preserve"> </w:t>
      </w:r>
      <w:r>
        <w:t>faiz</w:t>
      </w:r>
      <w:r>
        <w:rPr>
          <w:spacing w:val="-8"/>
        </w:rPr>
        <w:t xml:space="preserve"> </w:t>
      </w:r>
      <w:r>
        <w:t>ödemekten</w:t>
      </w:r>
      <w:r>
        <w:rPr>
          <w:spacing w:val="-8"/>
        </w:rPr>
        <w:t xml:space="preserve"> </w:t>
      </w:r>
      <w:r>
        <w:rPr>
          <w:spacing w:val="-1"/>
        </w:rPr>
        <w:t>sorumlu</w:t>
      </w:r>
      <w:r>
        <w:rPr>
          <w:spacing w:val="-9"/>
        </w:rPr>
        <w:t xml:space="preserve"> </w:t>
      </w:r>
      <w:r>
        <w:rPr>
          <w:spacing w:val="-1"/>
        </w:rPr>
        <w:t>olmayacaktır.</w:t>
      </w:r>
    </w:p>
    <w:p w14:paraId="6630F0AD" w14:textId="77777777" w:rsidR="00566C28" w:rsidRDefault="00566C28" w:rsidP="006D6AD5">
      <w:pPr>
        <w:pStyle w:val="GvdeMetni"/>
        <w:numPr>
          <w:ilvl w:val="0"/>
          <w:numId w:val="11"/>
        </w:numPr>
        <w:tabs>
          <w:tab w:val="left" w:pos="406"/>
        </w:tabs>
        <w:spacing w:before="118"/>
        <w:ind w:right="116" w:firstLine="0"/>
        <w:jc w:val="both"/>
      </w:pPr>
      <w:r>
        <w:rPr>
          <w:spacing w:val="-1"/>
        </w:rPr>
        <w:t>Eğer taraflardan</w:t>
      </w:r>
      <w:r>
        <w:rPr>
          <w:spacing w:val="-2"/>
        </w:rPr>
        <w:t xml:space="preserve"> </w:t>
      </w:r>
      <w:r>
        <w:rPr>
          <w:spacing w:val="-1"/>
        </w:rPr>
        <w:t>herhangi</w:t>
      </w:r>
      <w:r>
        <w:rPr>
          <w:spacing w:val="1"/>
        </w:rPr>
        <w:t xml:space="preserve"> </w:t>
      </w:r>
      <w:r>
        <w:t>biri</w:t>
      </w:r>
      <w:r>
        <w:rPr>
          <w:spacing w:val="1"/>
        </w:rPr>
        <w:t xml:space="preserve"> </w:t>
      </w:r>
      <w:r>
        <w:rPr>
          <w:spacing w:val="-1"/>
        </w:rPr>
        <w:t xml:space="preserve">mücbir </w:t>
      </w:r>
      <w:r>
        <w:t xml:space="preserve">sebep durumunun </w:t>
      </w:r>
      <w:r>
        <w:rPr>
          <w:spacing w:val="-1"/>
        </w:rPr>
        <w:t>meydana</w:t>
      </w:r>
      <w:r>
        <w:rPr>
          <w:spacing w:val="1"/>
        </w:rPr>
        <w:t xml:space="preserve"> </w:t>
      </w:r>
      <w:r>
        <w:rPr>
          <w:spacing w:val="-1"/>
        </w:rPr>
        <w:t>gelmesi</w:t>
      </w:r>
      <w:r>
        <w:t xml:space="preserve"> </w:t>
      </w:r>
      <w:r>
        <w:rPr>
          <w:spacing w:val="-1"/>
        </w:rPr>
        <w:t>nedeniyle</w:t>
      </w:r>
      <w:r>
        <w:rPr>
          <w:spacing w:val="1"/>
        </w:rPr>
        <w:t xml:space="preserve"> </w:t>
      </w:r>
      <w:r>
        <w:rPr>
          <w:spacing w:val="-1"/>
        </w:rPr>
        <w:t>yükümlülüklerini</w:t>
      </w:r>
      <w:r>
        <w:rPr>
          <w:spacing w:val="1"/>
        </w:rPr>
        <w:t xml:space="preserve"> </w:t>
      </w:r>
      <w:r>
        <w:rPr>
          <w:spacing w:val="-1"/>
        </w:rPr>
        <w:t>yerine</w:t>
      </w:r>
      <w:r>
        <w:rPr>
          <w:spacing w:val="105"/>
          <w:w w:val="99"/>
        </w:rPr>
        <w:t xml:space="preserve"> </w:t>
      </w:r>
      <w:r>
        <w:t>getirmesinin</w:t>
      </w:r>
      <w:r>
        <w:rPr>
          <w:spacing w:val="20"/>
        </w:rPr>
        <w:t xml:space="preserve"> </w:t>
      </w:r>
      <w:r>
        <w:t>etkilenebileceği</w:t>
      </w:r>
      <w:r>
        <w:rPr>
          <w:spacing w:val="24"/>
        </w:rPr>
        <w:t xml:space="preserve"> </w:t>
      </w:r>
      <w:r>
        <w:rPr>
          <w:spacing w:val="-1"/>
        </w:rPr>
        <w:t>kanaatindeyse,</w:t>
      </w:r>
      <w:r>
        <w:rPr>
          <w:spacing w:val="23"/>
        </w:rPr>
        <w:t xml:space="preserve"> </w:t>
      </w:r>
      <w:r>
        <w:rPr>
          <w:spacing w:val="-1"/>
        </w:rPr>
        <w:t>diğer</w:t>
      </w:r>
      <w:r>
        <w:rPr>
          <w:spacing w:val="23"/>
        </w:rPr>
        <w:t xml:space="preserve"> </w:t>
      </w:r>
      <w:r>
        <w:t>tarafı</w:t>
      </w:r>
      <w:r>
        <w:rPr>
          <w:spacing w:val="22"/>
        </w:rPr>
        <w:t xml:space="preserve"> </w:t>
      </w:r>
      <w:r>
        <w:t>bu</w:t>
      </w:r>
      <w:r>
        <w:rPr>
          <w:spacing w:val="23"/>
        </w:rPr>
        <w:t xml:space="preserve"> </w:t>
      </w:r>
      <w:r>
        <w:rPr>
          <w:spacing w:val="-1"/>
        </w:rPr>
        <w:t>durumdan</w:t>
      </w:r>
      <w:r>
        <w:rPr>
          <w:spacing w:val="20"/>
        </w:rPr>
        <w:t xml:space="preserve"> </w:t>
      </w:r>
      <w:r>
        <w:t>derhal</w:t>
      </w:r>
      <w:r>
        <w:rPr>
          <w:spacing w:val="25"/>
        </w:rPr>
        <w:t xml:space="preserve"> </w:t>
      </w:r>
      <w:r>
        <w:t>haberdar</w:t>
      </w:r>
      <w:r>
        <w:rPr>
          <w:spacing w:val="23"/>
        </w:rPr>
        <w:t xml:space="preserve"> </w:t>
      </w:r>
      <w:r>
        <w:t>ederek</w:t>
      </w:r>
      <w:r>
        <w:rPr>
          <w:spacing w:val="23"/>
        </w:rPr>
        <w:t xml:space="preserve"> </w:t>
      </w:r>
      <w:r>
        <w:rPr>
          <w:spacing w:val="-1"/>
        </w:rPr>
        <w:t>mücbir</w:t>
      </w:r>
      <w:r>
        <w:rPr>
          <w:spacing w:val="23"/>
        </w:rPr>
        <w:t xml:space="preserve"> </w:t>
      </w:r>
      <w:r>
        <w:t>sebebin</w:t>
      </w:r>
      <w:r>
        <w:rPr>
          <w:spacing w:val="64"/>
          <w:w w:val="99"/>
        </w:rPr>
        <w:t xml:space="preserve"> </w:t>
      </w:r>
      <w:r>
        <w:rPr>
          <w:spacing w:val="-1"/>
        </w:rPr>
        <w:t>mahiyetini,</w:t>
      </w:r>
      <w:r>
        <w:rPr>
          <w:spacing w:val="15"/>
        </w:rPr>
        <w:t xml:space="preserve"> </w:t>
      </w:r>
      <w:r>
        <w:rPr>
          <w:spacing w:val="-1"/>
        </w:rPr>
        <w:t>muhtemel</w:t>
      </w:r>
      <w:r>
        <w:rPr>
          <w:spacing w:val="15"/>
        </w:rPr>
        <w:t xml:space="preserve"> </w:t>
      </w:r>
      <w:r>
        <w:rPr>
          <w:spacing w:val="-1"/>
        </w:rPr>
        <w:t>süresini</w:t>
      </w:r>
      <w:r>
        <w:rPr>
          <w:spacing w:val="14"/>
        </w:rPr>
        <w:t xml:space="preserve"> </w:t>
      </w:r>
      <w:r>
        <w:rPr>
          <w:spacing w:val="-1"/>
        </w:rPr>
        <w:t>ve</w:t>
      </w:r>
      <w:r>
        <w:rPr>
          <w:spacing w:val="15"/>
        </w:rPr>
        <w:t xml:space="preserve"> </w:t>
      </w:r>
      <w:r>
        <w:rPr>
          <w:spacing w:val="-1"/>
        </w:rPr>
        <w:t>yaratacağı</w:t>
      </w:r>
      <w:r>
        <w:rPr>
          <w:spacing w:val="15"/>
        </w:rPr>
        <w:t xml:space="preserve"> </w:t>
      </w:r>
      <w:r>
        <w:rPr>
          <w:spacing w:val="-1"/>
        </w:rPr>
        <w:t>muhtemel</w:t>
      </w:r>
      <w:r>
        <w:rPr>
          <w:spacing w:val="14"/>
        </w:rPr>
        <w:t xml:space="preserve"> </w:t>
      </w:r>
      <w:r>
        <w:t>etkileri</w:t>
      </w:r>
      <w:r>
        <w:rPr>
          <w:spacing w:val="13"/>
        </w:rPr>
        <w:t xml:space="preserve"> </w:t>
      </w:r>
      <w:r>
        <w:t>bildirecektir.</w:t>
      </w:r>
      <w:r>
        <w:rPr>
          <w:spacing w:val="14"/>
        </w:rPr>
        <w:t xml:space="preserve"> </w:t>
      </w:r>
      <w:r>
        <w:t>Proje</w:t>
      </w:r>
      <w:r>
        <w:rPr>
          <w:spacing w:val="13"/>
        </w:rPr>
        <w:t xml:space="preserve"> </w:t>
      </w:r>
      <w:r>
        <w:rPr>
          <w:spacing w:val="-1"/>
        </w:rPr>
        <w:t>Yöneticisi</w:t>
      </w:r>
      <w:r>
        <w:rPr>
          <w:spacing w:val="15"/>
        </w:rPr>
        <w:t xml:space="preserve"> </w:t>
      </w:r>
      <w:r>
        <w:rPr>
          <w:spacing w:val="-1"/>
        </w:rPr>
        <w:t>yazılı</w:t>
      </w:r>
      <w:r>
        <w:rPr>
          <w:spacing w:val="12"/>
        </w:rPr>
        <w:t xml:space="preserve"> </w:t>
      </w:r>
      <w:r>
        <w:t>olarak</w:t>
      </w:r>
      <w:r>
        <w:rPr>
          <w:spacing w:val="13"/>
        </w:rPr>
        <w:t xml:space="preserve"> </w:t>
      </w:r>
      <w:r>
        <w:t>aksi</w:t>
      </w:r>
      <w:r>
        <w:rPr>
          <w:spacing w:val="93"/>
          <w:w w:val="99"/>
        </w:rPr>
        <w:t xml:space="preserve"> </w:t>
      </w:r>
      <w:r>
        <w:rPr>
          <w:spacing w:val="-1"/>
        </w:rPr>
        <w:t>yönde</w:t>
      </w:r>
      <w:r>
        <w:rPr>
          <w:spacing w:val="20"/>
        </w:rPr>
        <w:t xml:space="preserve"> </w:t>
      </w:r>
      <w:r>
        <w:t>talimat</w:t>
      </w:r>
      <w:r>
        <w:rPr>
          <w:spacing w:val="23"/>
        </w:rPr>
        <w:t xml:space="preserve"> </w:t>
      </w:r>
      <w:r>
        <w:rPr>
          <w:spacing w:val="-1"/>
        </w:rPr>
        <w:t>vermedikçe,</w:t>
      </w:r>
      <w:r>
        <w:rPr>
          <w:spacing w:val="23"/>
        </w:rPr>
        <w:t xml:space="preserve"> </w:t>
      </w:r>
      <w:r>
        <w:rPr>
          <w:spacing w:val="-1"/>
        </w:rPr>
        <w:t>Yüklenici</w:t>
      </w:r>
      <w:r>
        <w:rPr>
          <w:spacing w:val="22"/>
        </w:rPr>
        <w:t xml:space="preserve"> </w:t>
      </w:r>
      <w:r>
        <w:rPr>
          <w:spacing w:val="-1"/>
        </w:rPr>
        <w:t>makul</w:t>
      </w:r>
      <w:r>
        <w:rPr>
          <w:spacing w:val="20"/>
        </w:rPr>
        <w:t xml:space="preserve"> </w:t>
      </w:r>
      <w:r>
        <w:t>ölçülerde</w:t>
      </w:r>
      <w:r>
        <w:rPr>
          <w:spacing w:val="23"/>
        </w:rPr>
        <w:t xml:space="preserve"> </w:t>
      </w:r>
      <w:r>
        <w:rPr>
          <w:spacing w:val="-1"/>
        </w:rPr>
        <w:t>mümkün</w:t>
      </w:r>
      <w:r>
        <w:rPr>
          <w:spacing w:val="19"/>
        </w:rPr>
        <w:t xml:space="preserve"> </w:t>
      </w:r>
      <w:r>
        <w:t>olduğu</w:t>
      </w:r>
      <w:r>
        <w:rPr>
          <w:spacing w:val="19"/>
        </w:rPr>
        <w:t xml:space="preserve"> </w:t>
      </w:r>
      <w:r>
        <w:t>ölçüde</w:t>
      </w:r>
      <w:r>
        <w:rPr>
          <w:spacing w:val="21"/>
        </w:rPr>
        <w:t xml:space="preserve"> </w:t>
      </w:r>
      <w:r>
        <w:t>sözleşme</w:t>
      </w:r>
      <w:r>
        <w:rPr>
          <w:spacing w:val="20"/>
        </w:rPr>
        <w:t xml:space="preserve"> </w:t>
      </w:r>
      <w:r>
        <w:t>altındaki</w:t>
      </w:r>
      <w:r>
        <w:rPr>
          <w:spacing w:val="88"/>
          <w:w w:val="99"/>
        </w:rPr>
        <w:t xml:space="preserve"> </w:t>
      </w:r>
      <w:r>
        <w:rPr>
          <w:spacing w:val="-1"/>
        </w:rPr>
        <w:t>yükümlülüklerini</w:t>
      </w:r>
      <w:r>
        <w:rPr>
          <w:spacing w:val="19"/>
        </w:rPr>
        <w:t xml:space="preserve"> </w:t>
      </w:r>
      <w:r>
        <w:rPr>
          <w:spacing w:val="-1"/>
        </w:rPr>
        <w:t>yerine</w:t>
      </w:r>
      <w:r>
        <w:rPr>
          <w:spacing w:val="18"/>
        </w:rPr>
        <w:t xml:space="preserve"> </w:t>
      </w:r>
      <w:r>
        <w:rPr>
          <w:spacing w:val="-1"/>
        </w:rPr>
        <w:t>getirmeyi</w:t>
      </w:r>
      <w:r>
        <w:rPr>
          <w:spacing w:val="17"/>
        </w:rPr>
        <w:t xml:space="preserve"> </w:t>
      </w:r>
      <w:r>
        <w:rPr>
          <w:spacing w:val="-1"/>
        </w:rPr>
        <w:t>sürdürecek</w:t>
      </w:r>
      <w:r>
        <w:rPr>
          <w:spacing w:val="16"/>
        </w:rPr>
        <w:t xml:space="preserve"> </w:t>
      </w:r>
      <w:r>
        <w:rPr>
          <w:spacing w:val="-1"/>
        </w:rPr>
        <w:t>ve</w:t>
      </w:r>
      <w:r>
        <w:rPr>
          <w:spacing w:val="17"/>
        </w:rPr>
        <w:t xml:space="preserve"> </w:t>
      </w:r>
      <w:r>
        <w:t>bu</w:t>
      </w:r>
      <w:r>
        <w:rPr>
          <w:spacing w:val="16"/>
        </w:rPr>
        <w:t xml:space="preserve"> </w:t>
      </w:r>
      <w:r>
        <w:t>arada</w:t>
      </w:r>
      <w:r>
        <w:rPr>
          <w:spacing w:val="18"/>
        </w:rPr>
        <w:t xml:space="preserve"> </w:t>
      </w:r>
      <w:r>
        <w:rPr>
          <w:spacing w:val="-1"/>
        </w:rPr>
        <w:t>mücbir</w:t>
      </w:r>
      <w:r>
        <w:rPr>
          <w:spacing w:val="17"/>
        </w:rPr>
        <w:t xml:space="preserve"> </w:t>
      </w:r>
      <w:r>
        <w:t>sebebin</w:t>
      </w:r>
      <w:r>
        <w:rPr>
          <w:spacing w:val="16"/>
        </w:rPr>
        <w:t xml:space="preserve"> </w:t>
      </w:r>
      <w:r>
        <w:t>engellemediği</w:t>
      </w:r>
      <w:r>
        <w:rPr>
          <w:spacing w:val="20"/>
        </w:rPr>
        <w:t xml:space="preserve"> </w:t>
      </w:r>
      <w:r>
        <w:rPr>
          <w:spacing w:val="-1"/>
        </w:rPr>
        <w:t>yükümlülüklerini</w:t>
      </w:r>
      <w:r>
        <w:rPr>
          <w:spacing w:val="17"/>
        </w:rPr>
        <w:t xml:space="preserve"> </w:t>
      </w:r>
      <w:r>
        <w:t>ifa</w:t>
      </w:r>
      <w:r>
        <w:rPr>
          <w:spacing w:val="101"/>
          <w:w w:val="99"/>
        </w:rPr>
        <w:t xml:space="preserve"> </w:t>
      </w:r>
      <w:r>
        <w:t>etmek</w:t>
      </w:r>
      <w:r>
        <w:rPr>
          <w:spacing w:val="4"/>
        </w:rPr>
        <w:t xml:space="preserve"> </w:t>
      </w:r>
      <w:r>
        <w:t>için</w:t>
      </w:r>
      <w:r>
        <w:rPr>
          <w:spacing w:val="8"/>
        </w:rPr>
        <w:t xml:space="preserve"> </w:t>
      </w:r>
      <w:r>
        <w:rPr>
          <w:spacing w:val="-1"/>
        </w:rPr>
        <w:t>makul</w:t>
      </w:r>
      <w:r>
        <w:rPr>
          <w:spacing w:val="6"/>
        </w:rPr>
        <w:t xml:space="preserve"> </w:t>
      </w:r>
      <w:r>
        <w:rPr>
          <w:spacing w:val="-1"/>
        </w:rPr>
        <w:t>bütün</w:t>
      </w:r>
      <w:r>
        <w:rPr>
          <w:spacing w:val="4"/>
        </w:rPr>
        <w:t xml:space="preserve"> </w:t>
      </w:r>
      <w:r>
        <w:t>alternatif</w:t>
      </w:r>
      <w:r>
        <w:rPr>
          <w:spacing w:val="7"/>
        </w:rPr>
        <w:t xml:space="preserve"> </w:t>
      </w:r>
      <w:r>
        <w:rPr>
          <w:spacing w:val="-1"/>
        </w:rPr>
        <w:t>yolları</w:t>
      </w:r>
      <w:r>
        <w:rPr>
          <w:spacing w:val="6"/>
        </w:rPr>
        <w:t xml:space="preserve"> </w:t>
      </w:r>
      <w:r>
        <w:rPr>
          <w:spacing w:val="-1"/>
        </w:rPr>
        <w:t>arayacaktır.</w:t>
      </w:r>
      <w:r>
        <w:rPr>
          <w:spacing w:val="7"/>
        </w:rPr>
        <w:t xml:space="preserve"> </w:t>
      </w:r>
      <w:r>
        <w:rPr>
          <w:spacing w:val="-1"/>
        </w:rPr>
        <w:t>Yüklenici,</w:t>
      </w:r>
      <w:r>
        <w:rPr>
          <w:spacing w:val="7"/>
        </w:rPr>
        <w:t xml:space="preserve"> </w:t>
      </w:r>
      <w:r>
        <w:t>Proje</w:t>
      </w:r>
      <w:r>
        <w:rPr>
          <w:spacing w:val="6"/>
        </w:rPr>
        <w:t xml:space="preserve"> </w:t>
      </w:r>
      <w:r>
        <w:rPr>
          <w:spacing w:val="-1"/>
        </w:rPr>
        <w:t>Yöneticisi</w:t>
      </w:r>
      <w:r>
        <w:rPr>
          <w:spacing w:val="6"/>
        </w:rPr>
        <w:t xml:space="preserve"> </w:t>
      </w:r>
      <w:r>
        <w:rPr>
          <w:spacing w:val="-1"/>
        </w:rPr>
        <w:t>tarafından</w:t>
      </w:r>
      <w:r>
        <w:rPr>
          <w:spacing w:val="6"/>
        </w:rPr>
        <w:t xml:space="preserve"> </w:t>
      </w:r>
      <w:r>
        <w:rPr>
          <w:spacing w:val="-1"/>
        </w:rPr>
        <w:t>kendisine</w:t>
      </w:r>
      <w:r>
        <w:rPr>
          <w:spacing w:val="6"/>
        </w:rPr>
        <w:t xml:space="preserve"> </w:t>
      </w:r>
      <w:r>
        <w:t>bu</w:t>
      </w:r>
      <w:r>
        <w:rPr>
          <w:spacing w:val="8"/>
        </w:rPr>
        <w:t xml:space="preserve"> </w:t>
      </w:r>
      <w:r>
        <w:rPr>
          <w:spacing w:val="-1"/>
        </w:rPr>
        <w:t>yönde</w:t>
      </w:r>
      <w:r>
        <w:rPr>
          <w:spacing w:val="125"/>
          <w:w w:val="99"/>
        </w:rPr>
        <w:t xml:space="preserve"> </w:t>
      </w:r>
      <w:r>
        <w:rPr>
          <w:spacing w:val="-1"/>
        </w:rPr>
        <w:t>talimat</w:t>
      </w:r>
      <w:r>
        <w:rPr>
          <w:spacing w:val="-7"/>
        </w:rPr>
        <w:t xml:space="preserve"> </w:t>
      </w:r>
      <w:r>
        <w:rPr>
          <w:spacing w:val="-1"/>
        </w:rPr>
        <w:t>verilmedikçe</w:t>
      </w:r>
      <w:r>
        <w:rPr>
          <w:spacing w:val="-6"/>
        </w:rPr>
        <w:t xml:space="preserve"> </w:t>
      </w:r>
      <w:r>
        <w:t>sözkonusu</w:t>
      </w:r>
      <w:r>
        <w:rPr>
          <w:spacing w:val="-9"/>
        </w:rPr>
        <w:t xml:space="preserve"> </w:t>
      </w:r>
      <w:r>
        <w:t>alternatif</w:t>
      </w:r>
      <w:r>
        <w:rPr>
          <w:spacing w:val="-8"/>
        </w:rPr>
        <w:t xml:space="preserve"> </w:t>
      </w:r>
      <w:r>
        <w:rPr>
          <w:spacing w:val="-1"/>
        </w:rPr>
        <w:t>yol</w:t>
      </w:r>
      <w:r>
        <w:rPr>
          <w:spacing w:val="-9"/>
        </w:rPr>
        <w:t xml:space="preserve"> </w:t>
      </w:r>
      <w:r>
        <w:rPr>
          <w:spacing w:val="-1"/>
        </w:rPr>
        <w:t>ve</w:t>
      </w:r>
      <w:r>
        <w:rPr>
          <w:spacing w:val="-5"/>
        </w:rPr>
        <w:t xml:space="preserve"> </w:t>
      </w:r>
      <w:r>
        <w:rPr>
          <w:spacing w:val="-1"/>
        </w:rPr>
        <w:t>yöntemleri</w:t>
      </w:r>
      <w:r>
        <w:rPr>
          <w:spacing w:val="-7"/>
        </w:rPr>
        <w:t xml:space="preserve"> </w:t>
      </w:r>
      <w:r>
        <w:rPr>
          <w:spacing w:val="-1"/>
        </w:rPr>
        <w:t>uygulamaya</w:t>
      </w:r>
      <w:r>
        <w:rPr>
          <w:spacing w:val="-5"/>
        </w:rPr>
        <w:t xml:space="preserve"> </w:t>
      </w:r>
      <w:r>
        <w:rPr>
          <w:spacing w:val="-1"/>
        </w:rPr>
        <w:t>koymayacaktır.</w:t>
      </w:r>
    </w:p>
    <w:p w14:paraId="7E8E025F" w14:textId="77777777" w:rsidR="00566C28" w:rsidRDefault="00566C28" w:rsidP="006D6AD5">
      <w:pPr>
        <w:pStyle w:val="GvdeMetni"/>
        <w:numPr>
          <w:ilvl w:val="0"/>
          <w:numId w:val="11"/>
        </w:numPr>
        <w:tabs>
          <w:tab w:val="left" w:pos="474"/>
        </w:tabs>
        <w:spacing w:before="120"/>
        <w:ind w:right="113" w:firstLine="0"/>
        <w:jc w:val="both"/>
      </w:pPr>
      <w:r>
        <w:rPr>
          <w:spacing w:val="-1"/>
        </w:rPr>
        <w:t>Eğer</w:t>
      </w:r>
      <w:r>
        <w:rPr>
          <w:spacing w:val="17"/>
        </w:rPr>
        <w:t xml:space="preserve"> </w:t>
      </w:r>
      <w:r>
        <w:rPr>
          <w:spacing w:val="-1"/>
        </w:rPr>
        <w:t>mücbir</w:t>
      </w:r>
      <w:r>
        <w:rPr>
          <w:spacing w:val="17"/>
        </w:rPr>
        <w:t xml:space="preserve"> </w:t>
      </w:r>
      <w:r>
        <w:t>sebep</w:t>
      </w:r>
      <w:r>
        <w:rPr>
          <w:spacing w:val="18"/>
        </w:rPr>
        <w:t xml:space="preserve"> </w:t>
      </w:r>
      <w:r>
        <w:rPr>
          <w:spacing w:val="-1"/>
        </w:rPr>
        <w:t>koşulları</w:t>
      </w:r>
      <w:r>
        <w:rPr>
          <w:spacing w:val="19"/>
        </w:rPr>
        <w:t xml:space="preserve"> </w:t>
      </w:r>
      <w:r>
        <w:rPr>
          <w:spacing w:val="-1"/>
        </w:rPr>
        <w:t>meydana</w:t>
      </w:r>
      <w:r>
        <w:rPr>
          <w:spacing w:val="17"/>
        </w:rPr>
        <w:t xml:space="preserve"> </w:t>
      </w:r>
      <w:r>
        <w:rPr>
          <w:spacing w:val="-1"/>
        </w:rPr>
        <w:t>gelir</w:t>
      </w:r>
      <w:r>
        <w:rPr>
          <w:spacing w:val="20"/>
        </w:rPr>
        <w:t xml:space="preserve"> </w:t>
      </w:r>
      <w:r>
        <w:rPr>
          <w:spacing w:val="-1"/>
        </w:rPr>
        <w:t>ve</w:t>
      </w:r>
      <w:r>
        <w:rPr>
          <w:spacing w:val="17"/>
        </w:rPr>
        <w:t xml:space="preserve"> </w:t>
      </w:r>
      <w:r>
        <w:rPr>
          <w:spacing w:val="-1"/>
        </w:rPr>
        <w:t>varlığını</w:t>
      </w:r>
      <w:r>
        <w:rPr>
          <w:spacing w:val="17"/>
        </w:rPr>
        <w:t xml:space="preserve"> </w:t>
      </w:r>
      <w:r>
        <w:t>180</w:t>
      </w:r>
      <w:r>
        <w:rPr>
          <w:spacing w:val="18"/>
        </w:rPr>
        <w:t xml:space="preserve"> </w:t>
      </w:r>
      <w:r>
        <w:rPr>
          <w:spacing w:val="-1"/>
        </w:rPr>
        <w:t>gün</w:t>
      </w:r>
      <w:r>
        <w:rPr>
          <w:spacing w:val="15"/>
        </w:rPr>
        <w:t xml:space="preserve"> </w:t>
      </w:r>
      <w:r>
        <w:rPr>
          <w:spacing w:val="-1"/>
        </w:rPr>
        <w:t>boyunca</w:t>
      </w:r>
      <w:r>
        <w:rPr>
          <w:spacing w:val="17"/>
        </w:rPr>
        <w:t xml:space="preserve"> </w:t>
      </w:r>
      <w:r>
        <w:rPr>
          <w:spacing w:val="-1"/>
        </w:rPr>
        <w:t>sürdürürse,</w:t>
      </w:r>
      <w:r>
        <w:rPr>
          <w:spacing w:val="17"/>
        </w:rPr>
        <w:t xml:space="preserve"> </w:t>
      </w:r>
      <w:r>
        <w:t>bu</w:t>
      </w:r>
      <w:r>
        <w:rPr>
          <w:spacing w:val="15"/>
        </w:rPr>
        <w:t xml:space="preserve"> </w:t>
      </w:r>
      <w:r>
        <w:t>takdirde,</w:t>
      </w:r>
      <w:r>
        <w:rPr>
          <w:spacing w:val="89"/>
          <w:w w:val="99"/>
        </w:rPr>
        <w:t xml:space="preserve"> </w:t>
      </w:r>
      <w:r>
        <w:rPr>
          <w:spacing w:val="-1"/>
        </w:rPr>
        <w:t>Yükleniciye</w:t>
      </w:r>
      <w:r>
        <w:rPr>
          <w:spacing w:val="4"/>
        </w:rPr>
        <w:t xml:space="preserve"> </w:t>
      </w:r>
      <w:r>
        <w:rPr>
          <w:spacing w:val="-1"/>
        </w:rPr>
        <w:t>mücbir</w:t>
      </w:r>
      <w:r>
        <w:rPr>
          <w:spacing w:val="2"/>
        </w:rPr>
        <w:t xml:space="preserve"> </w:t>
      </w:r>
      <w:r>
        <w:t>sebepten</w:t>
      </w:r>
      <w:r>
        <w:rPr>
          <w:spacing w:val="2"/>
        </w:rPr>
        <w:t xml:space="preserve"> </w:t>
      </w:r>
      <w:r>
        <w:rPr>
          <w:spacing w:val="-1"/>
        </w:rPr>
        <w:t>ötürü</w:t>
      </w:r>
      <w:r>
        <w:rPr>
          <w:spacing w:val="1"/>
        </w:rPr>
        <w:t xml:space="preserve"> </w:t>
      </w:r>
      <w:r>
        <w:t>tanınacak</w:t>
      </w:r>
      <w:r>
        <w:rPr>
          <w:spacing w:val="1"/>
        </w:rPr>
        <w:t xml:space="preserve"> </w:t>
      </w:r>
      <w:r>
        <w:rPr>
          <w:spacing w:val="-1"/>
        </w:rPr>
        <w:t>ifa</w:t>
      </w:r>
      <w:r>
        <w:rPr>
          <w:spacing w:val="1"/>
        </w:rPr>
        <w:t xml:space="preserve"> </w:t>
      </w:r>
      <w:r>
        <w:rPr>
          <w:spacing w:val="-1"/>
        </w:rPr>
        <w:t>süresi</w:t>
      </w:r>
      <w:r>
        <w:rPr>
          <w:spacing w:val="4"/>
        </w:rPr>
        <w:t xml:space="preserve"> </w:t>
      </w:r>
      <w:r>
        <w:rPr>
          <w:spacing w:val="-1"/>
        </w:rPr>
        <w:t>uzatımları</w:t>
      </w:r>
      <w:r>
        <w:rPr>
          <w:spacing w:val="1"/>
        </w:rPr>
        <w:t xml:space="preserve"> </w:t>
      </w:r>
      <w:r>
        <w:rPr>
          <w:spacing w:val="-1"/>
        </w:rPr>
        <w:t>saklı</w:t>
      </w:r>
      <w:r>
        <w:rPr>
          <w:spacing w:val="1"/>
        </w:rPr>
        <w:t xml:space="preserve"> </w:t>
      </w:r>
      <w:r>
        <w:t>kalmak</w:t>
      </w:r>
      <w:r>
        <w:rPr>
          <w:spacing w:val="1"/>
        </w:rPr>
        <w:t xml:space="preserve"> </w:t>
      </w:r>
      <w:r>
        <w:rPr>
          <w:spacing w:val="-1"/>
        </w:rPr>
        <w:t>kaydıyla,</w:t>
      </w:r>
      <w:r>
        <w:rPr>
          <w:spacing w:val="1"/>
        </w:rPr>
        <w:t xml:space="preserve"> </w:t>
      </w:r>
      <w:r>
        <w:rPr>
          <w:spacing w:val="-1"/>
        </w:rPr>
        <w:t>tarafların</w:t>
      </w:r>
      <w:r>
        <w:rPr>
          <w:spacing w:val="3"/>
        </w:rPr>
        <w:t xml:space="preserve"> </w:t>
      </w:r>
      <w:r>
        <w:t>herhangi</w:t>
      </w:r>
      <w:r>
        <w:rPr>
          <w:spacing w:val="2"/>
        </w:rPr>
        <w:t xml:space="preserve"> </w:t>
      </w:r>
      <w:r>
        <w:t>biri</w:t>
      </w:r>
      <w:r>
        <w:rPr>
          <w:spacing w:val="119"/>
          <w:w w:val="99"/>
        </w:rPr>
        <w:t xml:space="preserve"> </w:t>
      </w:r>
      <w:r>
        <w:t>30</w:t>
      </w:r>
      <w:r>
        <w:rPr>
          <w:spacing w:val="43"/>
        </w:rPr>
        <w:t xml:space="preserve"> </w:t>
      </w:r>
      <w:r>
        <w:rPr>
          <w:spacing w:val="-2"/>
        </w:rPr>
        <w:t>gün</w:t>
      </w:r>
      <w:r>
        <w:rPr>
          <w:spacing w:val="42"/>
        </w:rPr>
        <w:t xml:space="preserve"> </w:t>
      </w:r>
      <w:r>
        <w:t>önceden</w:t>
      </w:r>
      <w:r>
        <w:rPr>
          <w:spacing w:val="42"/>
        </w:rPr>
        <w:t xml:space="preserve"> </w:t>
      </w:r>
      <w:r>
        <w:t>diğer</w:t>
      </w:r>
      <w:r>
        <w:rPr>
          <w:spacing w:val="44"/>
        </w:rPr>
        <w:t xml:space="preserve"> </w:t>
      </w:r>
      <w:r>
        <w:rPr>
          <w:spacing w:val="-1"/>
        </w:rPr>
        <w:t>tarafa</w:t>
      </w:r>
      <w:r>
        <w:rPr>
          <w:spacing w:val="45"/>
        </w:rPr>
        <w:t xml:space="preserve"> </w:t>
      </w:r>
      <w:r>
        <w:rPr>
          <w:spacing w:val="-1"/>
        </w:rPr>
        <w:t>fesih</w:t>
      </w:r>
      <w:r>
        <w:rPr>
          <w:spacing w:val="42"/>
        </w:rPr>
        <w:t xml:space="preserve"> </w:t>
      </w:r>
      <w:r>
        <w:t>bildiriminde</w:t>
      </w:r>
      <w:r>
        <w:rPr>
          <w:spacing w:val="43"/>
        </w:rPr>
        <w:t xml:space="preserve"> </w:t>
      </w:r>
      <w:r>
        <w:rPr>
          <w:spacing w:val="-1"/>
        </w:rPr>
        <w:t>bulunma</w:t>
      </w:r>
      <w:r>
        <w:rPr>
          <w:spacing w:val="45"/>
        </w:rPr>
        <w:t xml:space="preserve"> </w:t>
      </w:r>
      <w:r>
        <w:rPr>
          <w:spacing w:val="-1"/>
        </w:rPr>
        <w:t>hakkına</w:t>
      </w:r>
      <w:r>
        <w:rPr>
          <w:spacing w:val="43"/>
        </w:rPr>
        <w:t xml:space="preserve"> </w:t>
      </w:r>
      <w:r>
        <w:t>sahip</w:t>
      </w:r>
      <w:r>
        <w:rPr>
          <w:spacing w:val="44"/>
        </w:rPr>
        <w:t xml:space="preserve"> </w:t>
      </w:r>
      <w:r>
        <w:rPr>
          <w:spacing w:val="-1"/>
        </w:rPr>
        <w:t>olacaktır.</w:t>
      </w:r>
      <w:r>
        <w:rPr>
          <w:spacing w:val="44"/>
        </w:rPr>
        <w:t xml:space="preserve"> </w:t>
      </w:r>
      <w:r>
        <w:rPr>
          <w:spacing w:val="-1"/>
        </w:rPr>
        <w:t>Şayet</w:t>
      </w:r>
      <w:r>
        <w:rPr>
          <w:spacing w:val="43"/>
        </w:rPr>
        <w:t xml:space="preserve"> </w:t>
      </w:r>
      <w:r>
        <w:t>30</w:t>
      </w:r>
      <w:r>
        <w:rPr>
          <w:spacing w:val="44"/>
        </w:rPr>
        <w:t xml:space="preserve"> </w:t>
      </w:r>
      <w:r>
        <w:rPr>
          <w:spacing w:val="-1"/>
        </w:rPr>
        <w:t>günlük</w:t>
      </w:r>
      <w:r>
        <w:rPr>
          <w:spacing w:val="42"/>
        </w:rPr>
        <w:t xml:space="preserve"> </w:t>
      </w:r>
      <w:r>
        <w:t>sürenin</w:t>
      </w:r>
      <w:r>
        <w:rPr>
          <w:spacing w:val="75"/>
          <w:w w:val="99"/>
        </w:rPr>
        <w:t xml:space="preserve"> </w:t>
      </w:r>
      <w:r>
        <w:rPr>
          <w:spacing w:val="-1"/>
        </w:rPr>
        <w:t>sonunda</w:t>
      </w:r>
      <w:r>
        <w:rPr>
          <w:spacing w:val="1"/>
        </w:rPr>
        <w:t xml:space="preserve"> </w:t>
      </w:r>
      <w:r>
        <w:rPr>
          <w:spacing w:val="-1"/>
        </w:rPr>
        <w:t>mücbir</w:t>
      </w:r>
      <w:r>
        <w:t xml:space="preserve">  sebep durumu </w:t>
      </w:r>
      <w:r>
        <w:rPr>
          <w:spacing w:val="-1"/>
        </w:rPr>
        <w:t>hala</w:t>
      </w:r>
      <w:r>
        <w:rPr>
          <w:spacing w:val="49"/>
        </w:rPr>
        <w:t xml:space="preserve"> </w:t>
      </w:r>
      <w:r>
        <w:t>devam</w:t>
      </w:r>
      <w:r>
        <w:rPr>
          <w:spacing w:val="48"/>
        </w:rPr>
        <w:t xml:space="preserve"> </w:t>
      </w:r>
      <w:r>
        <w:rPr>
          <w:spacing w:val="-1"/>
        </w:rPr>
        <w:t>ediyorsa,</w:t>
      </w:r>
      <w:r>
        <w:t xml:space="preserve"> sözleşme</w:t>
      </w:r>
      <w:r>
        <w:rPr>
          <w:spacing w:val="2"/>
        </w:rPr>
        <w:t xml:space="preserve"> </w:t>
      </w:r>
      <w:r>
        <w:t xml:space="preserve">feshedilecek </w:t>
      </w:r>
      <w:r>
        <w:rPr>
          <w:spacing w:val="-1"/>
        </w:rPr>
        <w:t>ve</w:t>
      </w:r>
      <w:r>
        <w:rPr>
          <w:spacing w:val="49"/>
        </w:rPr>
        <w:t xml:space="preserve"> </w:t>
      </w:r>
      <w:r>
        <w:t>bunun neticesinde</w:t>
      </w:r>
      <w:r>
        <w:rPr>
          <w:spacing w:val="49"/>
        </w:rPr>
        <w:t xml:space="preserve"> </w:t>
      </w:r>
      <w:r>
        <w:rPr>
          <w:spacing w:val="-1"/>
        </w:rPr>
        <w:t>taraflar</w:t>
      </w:r>
      <w:r>
        <w:rPr>
          <w:spacing w:val="63"/>
          <w:w w:val="99"/>
        </w:rPr>
        <w:t xml:space="preserve"> </w:t>
      </w:r>
      <w:r>
        <w:rPr>
          <w:spacing w:val="-1"/>
        </w:rPr>
        <w:t>sözleşme</w:t>
      </w:r>
      <w:r>
        <w:rPr>
          <w:spacing w:val="-10"/>
        </w:rPr>
        <w:t xml:space="preserve"> </w:t>
      </w:r>
      <w:r>
        <w:t>altındaki</w:t>
      </w:r>
      <w:r>
        <w:rPr>
          <w:spacing w:val="-9"/>
        </w:rPr>
        <w:t xml:space="preserve"> </w:t>
      </w:r>
      <w:r>
        <w:rPr>
          <w:spacing w:val="-1"/>
        </w:rPr>
        <w:t>yükümlülüklerini</w:t>
      </w:r>
      <w:r>
        <w:rPr>
          <w:spacing w:val="-8"/>
        </w:rPr>
        <w:t xml:space="preserve"> </w:t>
      </w:r>
      <w:r>
        <w:t>yerine</w:t>
      </w:r>
      <w:r>
        <w:rPr>
          <w:spacing w:val="-10"/>
        </w:rPr>
        <w:t xml:space="preserve"> </w:t>
      </w:r>
      <w:r>
        <w:rPr>
          <w:spacing w:val="-1"/>
        </w:rPr>
        <w:t>getirmeyi</w:t>
      </w:r>
      <w:r>
        <w:rPr>
          <w:spacing w:val="-11"/>
        </w:rPr>
        <w:t xml:space="preserve"> </w:t>
      </w:r>
      <w:r>
        <w:t>sürdürmekten</w:t>
      </w:r>
      <w:r>
        <w:rPr>
          <w:spacing w:val="-9"/>
        </w:rPr>
        <w:t xml:space="preserve"> </w:t>
      </w:r>
      <w:r>
        <w:rPr>
          <w:spacing w:val="-1"/>
        </w:rPr>
        <w:t>kurtulmuş</w:t>
      </w:r>
      <w:r>
        <w:rPr>
          <w:spacing w:val="-11"/>
        </w:rPr>
        <w:t xml:space="preserve"> </w:t>
      </w:r>
      <w:r>
        <w:t>olacaklardır.</w:t>
      </w:r>
    </w:p>
    <w:p w14:paraId="28FDFB70" w14:textId="77777777" w:rsidR="00566C28" w:rsidRPr="00856EA6" w:rsidRDefault="00566C28" w:rsidP="00566C28">
      <w:pPr>
        <w:pStyle w:val="Balk4"/>
        <w:spacing w:before="123"/>
        <w:ind w:right="1"/>
        <w:jc w:val="center"/>
        <w:rPr>
          <w:rFonts w:ascii="Times New Roman" w:hAnsi="Times New Roman" w:cs="Times New Roman"/>
          <w:b/>
          <w:bCs/>
          <w:i w:val="0"/>
          <w:color w:val="auto"/>
        </w:rPr>
      </w:pPr>
      <w:r w:rsidRPr="00856EA6">
        <w:rPr>
          <w:rFonts w:ascii="Times New Roman" w:hAnsi="Times New Roman" w:cs="Times New Roman"/>
          <w:b/>
          <w:i w:val="0"/>
          <w:color w:val="auto"/>
        </w:rPr>
        <w:t>İHTİLAFLARIN</w:t>
      </w:r>
      <w:r w:rsidRPr="00856EA6">
        <w:rPr>
          <w:rFonts w:ascii="Times New Roman" w:hAnsi="Times New Roman" w:cs="Times New Roman"/>
          <w:b/>
          <w:i w:val="0"/>
          <w:color w:val="auto"/>
          <w:spacing w:val="-22"/>
        </w:rPr>
        <w:t xml:space="preserve"> </w:t>
      </w:r>
      <w:r w:rsidRPr="00856EA6">
        <w:rPr>
          <w:rFonts w:ascii="Times New Roman" w:hAnsi="Times New Roman" w:cs="Times New Roman"/>
          <w:b/>
          <w:i w:val="0"/>
          <w:color w:val="auto"/>
        </w:rPr>
        <w:t>HALLİ</w:t>
      </w:r>
    </w:p>
    <w:p w14:paraId="32A3B428" w14:textId="77777777" w:rsidR="00566C28" w:rsidRPr="00856EA6" w:rsidRDefault="00566C28" w:rsidP="00566C28">
      <w:pPr>
        <w:spacing w:before="120"/>
        <w:ind w:left="116"/>
        <w:jc w:val="both"/>
      </w:pPr>
      <w:r w:rsidRPr="00856EA6">
        <w:rPr>
          <w:b/>
        </w:rPr>
        <w:t>Madde</w:t>
      </w:r>
      <w:r w:rsidRPr="00856EA6">
        <w:rPr>
          <w:b/>
          <w:spacing w:val="-4"/>
        </w:rPr>
        <w:t xml:space="preserve"> </w:t>
      </w:r>
      <w:r w:rsidRPr="00856EA6">
        <w:rPr>
          <w:b/>
        </w:rPr>
        <w:t xml:space="preserve">40)   </w:t>
      </w:r>
      <w:r w:rsidRPr="00856EA6">
        <w:rPr>
          <w:b/>
          <w:spacing w:val="2"/>
        </w:rPr>
        <w:t xml:space="preserve"> </w:t>
      </w:r>
      <w:r w:rsidRPr="00856EA6">
        <w:rPr>
          <w:b/>
        </w:rPr>
        <w:t>İhtilafların</w:t>
      </w:r>
      <w:r w:rsidRPr="00856EA6">
        <w:rPr>
          <w:b/>
          <w:spacing w:val="-4"/>
        </w:rPr>
        <w:t xml:space="preserve"> </w:t>
      </w:r>
      <w:r w:rsidRPr="00856EA6">
        <w:rPr>
          <w:b/>
        </w:rPr>
        <w:t>halli</w:t>
      </w:r>
    </w:p>
    <w:p w14:paraId="4D432C69" w14:textId="77777777" w:rsidR="00566C28" w:rsidRDefault="00566C28" w:rsidP="006D6AD5">
      <w:pPr>
        <w:pStyle w:val="GvdeMetni"/>
        <w:numPr>
          <w:ilvl w:val="0"/>
          <w:numId w:val="9"/>
        </w:numPr>
        <w:tabs>
          <w:tab w:val="left" w:pos="445"/>
        </w:tabs>
        <w:spacing w:before="115"/>
        <w:ind w:right="126" w:firstLine="0"/>
        <w:jc w:val="both"/>
      </w:pPr>
      <w:r>
        <w:rPr>
          <w:spacing w:val="-1"/>
        </w:rPr>
        <w:t>Sözleşme</w:t>
      </w:r>
      <w:r>
        <w:rPr>
          <w:spacing w:val="37"/>
        </w:rPr>
        <w:t xml:space="preserve"> </w:t>
      </w:r>
      <w:r>
        <w:rPr>
          <w:spacing w:val="-1"/>
        </w:rPr>
        <w:t>Makamı</w:t>
      </w:r>
      <w:r>
        <w:rPr>
          <w:spacing w:val="39"/>
        </w:rPr>
        <w:t xml:space="preserve"> </w:t>
      </w:r>
      <w:r>
        <w:rPr>
          <w:spacing w:val="-1"/>
        </w:rPr>
        <w:t>ve</w:t>
      </w:r>
      <w:r>
        <w:rPr>
          <w:spacing w:val="37"/>
        </w:rPr>
        <w:t xml:space="preserve"> </w:t>
      </w:r>
      <w:r>
        <w:rPr>
          <w:spacing w:val="-1"/>
        </w:rPr>
        <w:t>Yüklenici,</w:t>
      </w:r>
      <w:r>
        <w:rPr>
          <w:spacing w:val="37"/>
        </w:rPr>
        <w:t xml:space="preserve"> </w:t>
      </w:r>
      <w:r>
        <w:rPr>
          <w:spacing w:val="-1"/>
        </w:rPr>
        <w:t>sözleşmeyle</w:t>
      </w:r>
      <w:r>
        <w:rPr>
          <w:spacing w:val="38"/>
        </w:rPr>
        <w:t xml:space="preserve"> </w:t>
      </w:r>
      <w:r>
        <w:rPr>
          <w:spacing w:val="-1"/>
        </w:rPr>
        <w:t>ilgili</w:t>
      </w:r>
      <w:r>
        <w:rPr>
          <w:spacing w:val="36"/>
        </w:rPr>
        <w:t xml:space="preserve"> </w:t>
      </w:r>
      <w:r>
        <w:t>olarak</w:t>
      </w:r>
      <w:r>
        <w:rPr>
          <w:spacing w:val="36"/>
        </w:rPr>
        <w:t xml:space="preserve"> </w:t>
      </w:r>
      <w:r>
        <w:rPr>
          <w:spacing w:val="-1"/>
        </w:rPr>
        <w:t>kendi</w:t>
      </w:r>
      <w:r>
        <w:rPr>
          <w:spacing w:val="37"/>
        </w:rPr>
        <w:t xml:space="preserve"> </w:t>
      </w:r>
      <w:r>
        <w:t>aralarında</w:t>
      </w:r>
      <w:r>
        <w:rPr>
          <w:spacing w:val="38"/>
        </w:rPr>
        <w:t xml:space="preserve"> </w:t>
      </w:r>
      <w:r>
        <w:t>çıkabilecek</w:t>
      </w:r>
      <w:r>
        <w:rPr>
          <w:spacing w:val="36"/>
        </w:rPr>
        <w:t xml:space="preserve"> </w:t>
      </w:r>
      <w:r>
        <w:rPr>
          <w:spacing w:val="-1"/>
        </w:rPr>
        <w:t>her</w:t>
      </w:r>
      <w:r>
        <w:rPr>
          <w:spacing w:val="38"/>
        </w:rPr>
        <w:t xml:space="preserve"> </w:t>
      </w:r>
      <w:r>
        <w:t>türlü</w:t>
      </w:r>
      <w:r>
        <w:rPr>
          <w:spacing w:val="36"/>
        </w:rPr>
        <w:t xml:space="preserve"> </w:t>
      </w:r>
      <w:r>
        <w:rPr>
          <w:spacing w:val="-1"/>
        </w:rPr>
        <w:t>ihtilafı</w:t>
      </w:r>
      <w:r>
        <w:rPr>
          <w:spacing w:val="91"/>
          <w:w w:val="99"/>
        </w:rPr>
        <w:t xml:space="preserve"> </w:t>
      </w:r>
      <w:r>
        <w:t>dostane</w:t>
      </w:r>
      <w:r>
        <w:rPr>
          <w:spacing w:val="-5"/>
        </w:rPr>
        <w:t xml:space="preserve"> </w:t>
      </w:r>
      <w:r>
        <w:rPr>
          <w:spacing w:val="-1"/>
        </w:rPr>
        <w:t>yollarla</w:t>
      </w:r>
      <w:r>
        <w:rPr>
          <w:spacing w:val="-7"/>
        </w:rPr>
        <w:t xml:space="preserve"> </w:t>
      </w:r>
      <w:r>
        <w:t>çözmek</w:t>
      </w:r>
      <w:r>
        <w:rPr>
          <w:spacing w:val="-7"/>
        </w:rPr>
        <w:t xml:space="preserve"> </w:t>
      </w:r>
      <w:r>
        <w:t>için</w:t>
      </w:r>
      <w:r>
        <w:rPr>
          <w:spacing w:val="-8"/>
        </w:rPr>
        <w:t xml:space="preserve"> </w:t>
      </w:r>
      <w:r>
        <w:t>ellerinden</w:t>
      </w:r>
      <w:r>
        <w:rPr>
          <w:spacing w:val="-6"/>
        </w:rPr>
        <w:t xml:space="preserve"> </w:t>
      </w:r>
      <w:r>
        <w:t>gelen</w:t>
      </w:r>
      <w:r>
        <w:rPr>
          <w:spacing w:val="-8"/>
        </w:rPr>
        <w:t xml:space="preserve"> </w:t>
      </w:r>
      <w:r>
        <w:t>tüm</w:t>
      </w:r>
      <w:r>
        <w:rPr>
          <w:spacing w:val="-9"/>
        </w:rPr>
        <w:t xml:space="preserve"> </w:t>
      </w:r>
      <w:r>
        <w:rPr>
          <w:spacing w:val="-1"/>
        </w:rPr>
        <w:t>çabayı</w:t>
      </w:r>
      <w:r>
        <w:t xml:space="preserve"> harcayacaklardır.</w:t>
      </w:r>
    </w:p>
    <w:p w14:paraId="250B95BB" w14:textId="77777777" w:rsidR="00566C28" w:rsidRDefault="00566C28" w:rsidP="006D6AD5">
      <w:pPr>
        <w:pStyle w:val="GvdeMetni"/>
        <w:numPr>
          <w:ilvl w:val="0"/>
          <w:numId w:val="9"/>
        </w:numPr>
        <w:tabs>
          <w:tab w:val="left" w:pos="402"/>
        </w:tabs>
        <w:spacing w:before="120"/>
        <w:ind w:right="124" w:firstLine="0"/>
        <w:jc w:val="both"/>
      </w:pPr>
      <w:r>
        <w:rPr>
          <w:spacing w:val="-1"/>
        </w:rPr>
        <w:t>Herhangi</w:t>
      </w:r>
      <w:r>
        <w:rPr>
          <w:spacing w:val="-4"/>
        </w:rPr>
        <w:t xml:space="preserve"> </w:t>
      </w:r>
      <w:r>
        <w:t>bir</w:t>
      </w:r>
      <w:r>
        <w:rPr>
          <w:spacing w:val="-5"/>
        </w:rPr>
        <w:t xml:space="preserve"> </w:t>
      </w:r>
      <w:r>
        <w:t>ihtilafın</w:t>
      </w:r>
      <w:r>
        <w:rPr>
          <w:spacing w:val="-4"/>
        </w:rPr>
        <w:t xml:space="preserve"> </w:t>
      </w:r>
      <w:r>
        <w:t>ortaya</w:t>
      </w:r>
      <w:r>
        <w:rPr>
          <w:spacing w:val="-5"/>
        </w:rPr>
        <w:t xml:space="preserve"> </w:t>
      </w:r>
      <w:r>
        <w:rPr>
          <w:spacing w:val="-1"/>
        </w:rPr>
        <w:t>çıkması</w:t>
      </w:r>
      <w:r>
        <w:rPr>
          <w:spacing w:val="-5"/>
        </w:rPr>
        <w:t xml:space="preserve"> </w:t>
      </w:r>
      <w:r>
        <w:rPr>
          <w:spacing w:val="-1"/>
        </w:rPr>
        <w:t>durumunda,</w:t>
      </w:r>
      <w:r>
        <w:rPr>
          <w:spacing w:val="-2"/>
        </w:rPr>
        <w:t xml:space="preserve"> </w:t>
      </w:r>
      <w:r>
        <w:t>sözleşme</w:t>
      </w:r>
      <w:r>
        <w:rPr>
          <w:spacing w:val="-5"/>
        </w:rPr>
        <w:t xml:space="preserve"> </w:t>
      </w:r>
      <w:r>
        <w:t>tarafları</w:t>
      </w:r>
      <w:r>
        <w:rPr>
          <w:spacing w:val="-4"/>
        </w:rPr>
        <w:t xml:space="preserve"> </w:t>
      </w:r>
      <w:r>
        <w:rPr>
          <w:spacing w:val="-1"/>
        </w:rPr>
        <w:t>gerek</w:t>
      </w:r>
      <w:r>
        <w:rPr>
          <w:spacing w:val="-6"/>
        </w:rPr>
        <w:t xml:space="preserve"> </w:t>
      </w:r>
      <w:r>
        <w:rPr>
          <w:spacing w:val="-1"/>
        </w:rPr>
        <w:t>ihtilafla</w:t>
      </w:r>
      <w:r>
        <w:rPr>
          <w:spacing w:val="-3"/>
        </w:rPr>
        <w:t xml:space="preserve"> </w:t>
      </w:r>
      <w:r>
        <w:t>ilgili</w:t>
      </w:r>
      <w:r>
        <w:rPr>
          <w:spacing w:val="-6"/>
        </w:rPr>
        <w:t xml:space="preserve"> </w:t>
      </w:r>
      <w:r>
        <w:t>tutum</w:t>
      </w:r>
      <w:r>
        <w:rPr>
          <w:spacing w:val="-5"/>
        </w:rPr>
        <w:t xml:space="preserve"> </w:t>
      </w:r>
      <w:r>
        <w:rPr>
          <w:spacing w:val="-1"/>
        </w:rPr>
        <w:t>ve</w:t>
      </w:r>
      <w:r>
        <w:rPr>
          <w:spacing w:val="-2"/>
        </w:rPr>
        <w:t xml:space="preserve"> </w:t>
      </w:r>
      <w:r>
        <w:rPr>
          <w:spacing w:val="-1"/>
        </w:rPr>
        <w:t>konumlarını</w:t>
      </w:r>
      <w:r>
        <w:rPr>
          <w:spacing w:val="89"/>
          <w:w w:val="99"/>
        </w:rPr>
        <w:t xml:space="preserve"> </w:t>
      </w:r>
      <w:r>
        <w:rPr>
          <w:spacing w:val="-1"/>
        </w:rPr>
        <w:t>gerekse</w:t>
      </w:r>
      <w:r>
        <w:rPr>
          <w:spacing w:val="14"/>
        </w:rPr>
        <w:t xml:space="preserve"> </w:t>
      </w:r>
      <w:r>
        <w:rPr>
          <w:spacing w:val="-1"/>
        </w:rPr>
        <w:t>mümkün</w:t>
      </w:r>
      <w:r>
        <w:rPr>
          <w:spacing w:val="13"/>
        </w:rPr>
        <w:t xml:space="preserve"> </w:t>
      </w:r>
      <w:r>
        <w:rPr>
          <w:spacing w:val="-1"/>
        </w:rPr>
        <w:t>gördükleri</w:t>
      </w:r>
      <w:r>
        <w:rPr>
          <w:spacing w:val="12"/>
        </w:rPr>
        <w:t xml:space="preserve"> </w:t>
      </w:r>
      <w:r>
        <w:t>çözümler</w:t>
      </w:r>
      <w:r>
        <w:rPr>
          <w:spacing w:val="15"/>
        </w:rPr>
        <w:t xml:space="preserve"> </w:t>
      </w:r>
      <w:r>
        <w:rPr>
          <w:spacing w:val="-1"/>
        </w:rPr>
        <w:t>hakkındaki</w:t>
      </w:r>
      <w:r>
        <w:rPr>
          <w:spacing w:val="12"/>
        </w:rPr>
        <w:t xml:space="preserve"> </w:t>
      </w:r>
      <w:r>
        <w:t>düşüncelerini</w:t>
      </w:r>
      <w:r>
        <w:rPr>
          <w:spacing w:val="12"/>
        </w:rPr>
        <w:t xml:space="preserve"> </w:t>
      </w:r>
      <w:r>
        <w:t>birbirlerine</w:t>
      </w:r>
      <w:r>
        <w:rPr>
          <w:spacing w:val="14"/>
        </w:rPr>
        <w:t xml:space="preserve"> </w:t>
      </w:r>
      <w:r>
        <w:rPr>
          <w:spacing w:val="-1"/>
        </w:rPr>
        <w:t>yazılı</w:t>
      </w:r>
      <w:r>
        <w:rPr>
          <w:spacing w:val="13"/>
        </w:rPr>
        <w:t xml:space="preserve"> </w:t>
      </w:r>
      <w:r>
        <w:t>olarak</w:t>
      </w:r>
      <w:r>
        <w:rPr>
          <w:spacing w:val="13"/>
        </w:rPr>
        <w:t xml:space="preserve"> </w:t>
      </w:r>
      <w:r>
        <w:t>bildireceklerdir.</w:t>
      </w:r>
      <w:r>
        <w:rPr>
          <w:spacing w:val="12"/>
        </w:rPr>
        <w:t xml:space="preserve"> </w:t>
      </w:r>
      <w:r>
        <w:rPr>
          <w:spacing w:val="-1"/>
        </w:rPr>
        <w:t>Eğer</w:t>
      </w:r>
      <w:r>
        <w:rPr>
          <w:spacing w:val="75"/>
          <w:w w:val="99"/>
        </w:rPr>
        <w:t xml:space="preserve"> </w:t>
      </w:r>
      <w:r>
        <w:rPr>
          <w:spacing w:val="-1"/>
        </w:rPr>
        <w:t>sözleşme</w:t>
      </w:r>
      <w:r>
        <w:rPr>
          <w:spacing w:val="-4"/>
        </w:rPr>
        <w:t xml:space="preserve"> </w:t>
      </w:r>
      <w:r>
        <w:t>taraflarından</w:t>
      </w:r>
      <w:r>
        <w:rPr>
          <w:spacing w:val="-5"/>
        </w:rPr>
        <w:t xml:space="preserve"> </w:t>
      </w:r>
      <w:r>
        <w:rPr>
          <w:spacing w:val="-1"/>
        </w:rPr>
        <w:t>herhangi</w:t>
      </w:r>
      <w:r>
        <w:rPr>
          <w:spacing w:val="-6"/>
        </w:rPr>
        <w:t xml:space="preserve"> </w:t>
      </w:r>
      <w:r>
        <w:t>biri</w:t>
      </w:r>
      <w:r>
        <w:rPr>
          <w:spacing w:val="-5"/>
        </w:rPr>
        <w:t xml:space="preserve"> </w:t>
      </w:r>
      <w:r>
        <w:rPr>
          <w:spacing w:val="-1"/>
        </w:rPr>
        <w:t>yararlı</w:t>
      </w:r>
      <w:r>
        <w:rPr>
          <w:spacing w:val="-6"/>
        </w:rPr>
        <w:t xml:space="preserve"> </w:t>
      </w:r>
      <w:r>
        <w:t>olacağı</w:t>
      </w:r>
      <w:r>
        <w:rPr>
          <w:spacing w:val="-7"/>
        </w:rPr>
        <w:t xml:space="preserve"> </w:t>
      </w:r>
      <w:r>
        <w:t>kanaatindeyse,</w:t>
      </w:r>
      <w:r>
        <w:rPr>
          <w:spacing w:val="-5"/>
        </w:rPr>
        <w:t xml:space="preserve"> </w:t>
      </w:r>
      <w:r>
        <w:rPr>
          <w:spacing w:val="-1"/>
        </w:rPr>
        <w:t>taraflar</w:t>
      </w:r>
      <w:r>
        <w:rPr>
          <w:spacing w:val="-5"/>
        </w:rPr>
        <w:t xml:space="preserve"> </w:t>
      </w:r>
      <w:r>
        <w:t>bir</w:t>
      </w:r>
      <w:r>
        <w:rPr>
          <w:spacing w:val="-6"/>
        </w:rPr>
        <w:t xml:space="preserve"> </w:t>
      </w:r>
      <w:r>
        <w:t>toplantı</w:t>
      </w:r>
      <w:r>
        <w:rPr>
          <w:spacing w:val="-4"/>
        </w:rPr>
        <w:t xml:space="preserve"> </w:t>
      </w:r>
      <w:r>
        <w:t>yaparak</w:t>
      </w:r>
      <w:r>
        <w:rPr>
          <w:spacing w:val="-7"/>
        </w:rPr>
        <w:t xml:space="preserve"> </w:t>
      </w:r>
      <w:r>
        <w:t>ihtilafı</w:t>
      </w:r>
      <w:r>
        <w:rPr>
          <w:spacing w:val="-7"/>
        </w:rPr>
        <w:t xml:space="preserve"> </w:t>
      </w:r>
      <w:r>
        <w:rPr>
          <w:spacing w:val="-1"/>
        </w:rPr>
        <w:t>halletmeye</w:t>
      </w:r>
      <w:r>
        <w:rPr>
          <w:spacing w:val="77"/>
          <w:w w:val="99"/>
        </w:rPr>
        <w:t xml:space="preserve"> </w:t>
      </w:r>
      <w:r>
        <w:t>çalışacaklardır.</w:t>
      </w:r>
      <w:r>
        <w:rPr>
          <w:spacing w:val="13"/>
        </w:rPr>
        <w:t xml:space="preserve"> </w:t>
      </w:r>
      <w:r>
        <w:rPr>
          <w:spacing w:val="-1"/>
        </w:rPr>
        <w:t>Tarafların</w:t>
      </w:r>
      <w:r>
        <w:rPr>
          <w:spacing w:val="14"/>
        </w:rPr>
        <w:t xml:space="preserve"> </w:t>
      </w:r>
      <w:r>
        <w:t>herbiri,</w:t>
      </w:r>
      <w:r>
        <w:rPr>
          <w:spacing w:val="14"/>
        </w:rPr>
        <w:t xml:space="preserve"> </w:t>
      </w:r>
      <w:r>
        <w:t>dostane</w:t>
      </w:r>
      <w:r>
        <w:rPr>
          <w:spacing w:val="13"/>
        </w:rPr>
        <w:t xml:space="preserve"> </w:t>
      </w:r>
      <w:r>
        <w:t>çözüm</w:t>
      </w:r>
      <w:r>
        <w:rPr>
          <w:spacing w:val="12"/>
        </w:rPr>
        <w:t xml:space="preserve"> </w:t>
      </w:r>
      <w:r>
        <w:rPr>
          <w:spacing w:val="-1"/>
        </w:rPr>
        <w:t>isteğine</w:t>
      </w:r>
      <w:r>
        <w:rPr>
          <w:spacing w:val="16"/>
        </w:rPr>
        <w:t xml:space="preserve"> </w:t>
      </w:r>
      <w:r>
        <w:t>bu</w:t>
      </w:r>
      <w:r>
        <w:rPr>
          <w:spacing w:val="14"/>
        </w:rPr>
        <w:t xml:space="preserve"> </w:t>
      </w:r>
      <w:r>
        <w:rPr>
          <w:spacing w:val="-1"/>
        </w:rPr>
        <w:t>yöndeki</w:t>
      </w:r>
      <w:r>
        <w:rPr>
          <w:spacing w:val="14"/>
        </w:rPr>
        <w:t xml:space="preserve"> </w:t>
      </w:r>
      <w:r>
        <w:t>talebi</w:t>
      </w:r>
      <w:r>
        <w:rPr>
          <w:spacing w:val="13"/>
        </w:rPr>
        <w:t xml:space="preserve"> </w:t>
      </w:r>
      <w:r>
        <w:t>almasından</w:t>
      </w:r>
      <w:r>
        <w:rPr>
          <w:spacing w:val="15"/>
        </w:rPr>
        <w:t xml:space="preserve"> </w:t>
      </w:r>
      <w:r>
        <w:t>itibaren</w:t>
      </w:r>
      <w:r>
        <w:rPr>
          <w:spacing w:val="12"/>
        </w:rPr>
        <w:t xml:space="preserve"> </w:t>
      </w:r>
      <w:r>
        <w:t>10</w:t>
      </w:r>
      <w:r>
        <w:rPr>
          <w:spacing w:val="15"/>
        </w:rPr>
        <w:t xml:space="preserve"> </w:t>
      </w:r>
      <w:r>
        <w:rPr>
          <w:spacing w:val="-1"/>
        </w:rPr>
        <w:t>gün</w:t>
      </w:r>
      <w:r>
        <w:rPr>
          <w:spacing w:val="14"/>
        </w:rPr>
        <w:t xml:space="preserve"> </w:t>
      </w:r>
      <w:r>
        <w:rPr>
          <w:spacing w:val="-1"/>
        </w:rPr>
        <w:t>içinde</w:t>
      </w:r>
      <w:r>
        <w:rPr>
          <w:spacing w:val="70"/>
          <w:w w:val="99"/>
        </w:rPr>
        <w:t xml:space="preserve"> </w:t>
      </w:r>
      <w:r>
        <w:rPr>
          <w:spacing w:val="-1"/>
        </w:rPr>
        <w:t>cevap</w:t>
      </w:r>
      <w:r>
        <w:rPr>
          <w:spacing w:val="-6"/>
        </w:rPr>
        <w:t xml:space="preserve"> </w:t>
      </w:r>
      <w:r>
        <w:t>verecektir.</w:t>
      </w:r>
      <w:r>
        <w:rPr>
          <w:spacing w:val="-5"/>
        </w:rPr>
        <w:t xml:space="preserve"> </w:t>
      </w:r>
      <w:r>
        <w:rPr>
          <w:spacing w:val="-1"/>
        </w:rPr>
        <w:t>Dostane</w:t>
      </w:r>
      <w:r>
        <w:rPr>
          <w:spacing w:val="-6"/>
        </w:rPr>
        <w:t xml:space="preserve"> </w:t>
      </w:r>
      <w:r>
        <w:t>çözüme</w:t>
      </w:r>
      <w:r>
        <w:rPr>
          <w:spacing w:val="-4"/>
        </w:rPr>
        <w:t xml:space="preserve"> </w:t>
      </w:r>
      <w:r>
        <w:t>ulaşma</w:t>
      </w:r>
      <w:r>
        <w:rPr>
          <w:spacing w:val="-3"/>
        </w:rPr>
        <w:t xml:space="preserve"> </w:t>
      </w:r>
      <w:r>
        <w:rPr>
          <w:spacing w:val="-1"/>
        </w:rPr>
        <w:t>süresi,</w:t>
      </w:r>
      <w:r>
        <w:rPr>
          <w:spacing w:val="-6"/>
        </w:rPr>
        <w:t xml:space="preserve"> </w:t>
      </w:r>
      <w:r>
        <w:t>bu</w:t>
      </w:r>
      <w:r>
        <w:rPr>
          <w:spacing w:val="-7"/>
        </w:rPr>
        <w:t xml:space="preserve"> </w:t>
      </w:r>
      <w:r>
        <w:rPr>
          <w:spacing w:val="-1"/>
        </w:rPr>
        <w:t>husustaki</w:t>
      </w:r>
      <w:r>
        <w:rPr>
          <w:spacing w:val="-7"/>
        </w:rPr>
        <w:t xml:space="preserve"> </w:t>
      </w:r>
      <w:r>
        <w:t>isteğin</w:t>
      </w:r>
      <w:r>
        <w:rPr>
          <w:spacing w:val="-5"/>
        </w:rPr>
        <w:t xml:space="preserve"> </w:t>
      </w:r>
      <w:r>
        <w:rPr>
          <w:spacing w:val="-1"/>
        </w:rPr>
        <w:t>yapıldığı</w:t>
      </w:r>
      <w:r>
        <w:rPr>
          <w:spacing w:val="-6"/>
        </w:rPr>
        <w:t xml:space="preserve"> </w:t>
      </w:r>
      <w:r>
        <w:t>tarihten</w:t>
      </w:r>
      <w:r>
        <w:rPr>
          <w:spacing w:val="-7"/>
        </w:rPr>
        <w:t xml:space="preserve"> </w:t>
      </w:r>
      <w:r>
        <w:t>itibaren</w:t>
      </w:r>
      <w:r>
        <w:rPr>
          <w:spacing w:val="-7"/>
        </w:rPr>
        <w:t xml:space="preserve"> </w:t>
      </w:r>
      <w:r>
        <w:t>60</w:t>
      </w:r>
      <w:r>
        <w:rPr>
          <w:spacing w:val="-5"/>
        </w:rPr>
        <w:t xml:space="preserve"> </w:t>
      </w:r>
      <w:r>
        <w:rPr>
          <w:spacing w:val="-2"/>
        </w:rPr>
        <w:t>gün</w:t>
      </w:r>
      <w:r>
        <w:rPr>
          <w:spacing w:val="-7"/>
        </w:rPr>
        <w:t xml:space="preserve"> </w:t>
      </w:r>
      <w:r>
        <w:t>olacaktır.</w:t>
      </w:r>
    </w:p>
    <w:p w14:paraId="487BFBC1" w14:textId="77777777" w:rsidR="00566C28" w:rsidRDefault="00566C28" w:rsidP="006D6AD5">
      <w:pPr>
        <w:pStyle w:val="GvdeMetni"/>
        <w:numPr>
          <w:ilvl w:val="0"/>
          <w:numId w:val="9"/>
        </w:numPr>
        <w:tabs>
          <w:tab w:val="left" w:pos="445"/>
        </w:tabs>
        <w:spacing w:before="120"/>
        <w:ind w:right="114" w:firstLine="0"/>
        <w:jc w:val="both"/>
      </w:pPr>
      <w:r>
        <w:rPr>
          <w:spacing w:val="-1"/>
        </w:rPr>
        <w:t>Dostane</w:t>
      </w:r>
      <w:r>
        <w:rPr>
          <w:spacing w:val="37"/>
        </w:rPr>
        <w:t xml:space="preserve"> </w:t>
      </w:r>
      <w:r>
        <w:t>çözüme</w:t>
      </w:r>
      <w:r>
        <w:rPr>
          <w:spacing w:val="37"/>
        </w:rPr>
        <w:t xml:space="preserve"> </w:t>
      </w:r>
      <w:r>
        <w:rPr>
          <w:spacing w:val="-1"/>
        </w:rPr>
        <w:t>ulaşma</w:t>
      </w:r>
      <w:r>
        <w:rPr>
          <w:spacing w:val="40"/>
        </w:rPr>
        <w:t xml:space="preserve"> </w:t>
      </w:r>
      <w:r>
        <w:t>çabasının</w:t>
      </w:r>
      <w:r>
        <w:rPr>
          <w:spacing w:val="37"/>
        </w:rPr>
        <w:t xml:space="preserve"> </w:t>
      </w:r>
      <w:r>
        <w:t>başarısız</w:t>
      </w:r>
      <w:r>
        <w:rPr>
          <w:spacing w:val="37"/>
        </w:rPr>
        <w:t xml:space="preserve"> </w:t>
      </w:r>
      <w:r>
        <w:t>olması</w:t>
      </w:r>
      <w:r>
        <w:rPr>
          <w:spacing w:val="37"/>
        </w:rPr>
        <w:t xml:space="preserve"> </w:t>
      </w:r>
      <w:r>
        <w:rPr>
          <w:spacing w:val="-1"/>
        </w:rPr>
        <w:t>veya</w:t>
      </w:r>
      <w:r>
        <w:rPr>
          <w:spacing w:val="37"/>
        </w:rPr>
        <w:t xml:space="preserve"> </w:t>
      </w:r>
      <w:r>
        <w:t>taraflardan</w:t>
      </w:r>
      <w:r>
        <w:rPr>
          <w:spacing w:val="37"/>
        </w:rPr>
        <w:t xml:space="preserve"> </w:t>
      </w:r>
      <w:r>
        <w:rPr>
          <w:spacing w:val="-1"/>
        </w:rPr>
        <w:t>herhangi</w:t>
      </w:r>
      <w:r>
        <w:rPr>
          <w:spacing w:val="37"/>
        </w:rPr>
        <w:t xml:space="preserve"> </w:t>
      </w:r>
      <w:r>
        <w:t>birinin</w:t>
      </w:r>
      <w:r>
        <w:rPr>
          <w:spacing w:val="38"/>
        </w:rPr>
        <w:t xml:space="preserve"> </w:t>
      </w:r>
      <w:r>
        <w:t>bu</w:t>
      </w:r>
      <w:r>
        <w:rPr>
          <w:spacing w:val="38"/>
        </w:rPr>
        <w:t xml:space="preserve"> </w:t>
      </w:r>
      <w:r>
        <w:rPr>
          <w:spacing w:val="-1"/>
        </w:rPr>
        <w:t>yöndeki</w:t>
      </w:r>
      <w:r>
        <w:rPr>
          <w:spacing w:val="40"/>
        </w:rPr>
        <w:t xml:space="preserve"> </w:t>
      </w:r>
      <w:r>
        <w:rPr>
          <w:spacing w:val="-1"/>
        </w:rPr>
        <w:t>isteğe</w:t>
      </w:r>
      <w:r>
        <w:rPr>
          <w:spacing w:val="72"/>
          <w:w w:val="99"/>
        </w:rPr>
        <w:t xml:space="preserve"> </w:t>
      </w:r>
      <w:r>
        <w:rPr>
          <w:spacing w:val="-1"/>
        </w:rPr>
        <w:t>zamanında</w:t>
      </w:r>
      <w:r>
        <w:rPr>
          <w:spacing w:val="32"/>
        </w:rPr>
        <w:t xml:space="preserve"> </w:t>
      </w:r>
      <w:r>
        <w:t>cevap</w:t>
      </w:r>
      <w:r>
        <w:rPr>
          <w:spacing w:val="35"/>
        </w:rPr>
        <w:t xml:space="preserve"> </w:t>
      </w:r>
      <w:r>
        <w:rPr>
          <w:spacing w:val="-1"/>
        </w:rPr>
        <w:t>vermemesi</w:t>
      </w:r>
      <w:r>
        <w:rPr>
          <w:spacing w:val="34"/>
        </w:rPr>
        <w:t xml:space="preserve"> </w:t>
      </w:r>
      <w:r>
        <w:rPr>
          <w:spacing w:val="-1"/>
        </w:rPr>
        <w:t>halinde,</w:t>
      </w:r>
      <w:r>
        <w:rPr>
          <w:spacing w:val="32"/>
        </w:rPr>
        <w:t xml:space="preserve"> </w:t>
      </w:r>
      <w:r>
        <w:t>tarafların</w:t>
      </w:r>
      <w:r>
        <w:rPr>
          <w:spacing w:val="33"/>
        </w:rPr>
        <w:t xml:space="preserve"> </w:t>
      </w:r>
      <w:r>
        <w:t>herbiri</w:t>
      </w:r>
      <w:r>
        <w:rPr>
          <w:spacing w:val="31"/>
        </w:rPr>
        <w:t xml:space="preserve"> </w:t>
      </w:r>
      <w:r>
        <w:t>diğer</w:t>
      </w:r>
      <w:r>
        <w:rPr>
          <w:spacing w:val="32"/>
        </w:rPr>
        <w:t xml:space="preserve"> </w:t>
      </w:r>
      <w:r>
        <w:rPr>
          <w:spacing w:val="-1"/>
        </w:rPr>
        <w:t>tarafa</w:t>
      </w:r>
      <w:r>
        <w:rPr>
          <w:spacing w:val="35"/>
        </w:rPr>
        <w:t xml:space="preserve"> </w:t>
      </w:r>
      <w:r>
        <w:t>bildirimde</w:t>
      </w:r>
      <w:r>
        <w:rPr>
          <w:spacing w:val="32"/>
        </w:rPr>
        <w:t xml:space="preserve"> </w:t>
      </w:r>
      <w:r>
        <w:t>bulunarak,</w:t>
      </w:r>
      <w:r>
        <w:rPr>
          <w:spacing w:val="33"/>
        </w:rPr>
        <w:t xml:space="preserve"> </w:t>
      </w:r>
      <w:r>
        <w:t>ihtilafın</w:t>
      </w:r>
      <w:r>
        <w:rPr>
          <w:spacing w:val="30"/>
        </w:rPr>
        <w:t xml:space="preserve"> </w:t>
      </w:r>
      <w:r>
        <w:t>Kalkınma</w:t>
      </w:r>
      <w:r>
        <w:rPr>
          <w:spacing w:val="80"/>
          <w:w w:val="99"/>
        </w:rPr>
        <w:t xml:space="preserve"> </w:t>
      </w:r>
      <w:r>
        <w:rPr>
          <w:spacing w:val="-1"/>
        </w:rPr>
        <w:t>Ajansının</w:t>
      </w:r>
      <w:r>
        <w:rPr>
          <w:spacing w:val="25"/>
        </w:rPr>
        <w:t xml:space="preserve"> </w:t>
      </w:r>
      <w:r>
        <w:rPr>
          <w:spacing w:val="-1"/>
        </w:rPr>
        <w:t>uzlaştırmasıyla</w:t>
      </w:r>
      <w:r>
        <w:rPr>
          <w:spacing w:val="25"/>
        </w:rPr>
        <w:t xml:space="preserve"> </w:t>
      </w:r>
      <w:r>
        <w:t>çözümlenmesini</w:t>
      </w:r>
      <w:r>
        <w:rPr>
          <w:spacing w:val="27"/>
        </w:rPr>
        <w:t xml:space="preserve"> </w:t>
      </w:r>
      <w:r>
        <w:t>kararlaştırabilirler.</w:t>
      </w:r>
      <w:r>
        <w:rPr>
          <w:spacing w:val="25"/>
        </w:rPr>
        <w:t xml:space="preserve"> </w:t>
      </w:r>
      <w:r>
        <w:rPr>
          <w:spacing w:val="-1"/>
        </w:rPr>
        <w:t>Uzlaştırma</w:t>
      </w:r>
      <w:r>
        <w:rPr>
          <w:spacing w:val="27"/>
        </w:rPr>
        <w:t xml:space="preserve"> </w:t>
      </w:r>
      <w:r>
        <w:rPr>
          <w:spacing w:val="-1"/>
        </w:rPr>
        <w:t>sürecinin</w:t>
      </w:r>
      <w:r>
        <w:rPr>
          <w:spacing w:val="24"/>
        </w:rPr>
        <w:t xml:space="preserve"> </w:t>
      </w:r>
      <w:r>
        <w:t>başlamasından</w:t>
      </w:r>
      <w:r>
        <w:rPr>
          <w:spacing w:val="26"/>
        </w:rPr>
        <w:t xml:space="preserve"> </w:t>
      </w:r>
      <w:r>
        <w:t>itibaren</w:t>
      </w:r>
      <w:r>
        <w:rPr>
          <w:spacing w:val="26"/>
        </w:rPr>
        <w:t xml:space="preserve"> </w:t>
      </w:r>
      <w:r>
        <w:t>60</w:t>
      </w:r>
      <w:r>
        <w:rPr>
          <w:spacing w:val="90"/>
          <w:w w:val="99"/>
        </w:rPr>
        <w:t xml:space="preserve"> </w:t>
      </w:r>
      <w:r>
        <w:rPr>
          <w:spacing w:val="-1"/>
        </w:rPr>
        <w:t>gün</w:t>
      </w:r>
      <w:r>
        <w:rPr>
          <w:spacing w:val="7"/>
        </w:rPr>
        <w:t xml:space="preserve"> </w:t>
      </w:r>
      <w:r>
        <w:t>içinde</w:t>
      </w:r>
      <w:r>
        <w:rPr>
          <w:spacing w:val="8"/>
        </w:rPr>
        <w:t xml:space="preserve"> </w:t>
      </w:r>
      <w:r>
        <w:t>ihtilaf</w:t>
      </w:r>
      <w:r>
        <w:rPr>
          <w:spacing w:val="8"/>
        </w:rPr>
        <w:t xml:space="preserve"> </w:t>
      </w:r>
      <w:r>
        <w:t>halledilemezse,</w:t>
      </w:r>
      <w:r>
        <w:rPr>
          <w:spacing w:val="8"/>
        </w:rPr>
        <w:t xml:space="preserve"> </w:t>
      </w:r>
      <w:r>
        <w:t>sözleşme</w:t>
      </w:r>
      <w:r>
        <w:rPr>
          <w:spacing w:val="8"/>
        </w:rPr>
        <w:t xml:space="preserve"> </w:t>
      </w:r>
      <w:r>
        <w:t>taraflarının</w:t>
      </w:r>
      <w:r>
        <w:rPr>
          <w:spacing w:val="9"/>
        </w:rPr>
        <w:t xml:space="preserve"> </w:t>
      </w:r>
      <w:r>
        <w:t>herbiri</w:t>
      </w:r>
      <w:r>
        <w:rPr>
          <w:spacing w:val="8"/>
        </w:rPr>
        <w:t xml:space="preserve"> </w:t>
      </w:r>
      <w:r>
        <w:t>ihtilaf</w:t>
      </w:r>
      <w:r>
        <w:rPr>
          <w:spacing w:val="6"/>
        </w:rPr>
        <w:t xml:space="preserve"> </w:t>
      </w:r>
      <w:r>
        <w:t>çözümleme</w:t>
      </w:r>
      <w:r>
        <w:rPr>
          <w:spacing w:val="8"/>
        </w:rPr>
        <w:t xml:space="preserve"> </w:t>
      </w:r>
      <w:r>
        <w:rPr>
          <w:spacing w:val="-1"/>
        </w:rPr>
        <w:t>prosedürüyle</w:t>
      </w:r>
      <w:r>
        <w:rPr>
          <w:spacing w:val="8"/>
        </w:rPr>
        <w:t xml:space="preserve"> </w:t>
      </w:r>
      <w:r>
        <w:rPr>
          <w:spacing w:val="-1"/>
        </w:rPr>
        <w:t>ilgili</w:t>
      </w:r>
      <w:r>
        <w:rPr>
          <w:spacing w:val="10"/>
        </w:rPr>
        <w:t xml:space="preserve"> </w:t>
      </w:r>
      <w:r>
        <w:t>bir</w:t>
      </w:r>
      <w:r>
        <w:rPr>
          <w:spacing w:val="8"/>
        </w:rPr>
        <w:t xml:space="preserve"> </w:t>
      </w:r>
      <w:r>
        <w:rPr>
          <w:spacing w:val="1"/>
        </w:rPr>
        <w:t>sonraki</w:t>
      </w:r>
      <w:r>
        <w:rPr>
          <w:spacing w:val="58"/>
          <w:w w:val="99"/>
        </w:rPr>
        <w:t xml:space="preserve"> </w:t>
      </w:r>
      <w:r>
        <w:rPr>
          <w:spacing w:val="-1"/>
        </w:rPr>
        <w:t>aşamaya</w:t>
      </w:r>
      <w:r>
        <w:rPr>
          <w:spacing w:val="-8"/>
        </w:rPr>
        <w:t xml:space="preserve"> </w:t>
      </w:r>
      <w:r>
        <w:rPr>
          <w:spacing w:val="-1"/>
        </w:rPr>
        <w:t>geçme</w:t>
      </w:r>
      <w:r>
        <w:rPr>
          <w:spacing w:val="-5"/>
        </w:rPr>
        <w:t xml:space="preserve"> </w:t>
      </w:r>
      <w:r>
        <w:rPr>
          <w:spacing w:val="-1"/>
        </w:rPr>
        <w:t>hakkına</w:t>
      </w:r>
      <w:r>
        <w:rPr>
          <w:spacing w:val="-7"/>
        </w:rPr>
        <w:t xml:space="preserve"> </w:t>
      </w:r>
      <w:r>
        <w:rPr>
          <w:spacing w:val="-1"/>
        </w:rPr>
        <w:t>sahip</w:t>
      </w:r>
      <w:r>
        <w:rPr>
          <w:spacing w:val="-5"/>
        </w:rPr>
        <w:t xml:space="preserve"> </w:t>
      </w:r>
      <w:r>
        <w:rPr>
          <w:spacing w:val="-1"/>
        </w:rPr>
        <w:t>olacaktır.</w:t>
      </w:r>
    </w:p>
    <w:p w14:paraId="5775E644" w14:textId="77777777" w:rsidR="00566C28" w:rsidRDefault="00566C28" w:rsidP="006D6AD5">
      <w:pPr>
        <w:pStyle w:val="GvdeMetni"/>
        <w:numPr>
          <w:ilvl w:val="0"/>
          <w:numId w:val="9"/>
        </w:numPr>
        <w:tabs>
          <w:tab w:val="left" w:pos="423"/>
        </w:tabs>
        <w:spacing w:before="120"/>
        <w:ind w:right="114" w:firstLine="0"/>
        <w:jc w:val="both"/>
      </w:pPr>
      <w:r>
        <w:rPr>
          <w:spacing w:val="-1"/>
        </w:rPr>
        <w:t>Dostane</w:t>
      </w:r>
      <w:r>
        <w:rPr>
          <w:spacing w:val="15"/>
        </w:rPr>
        <w:t xml:space="preserve"> </w:t>
      </w:r>
      <w:r>
        <w:rPr>
          <w:spacing w:val="-1"/>
        </w:rPr>
        <w:t>çözüme</w:t>
      </w:r>
      <w:r>
        <w:rPr>
          <w:spacing w:val="16"/>
        </w:rPr>
        <w:t xml:space="preserve"> </w:t>
      </w:r>
      <w:r>
        <w:rPr>
          <w:spacing w:val="-1"/>
        </w:rPr>
        <w:t>veya</w:t>
      </w:r>
      <w:r>
        <w:rPr>
          <w:spacing w:val="16"/>
        </w:rPr>
        <w:t xml:space="preserve"> </w:t>
      </w:r>
      <w:r>
        <w:rPr>
          <w:spacing w:val="-1"/>
        </w:rPr>
        <w:t>uzlaştırma</w:t>
      </w:r>
      <w:r>
        <w:rPr>
          <w:spacing w:val="17"/>
        </w:rPr>
        <w:t xml:space="preserve"> </w:t>
      </w:r>
      <w:r>
        <w:rPr>
          <w:spacing w:val="-1"/>
        </w:rPr>
        <w:t>yoluyla</w:t>
      </w:r>
      <w:r>
        <w:rPr>
          <w:spacing w:val="15"/>
        </w:rPr>
        <w:t xml:space="preserve"> </w:t>
      </w:r>
      <w:r>
        <w:t>ihtilafın</w:t>
      </w:r>
      <w:r>
        <w:rPr>
          <w:spacing w:val="15"/>
        </w:rPr>
        <w:t xml:space="preserve"> </w:t>
      </w:r>
      <w:r>
        <w:rPr>
          <w:spacing w:val="-1"/>
        </w:rPr>
        <w:t>halline</w:t>
      </w:r>
      <w:r>
        <w:rPr>
          <w:spacing w:val="16"/>
        </w:rPr>
        <w:t xml:space="preserve"> </w:t>
      </w:r>
      <w:r>
        <w:t>bu</w:t>
      </w:r>
      <w:r>
        <w:rPr>
          <w:spacing w:val="14"/>
        </w:rPr>
        <w:t xml:space="preserve"> </w:t>
      </w:r>
      <w:r>
        <w:t>prosedürlerden</w:t>
      </w:r>
      <w:r>
        <w:rPr>
          <w:spacing w:val="14"/>
        </w:rPr>
        <w:t xml:space="preserve"> </w:t>
      </w:r>
      <w:r>
        <w:rPr>
          <w:spacing w:val="-1"/>
        </w:rPr>
        <w:t>birinin</w:t>
      </w:r>
      <w:r>
        <w:rPr>
          <w:spacing w:val="14"/>
        </w:rPr>
        <w:t xml:space="preserve"> </w:t>
      </w:r>
      <w:r>
        <w:t>başlamasından</w:t>
      </w:r>
      <w:r>
        <w:rPr>
          <w:spacing w:val="14"/>
        </w:rPr>
        <w:t xml:space="preserve"> </w:t>
      </w:r>
      <w:r>
        <w:t>itibaren</w:t>
      </w:r>
      <w:r>
        <w:rPr>
          <w:spacing w:val="81"/>
          <w:w w:val="99"/>
        </w:rPr>
        <w:t xml:space="preserve"> </w:t>
      </w:r>
      <w:r>
        <w:t>120</w:t>
      </w:r>
      <w:r>
        <w:rPr>
          <w:spacing w:val="24"/>
        </w:rPr>
        <w:t xml:space="preserve"> </w:t>
      </w:r>
      <w:r>
        <w:rPr>
          <w:spacing w:val="-2"/>
        </w:rPr>
        <w:t>gün</w:t>
      </w:r>
      <w:r>
        <w:rPr>
          <w:spacing w:val="21"/>
        </w:rPr>
        <w:t xml:space="preserve"> </w:t>
      </w:r>
      <w:r>
        <w:t>içinde</w:t>
      </w:r>
      <w:r>
        <w:rPr>
          <w:spacing w:val="24"/>
        </w:rPr>
        <w:t xml:space="preserve"> </w:t>
      </w:r>
      <w:r>
        <w:rPr>
          <w:spacing w:val="-1"/>
        </w:rPr>
        <w:t>ulaşılamazsa,</w:t>
      </w:r>
      <w:r>
        <w:rPr>
          <w:spacing w:val="26"/>
        </w:rPr>
        <w:t xml:space="preserve"> </w:t>
      </w:r>
      <w:r>
        <w:rPr>
          <w:spacing w:val="-1"/>
        </w:rPr>
        <w:t>tarafların</w:t>
      </w:r>
      <w:r>
        <w:rPr>
          <w:spacing w:val="24"/>
        </w:rPr>
        <w:t xml:space="preserve"> </w:t>
      </w:r>
      <w:r>
        <w:t>herbiri</w:t>
      </w:r>
      <w:r>
        <w:rPr>
          <w:spacing w:val="23"/>
        </w:rPr>
        <w:t xml:space="preserve"> </w:t>
      </w:r>
      <w:r>
        <w:t>Özel</w:t>
      </w:r>
      <w:r>
        <w:rPr>
          <w:spacing w:val="22"/>
        </w:rPr>
        <w:t xml:space="preserve"> </w:t>
      </w:r>
      <w:r>
        <w:t>Koşulların</w:t>
      </w:r>
      <w:r>
        <w:rPr>
          <w:spacing w:val="45"/>
        </w:rPr>
        <w:t xml:space="preserve"> </w:t>
      </w:r>
      <w:r>
        <w:t>ilgili</w:t>
      </w:r>
      <w:r>
        <w:rPr>
          <w:spacing w:val="22"/>
        </w:rPr>
        <w:t xml:space="preserve"> </w:t>
      </w:r>
      <w:r>
        <w:t>Maddesinde</w:t>
      </w:r>
      <w:r>
        <w:rPr>
          <w:spacing w:val="24"/>
        </w:rPr>
        <w:t xml:space="preserve"> </w:t>
      </w:r>
      <w:r>
        <w:t>belirtildiği</w:t>
      </w:r>
      <w:r>
        <w:rPr>
          <w:spacing w:val="22"/>
        </w:rPr>
        <w:t xml:space="preserve"> </w:t>
      </w:r>
      <w:r>
        <w:rPr>
          <w:spacing w:val="1"/>
        </w:rPr>
        <w:t>şekilde</w:t>
      </w:r>
      <w:r>
        <w:rPr>
          <w:spacing w:val="23"/>
        </w:rPr>
        <w:t xml:space="preserve"> </w:t>
      </w:r>
      <w:r>
        <w:t>ihtilafın</w:t>
      </w:r>
      <w:r>
        <w:rPr>
          <w:spacing w:val="62"/>
          <w:w w:val="99"/>
        </w:rPr>
        <w:t xml:space="preserve"> </w:t>
      </w:r>
      <w:r>
        <w:rPr>
          <w:spacing w:val="-1"/>
        </w:rPr>
        <w:t>çözümlenmesini</w:t>
      </w:r>
      <w:r>
        <w:rPr>
          <w:spacing w:val="-5"/>
        </w:rPr>
        <w:t xml:space="preserve"> </w:t>
      </w:r>
      <w:r>
        <w:rPr>
          <w:spacing w:val="-1"/>
        </w:rPr>
        <w:t>ulusal</w:t>
      </w:r>
      <w:r>
        <w:rPr>
          <w:spacing w:val="-7"/>
        </w:rPr>
        <w:t xml:space="preserve"> </w:t>
      </w:r>
      <w:r>
        <w:t>bir</w:t>
      </w:r>
      <w:r>
        <w:rPr>
          <w:spacing w:val="-6"/>
        </w:rPr>
        <w:t xml:space="preserve"> </w:t>
      </w:r>
      <w:r>
        <w:t>kaza</w:t>
      </w:r>
      <w:r>
        <w:rPr>
          <w:spacing w:val="-4"/>
        </w:rPr>
        <w:t xml:space="preserve"> </w:t>
      </w:r>
      <w:r>
        <w:rPr>
          <w:spacing w:val="-1"/>
        </w:rPr>
        <w:t>merciinin</w:t>
      </w:r>
      <w:r>
        <w:rPr>
          <w:spacing w:val="-6"/>
        </w:rPr>
        <w:t xml:space="preserve"> </w:t>
      </w:r>
      <w:r>
        <w:rPr>
          <w:spacing w:val="-1"/>
        </w:rPr>
        <w:t>kararına</w:t>
      </w:r>
      <w:r>
        <w:rPr>
          <w:spacing w:val="-7"/>
        </w:rPr>
        <w:t xml:space="preserve"> </w:t>
      </w:r>
      <w:r>
        <w:rPr>
          <w:spacing w:val="-1"/>
        </w:rPr>
        <w:t>veya</w:t>
      </w:r>
      <w:r>
        <w:rPr>
          <w:spacing w:val="-6"/>
        </w:rPr>
        <w:t xml:space="preserve"> </w:t>
      </w:r>
      <w:r>
        <w:t>tahkim</w:t>
      </w:r>
      <w:r>
        <w:rPr>
          <w:spacing w:val="-10"/>
        </w:rPr>
        <w:t xml:space="preserve"> </w:t>
      </w:r>
      <w:r>
        <w:t>kararına</w:t>
      </w:r>
      <w:r>
        <w:rPr>
          <w:spacing w:val="-7"/>
        </w:rPr>
        <w:t xml:space="preserve"> </w:t>
      </w:r>
      <w:r>
        <w:rPr>
          <w:spacing w:val="-1"/>
        </w:rPr>
        <w:t>havale</w:t>
      </w:r>
      <w:r>
        <w:rPr>
          <w:spacing w:val="-6"/>
        </w:rPr>
        <w:t xml:space="preserve"> </w:t>
      </w:r>
      <w:r>
        <w:t>edebilir.</w:t>
      </w:r>
    </w:p>
    <w:p w14:paraId="61910528" w14:textId="77777777" w:rsidR="005659FD" w:rsidRDefault="005659FD" w:rsidP="00856EA6">
      <w:pPr>
        <w:pStyle w:val="GvdeMetni"/>
        <w:tabs>
          <w:tab w:val="left" w:pos="423"/>
        </w:tabs>
        <w:spacing w:before="120"/>
        <w:ind w:right="114"/>
        <w:jc w:val="both"/>
      </w:pPr>
    </w:p>
    <w:p w14:paraId="610F9FA9" w14:textId="77777777" w:rsidR="00566C28" w:rsidRPr="00856EA6" w:rsidRDefault="00566C28" w:rsidP="00566C28">
      <w:pPr>
        <w:pStyle w:val="Balk4"/>
        <w:spacing w:before="123"/>
        <w:ind w:left="3052"/>
        <w:rPr>
          <w:rFonts w:ascii="Times New Roman" w:hAnsi="Times New Roman" w:cs="Times New Roman"/>
          <w:b/>
          <w:bCs/>
          <w:i w:val="0"/>
          <w:color w:val="auto"/>
        </w:rPr>
      </w:pPr>
      <w:r w:rsidRPr="00856EA6">
        <w:rPr>
          <w:rFonts w:ascii="Times New Roman" w:hAnsi="Times New Roman" w:cs="Times New Roman"/>
          <w:b/>
          <w:i w:val="0"/>
          <w:color w:val="auto"/>
        </w:rPr>
        <w:t>HÜKÜM</w:t>
      </w:r>
      <w:r w:rsidRPr="00856EA6">
        <w:rPr>
          <w:rFonts w:ascii="Times New Roman" w:hAnsi="Times New Roman" w:cs="Times New Roman"/>
          <w:b/>
          <w:i w:val="0"/>
          <w:color w:val="auto"/>
          <w:spacing w:val="-15"/>
        </w:rPr>
        <w:t xml:space="preserve"> </w:t>
      </w:r>
      <w:r w:rsidRPr="00856EA6">
        <w:rPr>
          <w:rFonts w:ascii="Times New Roman" w:hAnsi="Times New Roman" w:cs="Times New Roman"/>
          <w:b/>
          <w:i w:val="0"/>
          <w:color w:val="auto"/>
        </w:rPr>
        <w:t>BULUNMAYAN</w:t>
      </w:r>
      <w:r w:rsidRPr="00856EA6">
        <w:rPr>
          <w:rFonts w:ascii="Times New Roman" w:hAnsi="Times New Roman" w:cs="Times New Roman"/>
          <w:b/>
          <w:i w:val="0"/>
          <w:color w:val="auto"/>
          <w:spacing w:val="-16"/>
        </w:rPr>
        <w:t xml:space="preserve"> </w:t>
      </w:r>
      <w:r w:rsidRPr="00856EA6">
        <w:rPr>
          <w:rFonts w:ascii="Times New Roman" w:hAnsi="Times New Roman" w:cs="Times New Roman"/>
          <w:b/>
          <w:i w:val="0"/>
          <w:color w:val="auto"/>
          <w:spacing w:val="-1"/>
        </w:rPr>
        <w:t>HALLER</w:t>
      </w:r>
    </w:p>
    <w:p w14:paraId="2F6CF1E2" w14:textId="77777777" w:rsidR="00566C28" w:rsidRPr="006D6AD5" w:rsidRDefault="00566C28" w:rsidP="00566C28">
      <w:pPr>
        <w:spacing w:before="120"/>
        <w:ind w:left="116"/>
        <w:jc w:val="both"/>
      </w:pPr>
      <w:r w:rsidRPr="006D6AD5">
        <w:rPr>
          <w:b/>
        </w:rPr>
        <w:t>Madde</w:t>
      </w:r>
      <w:r w:rsidRPr="006D6AD5">
        <w:rPr>
          <w:b/>
          <w:spacing w:val="-5"/>
        </w:rPr>
        <w:t xml:space="preserve"> </w:t>
      </w:r>
      <w:r w:rsidRPr="006D6AD5">
        <w:rPr>
          <w:b/>
        </w:rPr>
        <w:t xml:space="preserve">41)  </w:t>
      </w:r>
      <w:r w:rsidRPr="006D6AD5">
        <w:rPr>
          <w:b/>
          <w:spacing w:val="49"/>
        </w:rPr>
        <w:t xml:space="preserve"> </w:t>
      </w:r>
      <w:r w:rsidRPr="006D6AD5">
        <w:rPr>
          <w:b/>
          <w:spacing w:val="-1"/>
        </w:rPr>
        <w:t>Hüküm</w:t>
      </w:r>
      <w:r w:rsidRPr="006D6AD5">
        <w:rPr>
          <w:b/>
          <w:spacing w:val="-7"/>
        </w:rPr>
        <w:t xml:space="preserve"> </w:t>
      </w:r>
      <w:r w:rsidRPr="006D6AD5">
        <w:rPr>
          <w:b/>
        </w:rPr>
        <w:t>bulunmayan</w:t>
      </w:r>
      <w:r w:rsidRPr="006D6AD5">
        <w:rPr>
          <w:b/>
          <w:spacing w:val="-5"/>
        </w:rPr>
        <w:t xml:space="preserve"> </w:t>
      </w:r>
      <w:r w:rsidRPr="006D6AD5">
        <w:rPr>
          <w:b/>
        </w:rPr>
        <w:t>haller</w:t>
      </w:r>
    </w:p>
    <w:p w14:paraId="01883CA1" w14:textId="77777777" w:rsidR="00566C28" w:rsidRDefault="00566C28" w:rsidP="00566C28">
      <w:pPr>
        <w:pStyle w:val="GvdeMetni"/>
        <w:spacing w:before="115"/>
        <w:ind w:right="125"/>
        <w:jc w:val="both"/>
      </w:pPr>
      <w:r>
        <w:t>(1)</w:t>
      </w:r>
      <w:r>
        <w:rPr>
          <w:spacing w:val="40"/>
        </w:rPr>
        <w:t xml:space="preserve"> </w:t>
      </w:r>
      <w:r>
        <w:t>İş</w:t>
      </w:r>
      <w:r>
        <w:rPr>
          <w:spacing w:val="39"/>
        </w:rPr>
        <w:t xml:space="preserve"> </w:t>
      </w:r>
      <w:r>
        <w:t>bu</w:t>
      </w:r>
      <w:r>
        <w:rPr>
          <w:spacing w:val="39"/>
        </w:rPr>
        <w:t xml:space="preserve"> </w:t>
      </w:r>
      <w:r>
        <w:rPr>
          <w:spacing w:val="-1"/>
        </w:rPr>
        <w:t>Genel</w:t>
      </w:r>
      <w:r>
        <w:rPr>
          <w:spacing w:val="40"/>
        </w:rPr>
        <w:t xml:space="preserve"> </w:t>
      </w:r>
      <w:r>
        <w:t>Koşullarda</w:t>
      </w:r>
      <w:r>
        <w:rPr>
          <w:spacing w:val="41"/>
        </w:rPr>
        <w:t xml:space="preserve"> </w:t>
      </w:r>
      <w:r>
        <w:rPr>
          <w:spacing w:val="-1"/>
        </w:rPr>
        <w:t>ve</w:t>
      </w:r>
      <w:r>
        <w:rPr>
          <w:spacing w:val="40"/>
        </w:rPr>
        <w:t xml:space="preserve"> </w:t>
      </w:r>
      <w:r>
        <w:t>sözleşmenin</w:t>
      </w:r>
      <w:r>
        <w:rPr>
          <w:spacing w:val="39"/>
        </w:rPr>
        <w:t xml:space="preserve"> </w:t>
      </w:r>
      <w:r>
        <w:rPr>
          <w:spacing w:val="-1"/>
        </w:rPr>
        <w:t>diğer</w:t>
      </w:r>
      <w:r>
        <w:rPr>
          <w:spacing w:val="40"/>
        </w:rPr>
        <w:t xml:space="preserve"> </w:t>
      </w:r>
      <w:r>
        <w:t>bağlayıcı</w:t>
      </w:r>
      <w:r>
        <w:rPr>
          <w:spacing w:val="39"/>
        </w:rPr>
        <w:t xml:space="preserve"> </w:t>
      </w:r>
      <w:r>
        <w:t>belgelerinde,</w:t>
      </w:r>
      <w:r>
        <w:rPr>
          <w:spacing w:val="41"/>
        </w:rPr>
        <w:t xml:space="preserve"> </w:t>
      </w:r>
      <w:r>
        <w:t>sözleşmenin</w:t>
      </w:r>
      <w:r>
        <w:rPr>
          <w:spacing w:val="40"/>
        </w:rPr>
        <w:t xml:space="preserve"> </w:t>
      </w:r>
      <w:r>
        <w:rPr>
          <w:spacing w:val="-1"/>
        </w:rPr>
        <w:t>imzalanması</w:t>
      </w:r>
      <w:r>
        <w:rPr>
          <w:spacing w:val="42"/>
        </w:rPr>
        <w:t xml:space="preserve"> </w:t>
      </w:r>
      <w:r>
        <w:rPr>
          <w:spacing w:val="-1"/>
        </w:rPr>
        <w:t>ve</w:t>
      </w:r>
      <w:r>
        <w:rPr>
          <w:spacing w:val="40"/>
        </w:rPr>
        <w:t xml:space="preserve"> </w:t>
      </w:r>
      <w:r>
        <w:t>ifası</w:t>
      </w:r>
      <w:r>
        <w:rPr>
          <w:spacing w:val="54"/>
          <w:w w:val="99"/>
        </w:rPr>
        <w:t xml:space="preserve"> </w:t>
      </w:r>
      <w:r>
        <w:t>aşamalarında</w:t>
      </w:r>
      <w:r>
        <w:rPr>
          <w:spacing w:val="41"/>
        </w:rPr>
        <w:t xml:space="preserve"> </w:t>
      </w:r>
      <w:r>
        <w:rPr>
          <w:spacing w:val="-1"/>
        </w:rPr>
        <w:t>ortaya</w:t>
      </w:r>
      <w:r>
        <w:rPr>
          <w:spacing w:val="41"/>
        </w:rPr>
        <w:t xml:space="preserve"> </w:t>
      </w:r>
      <w:r>
        <w:t>çıkabilecek</w:t>
      </w:r>
      <w:r>
        <w:rPr>
          <w:spacing w:val="41"/>
        </w:rPr>
        <w:t xml:space="preserve"> </w:t>
      </w:r>
      <w:r>
        <w:rPr>
          <w:spacing w:val="-1"/>
        </w:rPr>
        <w:t>ve</w:t>
      </w:r>
      <w:r>
        <w:rPr>
          <w:spacing w:val="44"/>
        </w:rPr>
        <w:t xml:space="preserve"> </w:t>
      </w:r>
      <w:r>
        <w:rPr>
          <w:spacing w:val="-1"/>
        </w:rPr>
        <w:t>karşılığında</w:t>
      </w:r>
      <w:r>
        <w:rPr>
          <w:spacing w:val="41"/>
        </w:rPr>
        <w:t xml:space="preserve"> </w:t>
      </w:r>
      <w:r>
        <w:rPr>
          <w:spacing w:val="-1"/>
        </w:rPr>
        <w:t>ilgili</w:t>
      </w:r>
      <w:r>
        <w:rPr>
          <w:spacing w:val="41"/>
        </w:rPr>
        <w:t xml:space="preserve"> </w:t>
      </w:r>
      <w:r>
        <w:t>belgelerde</w:t>
      </w:r>
      <w:r>
        <w:rPr>
          <w:spacing w:val="41"/>
        </w:rPr>
        <w:t xml:space="preserve"> </w:t>
      </w:r>
      <w:r>
        <w:t>hüküm</w:t>
      </w:r>
      <w:r>
        <w:rPr>
          <w:spacing w:val="40"/>
        </w:rPr>
        <w:t xml:space="preserve"> </w:t>
      </w:r>
      <w:r>
        <w:t>bulunmayan</w:t>
      </w:r>
      <w:r>
        <w:rPr>
          <w:spacing w:val="42"/>
        </w:rPr>
        <w:t xml:space="preserve"> </w:t>
      </w:r>
      <w:r>
        <w:t>hallerde,</w:t>
      </w:r>
      <w:r>
        <w:rPr>
          <w:spacing w:val="43"/>
        </w:rPr>
        <w:t xml:space="preserve"> </w:t>
      </w:r>
      <w:r>
        <w:rPr>
          <w:spacing w:val="-1"/>
        </w:rPr>
        <w:t>ilgisine</w:t>
      </w:r>
      <w:r>
        <w:rPr>
          <w:spacing w:val="41"/>
        </w:rPr>
        <w:t xml:space="preserve"> </w:t>
      </w:r>
      <w:r>
        <w:rPr>
          <w:spacing w:val="-1"/>
        </w:rPr>
        <w:t>göre</w:t>
      </w:r>
      <w:r>
        <w:rPr>
          <w:spacing w:val="71"/>
          <w:w w:val="99"/>
        </w:rPr>
        <w:t xml:space="preserve"> </w:t>
      </w:r>
      <w:r>
        <w:t>Kamu</w:t>
      </w:r>
      <w:r>
        <w:rPr>
          <w:spacing w:val="38"/>
        </w:rPr>
        <w:t xml:space="preserve"> </w:t>
      </w:r>
      <w:r>
        <w:rPr>
          <w:spacing w:val="-1"/>
        </w:rPr>
        <w:t>İhale</w:t>
      </w:r>
      <w:r>
        <w:rPr>
          <w:spacing w:val="41"/>
        </w:rPr>
        <w:t xml:space="preserve"> </w:t>
      </w:r>
      <w:r>
        <w:t>Mevzuatının</w:t>
      </w:r>
      <w:r>
        <w:rPr>
          <w:spacing w:val="41"/>
        </w:rPr>
        <w:t xml:space="preserve"> </w:t>
      </w:r>
      <w:r>
        <w:rPr>
          <w:spacing w:val="-1"/>
        </w:rPr>
        <w:t>mal,</w:t>
      </w:r>
      <w:r>
        <w:rPr>
          <w:spacing w:val="41"/>
        </w:rPr>
        <w:t xml:space="preserve"> </w:t>
      </w:r>
      <w:r>
        <w:rPr>
          <w:spacing w:val="-1"/>
        </w:rPr>
        <w:t>hizmet</w:t>
      </w:r>
      <w:r>
        <w:rPr>
          <w:spacing w:val="42"/>
        </w:rPr>
        <w:t xml:space="preserve"> </w:t>
      </w:r>
      <w:r>
        <w:rPr>
          <w:spacing w:val="-1"/>
        </w:rPr>
        <w:t>ve</w:t>
      </w:r>
      <w:r>
        <w:rPr>
          <w:spacing w:val="42"/>
        </w:rPr>
        <w:t xml:space="preserve"> </w:t>
      </w:r>
      <w:r>
        <w:rPr>
          <w:spacing w:val="-1"/>
        </w:rPr>
        <w:t>yapım</w:t>
      </w:r>
      <w:r>
        <w:rPr>
          <w:spacing w:val="37"/>
        </w:rPr>
        <w:t xml:space="preserve"> </w:t>
      </w:r>
      <w:r>
        <w:rPr>
          <w:spacing w:val="-1"/>
        </w:rPr>
        <w:t>işlerine</w:t>
      </w:r>
      <w:r>
        <w:rPr>
          <w:spacing w:val="43"/>
        </w:rPr>
        <w:t xml:space="preserve"> </w:t>
      </w:r>
      <w:r>
        <w:rPr>
          <w:spacing w:val="-1"/>
        </w:rPr>
        <w:t>ilişkin</w:t>
      </w:r>
      <w:r>
        <w:rPr>
          <w:spacing w:val="38"/>
        </w:rPr>
        <w:t xml:space="preserve"> </w:t>
      </w:r>
      <w:r>
        <w:rPr>
          <w:spacing w:val="1"/>
        </w:rPr>
        <w:t>Tip</w:t>
      </w:r>
      <w:r>
        <w:rPr>
          <w:spacing w:val="41"/>
        </w:rPr>
        <w:t xml:space="preserve"> </w:t>
      </w:r>
      <w:r>
        <w:rPr>
          <w:spacing w:val="-1"/>
        </w:rPr>
        <w:t>Sözleşmelerindeki</w:t>
      </w:r>
      <w:r>
        <w:rPr>
          <w:spacing w:val="41"/>
        </w:rPr>
        <w:t xml:space="preserve"> </w:t>
      </w:r>
      <w:r>
        <w:rPr>
          <w:spacing w:val="-1"/>
        </w:rPr>
        <w:t>hükümler</w:t>
      </w:r>
      <w:r>
        <w:rPr>
          <w:spacing w:val="41"/>
        </w:rPr>
        <w:t xml:space="preserve"> </w:t>
      </w:r>
      <w:r>
        <w:rPr>
          <w:spacing w:val="-1"/>
        </w:rPr>
        <w:t>ve</w:t>
      </w:r>
      <w:r>
        <w:rPr>
          <w:spacing w:val="42"/>
        </w:rPr>
        <w:t xml:space="preserve"> </w:t>
      </w:r>
      <w:r>
        <w:rPr>
          <w:spacing w:val="-1"/>
        </w:rPr>
        <w:t>hukuki</w:t>
      </w:r>
      <w:r>
        <w:rPr>
          <w:spacing w:val="91"/>
          <w:w w:val="99"/>
        </w:rPr>
        <w:t xml:space="preserve"> </w:t>
      </w:r>
      <w:r>
        <w:rPr>
          <w:spacing w:val="-1"/>
        </w:rPr>
        <w:t>referansları</w:t>
      </w:r>
      <w:r>
        <w:rPr>
          <w:spacing w:val="-11"/>
        </w:rPr>
        <w:t xml:space="preserve"> </w:t>
      </w:r>
      <w:r>
        <w:t>kıyasen</w:t>
      </w:r>
      <w:r>
        <w:rPr>
          <w:spacing w:val="-12"/>
        </w:rPr>
        <w:t xml:space="preserve"> </w:t>
      </w:r>
      <w:r>
        <w:rPr>
          <w:spacing w:val="-1"/>
        </w:rPr>
        <w:t>uygulanır.</w:t>
      </w:r>
    </w:p>
    <w:p w14:paraId="628A9193" w14:textId="77777777" w:rsidR="00566C28" w:rsidRDefault="00566C28" w:rsidP="00566C28">
      <w:pPr>
        <w:jc w:val="both"/>
        <w:sectPr w:rsidR="00566C28" w:rsidSect="009C04BD">
          <w:footerReference w:type="even" r:id="rId11"/>
          <w:footerReference w:type="default" r:id="rId12"/>
          <w:pgSz w:w="11910" w:h="16840"/>
          <w:pgMar w:top="920" w:right="1137" w:bottom="1220" w:left="1300" w:header="727" w:footer="1035" w:gutter="0"/>
          <w:cols w:space="708"/>
        </w:sectPr>
      </w:pPr>
    </w:p>
    <w:p w14:paraId="78FFB13B" w14:textId="77777777" w:rsidR="00566C28" w:rsidRDefault="00566C28" w:rsidP="00566C28">
      <w:pPr>
        <w:rPr>
          <w:sz w:val="20"/>
          <w:szCs w:val="20"/>
        </w:rPr>
      </w:pPr>
    </w:p>
    <w:p w14:paraId="62CD18B8" w14:textId="77777777" w:rsidR="00913F73" w:rsidRDefault="00913F73" w:rsidP="00566C28">
      <w:pPr>
        <w:rPr>
          <w:sz w:val="20"/>
          <w:szCs w:val="20"/>
        </w:rPr>
      </w:pPr>
    </w:p>
    <w:p w14:paraId="713A31A5" w14:textId="77777777" w:rsidR="00913F73" w:rsidRDefault="00913F73" w:rsidP="00566C28">
      <w:pPr>
        <w:rPr>
          <w:sz w:val="20"/>
          <w:szCs w:val="20"/>
        </w:rPr>
      </w:pPr>
    </w:p>
    <w:p w14:paraId="608F68DF" w14:textId="77777777" w:rsidR="00913F73" w:rsidRDefault="00913F73" w:rsidP="00566C28">
      <w:pPr>
        <w:rPr>
          <w:sz w:val="20"/>
          <w:szCs w:val="20"/>
        </w:rPr>
      </w:pPr>
    </w:p>
    <w:p w14:paraId="78B71C6F" w14:textId="77777777" w:rsidR="00913F73" w:rsidRDefault="00913F73" w:rsidP="00566C28">
      <w:pPr>
        <w:rPr>
          <w:sz w:val="20"/>
          <w:szCs w:val="20"/>
        </w:rPr>
      </w:pPr>
    </w:p>
    <w:p w14:paraId="23CABDF8" w14:textId="77777777" w:rsidR="00913F73" w:rsidRDefault="00913F73" w:rsidP="00566C28">
      <w:pPr>
        <w:rPr>
          <w:sz w:val="20"/>
          <w:szCs w:val="20"/>
        </w:rPr>
      </w:pPr>
    </w:p>
    <w:p w14:paraId="33E69F72" w14:textId="77777777" w:rsidR="00913F73" w:rsidRDefault="00913F73" w:rsidP="00566C28">
      <w:pPr>
        <w:rPr>
          <w:sz w:val="20"/>
          <w:szCs w:val="20"/>
        </w:rPr>
      </w:pPr>
    </w:p>
    <w:p w14:paraId="317FB5C7" w14:textId="77777777" w:rsidR="00913F73" w:rsidRDefault="00913F73" w:rsidP="00566C28">
      <w:pPr>
        <w:rPr>
          <w:sz w:val="20"/>
          <w:szCs w:val="20"/>
        </w:rPr>
      </w:pPr>
    </w:p>
    <w:p w14:paraId="0B6D5336" w14:textId="77777777" w:rsidR="00913F73" w:rsidRDefault="00913F73" w:rsidP="00566C28">
      <w:pPr>
        <w:rPr>
          <w:sz w:val="20"/>
          <w:szCs w:val="20"/>
        </w:rPr>
      </w:pPr>
    </w:p>
    <w:p w14:paraId="7C1DEFC4" w14:textId="77777777" w:rsidR="00913F73" w:rsidRDefault="00913F73" w:rsidP="00566C28">
      <w:pPr>
        <w:rPr>
          <w:sz w:val="20"/>
          <w:szCs w:val="20"/>
        </w:rPr>
      </w:pPr>
    </w:p>
    <w:p w14:paraId="23843867" w14:textId="77777777" w:rsidR="00913F73" w:rsidRDefault="00913F73" w:rsidP="00566C28">
      <w:pPr>
        <w:rPr>
          <w:sz w:val="20"/>
          <w:szCs w:val="20"/>
        </w:rPr>
      </w:pPr>
    </w:p>
    <w:p w14:paraId="2274872F" w14:textId="77777777" w:rsidR="00913F73" w:rsidRDefault="00913F73" w:rsidP="00566C28">
      <w:pPr>
        <w:rPr>
          <w:sz w:val="20"/>
          <w:szCs w:val="20"/>
        </w:rPr>
      </w:pPr>
    </w:p>
    <w:p w14:paraId="6B72DFA7" w14:textId="77777777" w:rsidR="00913F73" w:rsidRDefault="00913F73" w:rsidP="00566C28">
      <w:pPr>
        <w:rPr>
          <w:sz w:val="20"/>
          <w:szCs w:val="20"/>
        </w:rPr>
      </w:pPr>
    </w:p>
    <w:p w14:paraId="30FAF1BF" w14:textId="77777777" w:rsidR="00913F73" w:rsidRDefault="00913F73" w:rsidP="00566C28">
      <w:pPr>
        <w:rPr>
          <w:sz w:val="20"/>
          <w:szCs w:val="20"/>
        </w:rPr>
      </w:pPr>
    </w:p>
    <w:p w14:paraId="2618EB67" w14:textId="77777777" w:rsidR="00913F73" w:rsidRDefault="00913F73" w:rsidP="00566C28">
      <w:pPr>
        <w:rPr>
          <w:sz w:val="20"/>
          <w:szCs w:val="20"/>
        </w:rPr>
      </w:pPr>
    </w:p>
    <w:p w14:paraId="250B9F0B" w14:textId="77777777" w:rsidR="00913F73" w:rsidRDefault="00913F73" w:rsidP="00566C28">
      <w:pPr>
        <w:rPr>
          <w:sz w:val="20"/>
          <w:szCs w:val="20"/>
        </w:rPr>
      </w:pPr>
    </w:p>
    <w:p w14:paraId="49E12D8E" w14:textId="77777777" w:rsidR="00913F73" w:rsidRDefault="00913F73" w:rsidP="00566C28">
      <w:pPr>
        <w:rPr>
          <w:sz w:val="20"/>
          <w:szCs w:val="20"/>
        </w:rPr>
      </w:pPr>
    </w:p>
    <w:p w14:paraId="5E9D8224" w14:textId="77777777" w:rsidR="00913F73" w:rsidRDefault="00913F73" w:rsidP="00566C28">
      <w:pPr>
        <w:rPr>
          <w:sz w:val="20"/>
          <w:szCs w:val="20"/>
        </w:rPr>
      </w:pPr>
    </w:p>
    <w:p w14:paraId="043F2145" w14:textId="77777777" w:rsidR="00566C28" w:rsidRDefault="00566C28" w:rsidP="00566C28">
      <w:pPr>
        <w:spacing w:before="5"/>
        <w:rPr>
          <w:sz w:val="16"/>
          <w:szCs w:val="16"/>
        </w:rPr>
      </w:pPr>
    </w:p>
    <w:p w14:paraId="04EBF8DC" w14:textId="77777777" w:rsidR="00566C28" w:rsidRPr="006D6AD5" w:rsidRDefault="00566C28" w:rsidP="00566C28">
      <w:pPr>
        <w:pStyle w:val="Balk3"/>
        <w:spacing w:before="69"/>
        <w:ind w:left="2593"/>
        <w:rPr>
          <w:b w:val="0"/>
          <w:bCs w:val="0"/>
          <w:sz w:val="32"/>
          <w:szCs w:val="32"/>
        </w:rPr>
      </w:pPr>
      <w:r w:rsidRPr="006D6AD5">
        <w:rPr>
          <w:spacing w:val="-1"/>
          <w:sz w:val="32"/>
          <w:szCs w:val="32"/>
        </w:rPr>
        <w:t>Söz.</w:t>
      </w:r>
      <w:r w:rsidRPr="006D6AD5">
        <w:rPr>
          <w:sz w:val="32"/>
          <w:szCs w:val="32"/>
        </w:rPr>
        <w:t xml:space="preserve"> </w:t>
      </w:r>
      <w:r w:rsidRPr="006D6AD5">
        <w:rPr>
          <w:spacing w:val="-1"/>
          <w:sz w:val="32"/>
          <w:szCs w:val="32"/>
        </w:rPr>
        <w:t>Ek-2:</w:t>
      </w:r>
      <w:r w:rsidRPr="006D6AD5">
        <w:rPr>
          <w:sz w:val="32"/>
          <w:szCs w:val="32"/>
        </w:rPr>
        <w:t xml:space="preserve"> </w:t>
      </w:r>
      <w:r w:rsidRPr="006D6AD5">
        <w:rPr>
          <w:spacing w:val="-1"/>
          <w:sz w:val="32"/>
          <w:szCs w:val="32"/>
        </w:rPr>
        <w:t>Teknik</w:t>
      </w:r>
      <w:r w:rsidRPr="006D6AD5">
        <w:rPr>
          <w:spacing w:val="-2"/>
          <w:sz w:val="32"/>
          <w:szCs w:val="32"/>
        </w:rPr>
        <w:t xml:space="preserve"> </w:t>
      </w:r>
      <w:r w:rsidRPr="006D6AD5">
        <w:rPr>
          <w:spacing w:val="-1"/>
          <w:sz w:val="32"/>
          <w:szCs w:val="32"/>
        </w:rPr>
        <w:t>Şartname</w:t>
      </w:r>
      <w:r w:rsidRPr="006D6AD5">
        <w:rPr>
          <w:spacing w:val="1"/>
          <w:sz w:val="32"/>
          <w:szCs w:val="32"/>
        </w:rPr>
        <w:t xml:space="preserve"> </w:t>
      </w:r>
      <w:r w:rsidRPr="006D6AD5">
        <w:rPr>
          <w:sz w:val="32"/>
          <w:szCs w:val="32"/>
        </w:rPr>
        <w:t xml:space="preserve">(İş </w:t>
      </w:r>
      <w:r w:rsidRPr="006D6AD5">
        <w:rPr>
          <w:spacing w:val="-1"/>
          <w:sz w:val="32"/>
          <w:szCs w:val="32"/>
        </w:rPr>
        <w:t>Tanımı)</w:t>
      </w:r>
    </w:p>
    <w:p w14:paraId="09D191A7" w14:textId="77777777" w:rsidR="00566C28" w:rsidRDefault="00566C28" w:rsidP="00566C28">
      <w:pPr>
        <w:jc w:val="both"/>
        <w:sectPr w:rsidR="00566C28">
          <w:pgSz w:w="11910" w:h="16840"/>
          <w:pgMar w:top="920" w:right="1300" w:bottom="1220" w:left="1300" w:header="727" w:footer="1035" w:gutter="0"/>
          <w:cols w:space="708"/>
        </w:sectPr>
      </w:pPr>
    </w:p>
    <w:p w14:paraId="22D961FA" w14:textId="77777777" w:rsidR="00566C28" w:rsidRDefault="00566C28" w:rsidP="00ED5335">
      <w:pPr>
        <w:ind w:firstLine="720"/>
        <w:jc w:val="both"/>
        <w:rPr>
          <w:b/>
          <w:color w:val="000000" w:themeColor="text1"/>
          <w:sz w:val="22"/>
          <w:szCs w:val="22"/>
        </w:rPr>
      </w:pPr>
    </w:p>
    <w:p w14:paraId="53FA165C" w14:textId="77777777" w:rsidR="004B14DC" w:rsidRDefault="004B14DC" w:rsidP="00ED5335">
      <w:pPr>
        <w:ind w:firstLine="720"/>
        <w:jc w:val="both"/>
        <w:rPr>
          <w:b/>
          <w:color w:val="000000" w:themeColor="text1"/>
          <w:sz w:val="22"/>
          <w:szCs w:val="22"/>
        </w:rPr>
      </w:pPr>
    </w:p>
    <w:p w14:paraId="540A0D78" w14:textId="77777777" w:rsidR="004B14DC" w:rsidRDefault="004B14DC" w:rsidP="00CE48EC">
      <w:pPr>
        <w:ind w:firstLine="720"/>
        <w:jc w:val="center"/>
        <w:rPr>
          <w:b/>
          <w:color w:val="000000" w:themeColor="text1"/>
          <w:sz w:val="32"/>
          <w:szCs w:val="22"/>
        </w:rPr>
      </w:pPr>
    </w:p>
    <w:p w14:paraId="20B39541" w14:textId="77777777" w:rsidR="004B14DC" w:rsidRDefault="004B14DC" w:rsidP="00CE48EC">
      <w:pPr>
        <w:ind w:firstLine="720"/>
        <w:jc w:val="center"/>
        <w:rPr>
          <w:b/>
          <w:color w:val="000000" w:themeColor="text1"/>
          <w:sz w:val="32"/>
          <w:szCs w:val="22"/>
        </w:rPr>
      </w:pPr>
    </w:p>
    <w:p w14:paraId="24719E3B" w14:textId="77777777" w:rsidR="004B14DC" w:rsidRDefault="004B14DC" w:rsidP="00CE48EC">
      <w:pPr>
        <w:ind w:firstLine="720"/>
        <w:jc w:val="center"/>
        <w:rPr>
          <w:b/>
          <w:color w:val="000000" w:themeColor="text1"/>
          <w:sz w:val="32"/>
          <w:szCs w:val="22"/>
        </w:rPr>
      </w:pPr>
    </w:p>
    <w:p w14:paraId="35CFF914" w14:textId="77777777" w:rsidR="004B14DC" w:rsidRDefault="004B14DC" w:rsidP="00CE48EC">
      <w:pPr>
        <w:ind w:firstLine="720"/>
        <w:jc w:val="center"/>
        <w:rPr>
          <w:b/>
          <w:color w:val="000000" w:themeColor="text1"/>
          <w:sz w:val="32"/>
          <w:szCs w:val="22"/>
        </w:rPr>
      </w:pPr>
    </w:p>
    <w:p w14:paraId="06933E39" w14:textId="77777777" w:rsidR="004B14DC" w:rsidRDefault="004B14DC" w:rsidP="00CE48EC">
      <w:pPr>
        <w:ind w:firstLine="720"/>
        <w:jc w:val="center"/>
        <w:rPr>
          <w:b/>
          <w:color w:val="000000" w:themeColor="text1"/>
          <w:sz w:val="32"/>
          <w:szCs w:val="22"/>
        </w:rPr>
      </w:pPr>
    </w:p>
    <w:p w14:paraId="59C6CEE5" w14:textId="77777777" w:rsidR="004B14DC" w:rsidRDefault="004B14DC" w:rsidP="00CE48EC">
      <w:pPr>
        <w:ind w:firstLine="720"/>
        <w:jc w:val="center"/>
        <w:rPr>
          <w:b/>
          <w:color w:val="000000" w:themeColor="text1"/>
          <w:sz w:val="32"/>
          <w:szCs w:val="22"/>
        </w:rPr>
      </w:pPr>
    </w:p>
    <w:p w14:paraId="3AFC1E41" w14:textId="77777777" w:rsidR="004B14DC" w:rsidRDefault="004B14DC" w:rsidP="00CE48EC">
      <w:pPr>
        <w:ind w:firstLine="720"/>
        <w:jc w:val="center"/>
        <w:rPr>
          <w:b/>
          <w:color w:val="000000" w:themeColor="text1"/>
          <w:sz w:val="32"/>
          <w:szCs w:val="22"/>
        </w:rPr>
      </w:pPr>
    </w:p>
    <w:p w14:paraId="75216F23" w14:textId="77777777" w:rsidR="004B14DC" w:rsidRDefault="004B14DC" w:rsidP="00CE48EC">
      <w:pPr>
        <w:ind w:firstLine="720"/>
        <w:jc w:val="center"/>
        <w:rPr>
          <w:b/>
          <w:color w:val="000000" w:themeColor="text1"/>
          <w:sz w:val="32"/>
          <w:szCs w:val="22"/>
        </w:rPr>
      </w:pPr>
    </w:p>
    <w:p w14:paraId="1EB19584" w14:textId="77777777" w:rsidR="004B14DC" w:rsidRDefault="004B14DC" w:rsidP="00CE48EC">
      <w:pPr>
        <w:ind w:firstLine="720"/>
        <w:jc w:val="center"/>
        <w:rPr>
          <w:b/>
          <w:color w:val="000000" w:themeColor="text1"/>
          <w:sz w:val="32"/>
          <w:szCs w:val="22"/>
        </w:rPr>
      </w:pPr>
    </w:p>
    <w:p w14:paraId="1DC1AFEA" w14:textId="77777777" w:rsidR="004B14DC" w:rsidRDefault="004B14DC" w:rsidP="00CE48EC">
      <w:pPr>
        <w:ind w:firstLine="720"/>
        <w:jc w:val="center"/>
        <w:rPr>
          <w:b/>
          <w:color w:val="000000" w:themeColor="text1"/>
          <w:sz w:val="32"/>
          <w:szCs w:val="22"/>
        </w:rPr>
      </w:pPr>
    </w:p>
    <w:p w14:paraId="2A865802" w14:textId="77777777" w:rsidR="004B14DC" w:rsidRDefault="004B14DC" w:rsidP="00CE48EC">
      <w:pPr>
        <w:ind w:firstLine="720"/>
        <w:jc w:val="center"/>
        <w:rPr>
          <w:b/>
          <w:color w:val="000000" w:themeColor="text1"/>
          <w:sz w:val="32"/>
          <w:szCs w:val="22"/>
        </w:rPr>
      </w:pPr>
    </w:p>
    <w:p w14:paraId="57B9C696" w14:textId="77777777" w:rsidR="004B14DC" w:rsidRDefault="004B14DC" w:rsidP="00CE48EC">
      <w:pPr>
        <w:ind w:firstLine="720"/>
        <w:jc w:val="center"/>
        <w:rPr>
          <w:b/>
          <w:color w:val="000000" w:themeColor="text1"/>
          <w:sz w:val="32"/>
          <w:szCs w:val="22"/>
        </w:rPr>
      </w:pPr>
    </w:p>
    <w:p w14:paraId="0D044A47" w14:textId="77777777" w:rsidR="004B14DC" w:rsidRDefault="004B14DC" w:rsidP="00CE48EC">
      <w:pPr>
        <w:ind w:firstLine="720"/>
        <w:jc w:val="center"/>
        <w:rPr>
          <w:b/>
          <w:color w:val="000000" w:themeColor="text1"/>
          <w:sz w:val="32"/>
          <w:szCs w:val="22"/>
        </w:rPr>
      </w:pPr>
    </w:p>
    <w:p w14:paraId="78A23AD7" w14:textId="77777777" w:rsidR="004B14DC" w:rsidRDefault="004B14DC" w:rsidP="00CE48EC">
      <w:pPr>
        <w:ind w:firstLine="720"/>
        <w:jc w:val="center"/>
        <w:rPr>
          <w:b/>
          <w:color w:val="000000" w:themeColor="text1"/>
          <w:sz w:val="32"/>
          <w:szCs w:val="22"/>
        </w:rPr>
      </w:pPr>
    </w:p>
    <w:p w14:paraId="02B83B07" w14:textId="77777777" w:rsidR="004B14DC" w:rsidRDefault="004B14DC" w:rsidP="00CE48EC">
      <w:pPr>
        <w:ind w:firstLine="720"/>
        <w:jc w:val="center"/>
        <w:rPr>
          <w:b/>
          <w:color w:val="000000" w:themeColor="text1"/>
          <w:sz w:val="32"/>
          <w:szCs w:val="22"/>
        </w:rPr>
      </w:pPr>
    </w:p>
    <w:p w14:paraId="66EB1BCF" w14:textId="77777777" w:rsidR="004B14DC" w:rsidRDefault="004B14DC" w:rsidP="00CE48EC">
      <w:pPr>
        <w:ind w:firstLine="720"/>
        <w:jc w:val="center"/>
        <w:rPr>
          <w:b/>
          <w:color w:val="000000" w:themeColor="text1"/>
          <w:sz w:val="32"/>
          <w:szCs w:val="22"/>
        </w:rPr>
      </w:pPr>
    </w:p>
    <w:p w14:paraId="552AB550" w14:textId="77777777" w:rsidR="004B14DC" w:rsidRDefault="004B14DC" w:rsidP="00CE48EC">
      <w:pPr>
        <w:ind w:firstLine="720"/>
        <w:jc w:val="center"/>
        <w:rPr>
          <w:b/>
          <w:color w:val="000000" w:themeColor="text1"/>
          <w:sz w:val="32"/>
          <w:szCs w:val="22"/>
        </w:rPr>
      </w:pPr>
    </w:p>
    <w:p w14:paraId="627AA400" w14:textId="77777777" w:rsidR="004B14DC" w:rsidRDefault="004B14DC" w:rsidP="00CE48EC">
      <w:pPr>
        <w:ind w:firstLine="720"/>
        <w:jc w:val="center"/>
        <w:rPr>
          <w:b/>
          <w:color w:val="000000" w:themeColor="text1"/>
          <w:sz w:val="32"/>
          <w:szCs w:val="22"/>
        </w:rPr>
      </w:pPr>
    </w:p>
    <w:p w14:paraId="15F285BE" w14:textId="77777777" w:rsidR="004B14DC" w:rsidRDefault="004B14DC" w:rsidP="00CE48EC">
      <w:pPr>
        <w:ind w:firstLine="720"/>
        <w:jc w:val="center"/>
        <w:rPr>
          <w:b/>
          <w:color w:val="000000" w:themeColor="text1"/>
          <w:sz w:val="32"/>
          <w:szCs w:val="22"/>
        </w:rPr>
      </w:pPr>
    </w:p>
    <w:p w14:paraId="3489A2EE" w14:textId="26D7FFB4" w:rsidR="003F7988" w:rsidRPr="007E4E8E" w:rsidRDefault="000F24D9" w:rsidP="00CE48EC">
      <w:pPr>
        <w:ind w:firstLine="720"/>
        <w:jc w:val="center"/>
        <w:rPr>
          <w:b/>
          <w:color w:val="000000" w:themeColor="text1"/>
          <w:sz w:val="32"/>
          <w:szCs w:val="22"/>
        </w:rPr>
      </w:pPr>
      <w:r w:rsidRPr="007E4E8E">
        <w:rPr>
          <w:b/>
          <w:color w:val="000000" w:themeColor="text1"/>
          <w:sz w:val="32"/>
          <w:szCs w:val="22"/>
        </w:rPr>
        <w:t>TEKNİK ŞARTNAME</w:t>
      </w:r>
    </w:p>
    <w:p w14:paraId="6967E83D" w14:textId="524557E8" w:rsidR="003F7988" w:rsidRPr="007E4E8E" w:rsidRDefault="003F7988" w:rsidP="00ED5335">
      <w:pPr>
        <w:ind w:firstLine="720"/>
        <w:jc w:val="both"/>
        <w:rPr>
          <w:color w:val="000000" w:themeColor="text1"/>
          <w:sz w:val="22"/>
          <w:szCs w:val="22"/>
        </w:rPr>
      </w:pPr>
    </w:p>
    <w:p w14:paraId="077B9130" w14:textId="2A7D8780" w:rsidR="00B4056F" w:rsidRPr="007E4E8E" w:rsidRDefault="00B4056F" w:rsidP="00ED5335">
      <w:pPr>
        <w:ind w:firstLine="720"/>
        <w:jc w:val="both"/>
        <w:rPr>
          <w:color w:val="000000" w:themeColor="text1"/>
          <w:sz w:val="22"/>
          <w:szCs w:val="22"/>
        </w:rPr>
      </w:pPr>
    </w:p>
    <w:p w14:paraId="2CC401A8" w14:textId="768060CC" w:rsidR="00B4056F" w:rsidRPr="007E4E8E" w:rsidRDefault="00B4056F" w:rsidP="00ED5335">
      <w:pPr>
        <w:ind w:firstLine="720"/>
        <w:jc w:val="both"/>
        <w:rPr>
          <w:color w:val="000000" w:themeColor="text1"/>
          <w:sz w:val="22"/>
          <w:szCs w:val="22"/>
        </w:rPr>
      </w:pPr>
    </w:p>
    <w:p w14:paraId="360E58FD" w14:textId="5F78A485" w:rsidR="00B4056F" w:rsidRPr="007E4E8E" w:rsidRDefault="00B4056F" w:rsidP="00ED5335">
      <w:pPr>
        <w:ind w:firstLine="720"/>
        <w:jc w:val="both"/>
        <w:rPr>
          <w:color w:val="000000" w:themeColor="text1"/>
          <w:sz w:val="22"/>
          <w:szCs w:val="22"/>
        </w:rPr>
      </w:pPr>
    </w:p>
    <w:p w14:paraId="324C6E84" w14:textId="39387C85" w:rsidR="00B4056F" w:rsidRPr="007E4E8E" w:rsidRDefault="00B4056F" w:rsidP="00ED5335">
      <w:pPr>
        <w:ind w:firstLine="720"/>
        <w:jc w:val="both"/>
        <w:rPr>
          <w:color w:val="000000" w:themeColor="text1"/>
          <w:sz w:val="22"/>
          <w:szCs w:val="22"/>
        </w:rPr>
      </w:pPr>
    </w:p>
    <w:p w14:paraId="470DC77E" w14:textId="76AB0A0E" w:rsidR="00B4056F" w:rsidRPr="007E4E8E" w:rsidRDefault="00B4056F" w:rsidP="00ED5335">
      <w:pPr>
        <w:ind w:firstLine="720"/>
        <w:jc w:val="both"/>
        <w:rPr>
          <w:color w:val="000000" w:themeColor="text1"/>
          <w:sz w:val="22"/>
          <w:szCs w:val="22"/>
        </w:rPr>
      </w:pPr>
    </w:p>
    <w:p w14:paraId="1AADC0C3" w14:textId="16C8AE1E" w:rsidR="00B4056F" w:rsidRPr="007E4E8E" w:rsidRDefault="00B4056F" w:rsidP="00ED5335">
      <w:pPr>
        <w:ind w:firstLine="720"/>
        <w:jc w:val="both"/>
        <w:rPr>
          <w:color w:val="000000" w:themeColor="text1"/>
          <w:sz w:val="22"/>
          <w:szCs w:val="22"/>
        </w:rPr>
      </w:pPr>
    </w:p>
    <w:p w14:paraId="2BCC6DFF" w14:textId="5CA492D9" w:rsidR="00B4056F" w:rsidRPr="007E4E8E" w:rsidRDefault="00B4056F" w:rsidP="00ED5335">
      <w:pPr>
        <w:ind w:firstLine="720"/>
        <w:jc w:val="both"/>
        <w:rPr>
          <w:color w:val="000000" w:themeColor="text1"/>
          <w:sz w:val="22"/>
          <w:szCs w:val="22"/>
        </w:rPr>
      </w:pPr>
    </w:p>
    <w:p w14:paraId="30A2660D" w14:textId="18CB93B1" w:rsidR="00B4056F" w:rsidRPr="007E4E8E" w:rsidRDefault="00B4056F" w:rsidP="00ED5335">
      <w:pPr>
        <w:ind w:firstLine="720"/>
        <w:jc w:val="both"/>
        <w:rPr>
          <w:color w:val="000000" w:themeColor="text1"/>
          <w:sz w:val="22"/>
          <w:szCs w:val="22"/>
        </w:rPr>
      </w:pPr>
    </w:p>
    <w:p w14:paraId="54EDBA7A" w14:textId="3F17B79B" w:rsidR="000732B2" w:rsidRPr="007E4E8E" w:rsidRDefault="000732B2" w:rsidP="00ED5335">
      <w:pPr>
        <w:ind w:firstLine="720"/>
        <w:jc w:val="both"/>
        <w:rPr>
          <w:color w:val="000000" w:themeColor="text1"/>
          <w:sz w:val="22"/>
          <w:szCs w:val="22"/>
        </w:rPr>
      </w:pPr>
    </w:p>
    <w:p w14:paraId="0BEB949F" w14:textId="77777777" w:rsidR="000732B2" w:rsidRPr="007E4E8E" w:rsidRDefault="000732B2" w:rsidP="00ED5335">
      <w:pPr>
        <w:ind w:firstLine="720"/>
        <w:jc w:val="both"/>
        <w:rPr>
          <w:color w:val="000000" w:themeColor="text1"/>
          <w:sz w:val="22"/>
          <w:szCs w:val="22"/>
        </w:rPr>
      </w:pPr>
    </w:p>
    <w:p w14:paraId="4D533DBF" w14:textId="0D74AFDE" w:rsidR="00B4056F" w:rsidRPr="007E4E8E" w:rsidRDefault="00B4056F" w:rsidP="00ED5335">
      <w:pPr>
        <w:ind w:firstLine="720"/>
        <w:jc w:val="both"/>
        <w:rPr>
          <w:color w:val="000000" w:themeColor="text1"/>
          <w:sz w:val="22"/>
          <w:szCs w:val="22"/>
        </w:rPr>
      </w:pPr>
    </w:p>
    <w:p w14:paraId="508B8534" w14:textId="13820684" w:rsidR="00B4056F" w:rsidRPr="007E4E8E" w:rsidRDefault="00B4056F" w:rsidP="00ED5335">
      <w:pPr>
        <w:ind w:firstLine="720"/>
        <w:jc w:val="both"/>
        <w:rPr>
          <w:color w:val="000000" w:themeColor="text1"/>
          <w:sz w:val="22"/>
          <w:szCs w:val="22"/>
        </w:rPr>
      </w:pPr>
    </w:p>
    <w:p w14:paraId="7E40BBA2" w14:textId="146B3336" w:rsidR="00B4056F" w:rsidRPr="007E4E8E" w:rsidRDefault="00B4056F" w:rsidP="00ED5335">
      <w:pPr>
        <w:ind w:firstLine="720"/>
        <w:jc w:val="both"/>
        <w:rPr>
          <w:color w:val="000000" w:themeColor="text1"/>
          <w:sz w:val="22"/>
          <w:szCs w:val="22"/>
        </w:rPr>
      </w:pPr>
    </w:p>
    <w:p w14:paraId="6F984DBF" w14:textId="40EB7BE4" w:rsidR="00B4056F" w:rsidRPr="007E4E8E" w:rsidRDefault="00B4056F" w:rsidP="00ED5335">
      <w:pPr>
        <w:ind w:firstLine="720"/>
        <w:jc w:val="both"/>
        <w:rPr>
          <w:color w:val="000000" w:themeColor="text1"/>
          <w:sz w:val="22"/>
          <w:szCs w:val="22"/>
        </w:rPr>
      </w:pPr>
    </w:p>
    <w:p w14:paraId="24FCBC10" w14:textId="0EC76A50" w:rsidR="00B4056F" w:rsidRPr="007E4E8E" w:rsidRDefault="00B4056F" w:rsidP="00ED5335">
      <w:pPr>
        <w:ind w:firstLine="720"/>
        <w:jc w:val="both"/>
        <w:rPr>
          <w:color w:val="000000" w:themeColor="text1"/>
          <w:sz w:val="22"/>
          <w:szCs w:val="22"/>
        </w:rPr>
      </w:pPr>
    </w:p>
    <w:p w14:paraId="7690392F" w14:textId="4727F478" w:rsidR="00B4056F" w:rsidRPr="007E4E8E" w:rsidRDefault="00B4056F" w:rsidP="008918BD">
      <w:pPr>
        <w:jc w:val="both"/>
        <w:rPr>
          <w:color w:val="000000" w:themeColor="text1"/>
          <w:sz w:val="22"/>
          <w:szCs w:val="22"/>
        </w:rPr>
      </w:pPr>
    </w:p>
    <w:p w14:paraId="62DA7EE7" w14:textId="77777777" w:rsidR="00440808" w:rsidRDefault="00440808" w:rsidP="008918BD">
      <w:pPr>
        <w:jc w:val="both"/>
        <w:rPr>
          <w:color w:val="000000" w:themeColor="text1"/>
          <w:sz w:val="22"/>
          <w:szCs w:val="22"/>
        </w:rPr>
      </w:pPr>
    </w:p>
    <w:p w14:paraId="19E22B09" w14:textId="77777777" w:rsidR="0081639F" w:rsidRDefault="0081639F" w:rsidP="008918BD">
      <w:pPr>
        <w:jc w:val="both"/>
        <w:rPr>
          <w:color w:val="000000" w:themeColor="text1"/>
          <w:sz w:val="22"/>
          <w:szCs w:val="22"/>
        </w:rPr>
      </w:pPr>
    </w:p>
    <w:p w14:paraId="1499BF9B" w14:textId="77777777" w:rsidR="0081639F" w:rsidRDefault="0081639F" w:rsidP="008918BD">
      <w:pPr>
        <w:jc w:val="both"/>
        <w:rPr>
          <w:color w:val="000000" w:themeColor="text1"/>
          <w:sz w:val="22"/>
          <w:szCs w:val="22"/>
        </w:rPr>
      </w:pPr>
    </w:p>
    <w:p w14:paraId="69584DC9" w14:textId="77777777" w:rsidR="0081639F" w:rsidRDefault="0081639F" w:rsidP="008918BD">
      <w:pPr>
        <w:jc w:val="both"/>
        <w:rPr>
          <w:color w:val="000000" w:themeColor="text1"/>
          <w:sz w:val="22"/>
          <w:szCs w:val="22"/>
        </w:rPr>
      </w:pPr>
    </w:p>
    <w:p w14:paraId="7BAD05DC" w14:textId="77777777" w:rsidR="0081639F" w:rsidRDefault="0081639F" w:rsidP="008918BD">
      <w:pPr>
        <w:jc w:val="both"/>
        <w:rPr>
          <w:color w:val="000000" w:themeColor="text1"/>
          <w:sz w:val="22"/>
          <w:szCs w:val="22"/>
        </w:rPr>
      </w:pPr>
    </w:p>
    <w:p w14:paraId="37C6D411" w14:textId="77777777" w:rsidR="0081639F" w:rsidRDefault="0081639F" w:rsidP="008918BD">
      <w:pPr>
        <w:jc w:val="both"/>
        <w:rPr>
          <w:color w:val="000000" w:themeColor="text1"/>
          <w:sz w:val="22"/>
          <w:szCs w:val="22"/>
        </w:rPr>
      </w:pPr>
    </w:p>
    <w:p w14:paraId="61C24F7D" w14:textId="77777777" w:rsidR="0081639F" w:rsidRDefault="0081639F" w:rsidP="008918BD">
      <w:pPr>
        <w:jc w:val="both"/>
        <w:rPr>
          <w:color w:val="000000" w:themeColor="text1"/>
          <w:sz w:val="22"/>
          <w:szCs w:val="22"/>
        </w:rPr>
      </w:pPr>
    </w:p>
    <w:p w14:paraId="12F7E05A" w14:textId="77777777" w:rsidR="00812F6F" w:rsidRPr="00812F6F" w:rsidRDefault="00812F6F" w:rsidP="00856EA6">
      <w:pPr>
        <w:jc w:val="center"/>
        <w:rPr>
          <w:color w:val="000000" w:themeColor="text1"/>
          <w:sz w:val="22"/>
          <w:szCs w:val="22"/>
        </w:rPr>
      </w:pPr>
    </w:p>
    <w:p w14:paraId="4A669F15" w14:textId="77777777" w:rsidR="00812F6F" w:rsidRPr="00812F6F" w:rsidRDefault="00812F6F" w:rsidP="00856EA6">
      <w:pPr>
        <w:jc w:val="center"/>
        <w:rPr>
          <w:color w:val="000000" w:themeColor="text1"/>
          <w:sz w:val="22"/>
          <w:szCs w:val="22"/>
        </w:rPr>
      </w:pPr>
      <w:r w:rsidRPr="00812F6F">
        <w:rPr>
          <w:color w:val="000000" w:themeColor="text1"/>
          <w:sz w:val="22"/>
          <w:szCs w:val="22"/>
        </w:rPr>
        <w:t>İŞ TANIMI (TEKNİK ŞARTNAME) STANDART FORMU</w:t>
      </w:r>
    </w:p>
    <w:p w14:paraId="5DF1BFEB" w14:textId="77777777" w:rsidR="00812F6F" w:rsidRPr="00812F6F" w:rsidRDefault="00812F6F" w:rsidP="00812F6F">
      <w:pPr>
        <w:jc w:val="both"/>
        <w:rPr>
          <w:color w:val="000000" w:themeColor="text1"/>
          <w:sz w:val="22"/>
          <w:szCs w:val="22"/>
        </w:rPr>
      </w:pPr>
    </w:p>
    <w:p w14:paraId="1E5C8BAA" w14:textId="77777777" w:rsidR="00812F6F" w:rsidRPr="00856EA6" w:rsidRDefault="00812F6F" w:rsidP="00812F6F">
      <w:pPr>
        <w:jc w:val="both"/>
        <w:rPr>
          <w:b/>
          <w:color w:val="000000" w:themeColor="text1"/>
          <w:sz w:val="22"/>
          <w:szCs w:val="22"/>
        </w:rPr>
      </w:pPr>
      <w:r w:rsidRPr="00856EA6">
        <w:rPr>
          <w:b/>
          <w:color w:val="000000" w:themeColor="text1"/>
          <w:sz w:val="22"/>
          <w:szCs w:val="22"/>
        </w:rPr>
        <w:t>LOT 1</w:t>
      </w:r>
    </w:p>
    <w:p w14:paraId="5F66C4CF" w14:textId="77777777" w:rsidR="00812F6F" w:rsidRPr="00812F6F" w:rsidRDefault="00812F6F" w:rsidP="00812F6F">
      <w:pPr>
        <w:jc w:val="both"/>
        <w:rPr>
          <w:color w:val="000000" w:themeColor="text1"/>
          <w:sz w:val="22"/>
          <w:szCs w:val="22"/>
        </w:rPr>
      </w:pPr>
    </w:p>
    <w:p w14:paraId="0499210E" w14:textId="77777777" w:rsidR="00812F6F" w:rsidRPr="00856EA6" w:rsidRDefault="00812F6F" w:rsidP="00812F6F">
      <w:pPr>
        <w:jc w:val="both"/>
        <w:rPr>
          <w:b/>
          <w:color w:val="000000" w:themeColor="text1"/>
          <w:sz w:val="22"/>
          <w:szCs w:val="22"/>
        </w:rPr>
      </w:pPr>
      <w:r w:rsidRPr="00856EA6">
        <w:rPr>
          <w:b/>
          <w:color w:val="000000" w:themeColor="text1"/>
          <w:sz w:val="22"/>
          <w:szCs w:val="22"/>
        </w:rPr>
        <w:t xml:space="preserve">İSTKA – GİRİŞİMCİLİK ENDESİ- GENDEKS PROJESİ BİRİNCİ EL VERİNİN ANKET YÖNTEMİYLE TOPLANMASI İŞİ </w:t>
      </w:r>
    </w:p>
    <w:tbl>
      <w:tblPr>
        <w:tblpPr w:leftFromText="141" w:rightFromText="141" w:vertAnchor="text" w:horzAnchor="page" w:tblpX="860" w:tblpY="226"/>
        <w:tblW w:w="10470" w:type="dxa"/>
        <w:shd w:val="clear" w:color="auto" w:fill="FCFDFD"/>
        <w:tblCellMar>
          <w:top w:w="15" w:type="dxa"/>
          <w:left w:w="15" w:type="dxa"/>
          <w:bottom w:w="15" w:type="dxa"/>
          <w:right w:w="15" w:type="dxa"/>
        </w:tblCellMar>
        <w:tblLook w:val="04A0" w:firstRow="1" w:lastRow="0" w:firstColumn="1" w:lastColumn="0" w:noHBand="0" w:noVBand="1"/>
      </w:tblPr>
      <w:tblGrid>
        <w:gridCol w:w="2999"/>
        <w:gridCol w:w="1568"/>
        <w:gridCol w:w="339"/>
        <w:gridCol w:w="340"/>
        <w:gridCol w:w="340"/>
        <w:gridCol w:w="4884"/>
      </w:tblGrid>
      <w:tr w:rsidR="003B1483" w:rsidRPr="00424F58" w14:paraId="1B8C147B" w14:textId="77777777" w:rsidTr="006D6AD5">
        <w:trPr>
          <w:trHeight w:val="874"/>
        </w:trPr>
        <w:tc>
          <w:tcPr>
            <w:tcW w:w="2999" w:type="dxa"/>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hideMark/>
          </w:tcPr>
          <w:p w14:paraId="1F5AD391" w14:textId="5C930B67" w:rsidR="00812F6F" w:rsidRPr="00424F58" w:rsidRDefault="00812F6F" w:rsidP="00856EA6">
            <w:pPr>
              <w:jc w:val="center"/>
              <w:rPr>
                <w:rFonts w:ascii="Arial" w:hAnsi="Arial" w:cs="Arial"/>
                <w:color w:val="222222"/>
                <w:sz w:val="13"/>
                <w:szCs w:val="13"/>
                <w:lang w:eastAsia="tr-TR"/>
              </w:rPr>
            </w:pPr>
            <w:r w:rsidRPr="00424F58">
              <w:rPr>
                <w:rFonts w:ascii="Arial" w:hAnsi="Arial" w:cs="Arial"/>
                <w:color w:val="222222"/>
                <w:sz w:val="13"/>
                <w:szCs w:val="13"/>
                <w:lang w:eastAsia="tr-TR"/>
              </w:rPr>
              <w:t xml:space="preserve">5.2.1 Birinci El Verinin Anket </w:t>
            </w:r>
            <w:r>
              <w:rPr>
                <w:rFonts w:ascii="Arial" w:hAnsi="Arial" w:cs="Arial"/>
                <w:color w:val="222222"/>
                <w:sz w:val="13"/>
                <w:szCs w:val="13"/>
                <w:lang w:eastAsia="tr-TR"/>
              </w:rPr>
              <w:t xml:space="preserve">                   </w:t>
            </w:r>
            <w:r w:rsidRPr="00424F58">
              <w:rPr>
                <w:rFonts w:ascii="Arial" w:hAnsi="Arial" w:cs="Arial"/>
                <w:color w:val="222222"/>
                <w:sz w:val="13"/>
                <w:szCs w:val="13"/>
                <w:lang w:eastAsia="tr-TR"/>
              </w:rPr>
              <w:t>Yöntemiyle Toplanması İşi</w:t>
            </w:r>
          </w:p>
        </w:tc>
        <w:tc>
          <w:tcPr>
            <w:tcW w:w="1568" w:type="dxa"/>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hideMark/>
          </w:tcPr>
          <w:p w14:paraId="7A731E97" w14:textId="77777777" w:rsidR="00812F6F" w:rsidRPr="00424F58" w:rsidRDefault="00812F6F" w:rsidP="003B1483">
            <w:pPr>
              <w:rPr>
                <w:rFonts w:ascii="Arial" w:hAnsi="Arial" w:cs="Arial"/>
                <w:color w:val="222222"/>
                <w:sz w:val="13"/>
                <w:szCs w:val="13"/>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hideMark/>
          </w:tcPr>
          <w:p w14:paraId="2D697A8C" w14:textId="31E337F0" w:rsidR="00812F6F" w:rsidRPr="00424F58" w:rsidRDefault="00812F6F" w:rsidP="003B1483">
            <w:pPr>
              <w:jc w:val="center"/>
              <w:rPr>
                <w:rFonts w:ascii="Arial" w:hAnsi="Arial" w:cs="Arial"/>
                <w:color w:val="222222"/>
                <w:sz w:val="13"/>
                <w:szCs w:val="13"/>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tcPr>
          <w:p w14:paraId="428F11B8" w14:textId="3557D2FA" w:rsidR="00812F6F" w:rsidRPr="00424F58" w:rsidRDefault="00812F6F" w:rsidP="003B1483">
            <w:pPr>
              <w:jc w:val="center"/>
              <w:rPr>
                <w:rFonts w:ascii="Arial" w:hAnsi="Arial" w:cs="Arial"/>
                <w:color w:val="222222"/>
                <w:sz w:val="13"/>
                <w:szCs w:val="13"/>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tcPr>
          <w:p w14:paraId="05A796EA" w14:textId="18EC1E6C" w:rsidR="00812F6F" w:rsidRPr="00424F58" w:rsidRDefault="00812F6F" w:rsidP="003B1483">
            <w:pPr>
              <w:jc w:val="center"/>
              <w:rPr>
                <w:rFonts w:ascii="Arial" w:hAnsi="Arial" w:cs="Arial"/>
                <w:color w:val="222222"/>
                <w:sz w:val="13"/>
                <w:szCs w:val="13"/>
                <w:lang w:eastAsia="tr-TR"/>
              </w:rPr>
            </w:pPr>
          </w:p>
        </w:tc>
        <w:tc>
          <w:tcPr>
            <w:tcW w:w="0" w:type="auto"/>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hideMark/>
          </w:tcPr>
          <w:p w14:paraId="09554509" w14:textId="77777777" w:rsidR="00812F6F" w:rsidRDefault="00812F6F" w:rsidP="003B1483">
            <w:pPr>
              <w:rPr>
                <w:rFonts w:ascii="Arial" w:hAnsi="Arial" w:cs="Arial"/>
                <w:color w:val="222222"/>
                <w:sz w:val="13"/>
                <w:szCs w:val="13"/>
                <w:lang w:eastAsia="tr-TR"/>
              </w:rPr>
            </w:pPr>
            <w:r w:rsidRPr="00424F58">
              <w:rPr>
                <w:rFonts w:ascii="Arial" w:hAnsi="Arial" w:cs="Arial"/>
                <w:color w:val="222222"/>
                <w:sz w:val="13"/>
                <w:szCs w:val="13"/>
                <w:lang w:eastAsia="tr-TR"/>
              </w:rPr>
              <w:t xml:space="preserve">Proje kapsamında yüz yüze anket yöntemiyle birinci el </w:t>
            </w:r>
          </w:p>
          <w:p w14:paraId="27461C53" w14:textId="77777777" w:rsidR="00812F6F" w:rsidRDefault="00812F6F" w:rsidP="003B1483">
            <w:pPr>
              <w:rPr>
                <w:rFonts w:ascii="Arial" w:hAnsi="Arial" w:cs="Arial"/>
                <w:color w:val="222222"/>
                <w:sz w:val="13"/>
                <w:szCs w:val="13"/>
                <w:lang w:eastAsia="tr-TR"/>
              </w:rPr>
            </w:pPr>
            <w:r w:rsidRPr="00424F58">
              <w:rPr>
                <w:rFonts w:ascii="Arial" w:hAnsi="Arial" w:cs="Arial"/>
                <w:color w:val="222222"/>
                <w:sz w:val="13"/>
                <w:szCs w:val="13"/>
                <w:lang w:eastAsia="tr-TR"/>
              </w:rPr>
              <w:t xml:space="preserve">verilerin toplanması çalışması yapılacaktır. </w:t>
            </w:r>
          </w:p>
          <w:p w14:paraId="47B95C84" w14:textId="77777777" w:rsidR="00812F6F" w:rsidRDefault="00812F6F" w:rsidP="003B1483">
            <w:pPr>
              <w:rPr>
                <w:rFonts w:ascii="Arial" w:hAnsi="Arial" w:cs="Arial"/>
                <w:color w:val="222222"/>
                <w:sz w:val="13"/>
                <w:szCs w:val="13"/>
                <w:lang w:eastAsia="tr-TR"/>
              </w:rPr>
            </w:pPr>
            <w:r w:rsidRPr="00424F58">
              <w:rPr>
                <w:rFonts w:ascii="Arial" w:hAnsi="Arial" w:cs="Arial"/>
                <w:color w:val="222222"/>
                <w:sz w:val="13"/>
                <w:szCs w:val="13"/>
                <w:lang w:eastAsia="tr-TR"/>
              </w:rPr>
              <w:t xml:space="preserve">Bu kapsamda hedef grup olarak belirlenen İstanbul'daki 1.000 firmadan </w:t>
            </w:r>
          </w:p>
          <w:p w14:paraId="2D1F0EEB" w14:textId="77777777" w:rsidR="00812F6F" w:rsidRPr="00424F58" w:rsidRDefault="00812F6F" w:rsidP="003B1483">
            <w:pPr>
              <w:rPr>
                <w:rFonts w:ascii="Arial" w:hAnsi="Arial" w:cs="Arial"/>
                <w:color w:val="222222"/>
                <w:sz w:val="13"/>
                <w:szCs w:val="13"/>
                <w:lang w:eastAsia="tr-TR"/>
              </w:rPr>
            </w:pPr>
            <w:r w:rsidRPr="00424F58">
              <w:rPr>
                <w:rFonts w:ascii="Arial" w:hAnsi="Arial" w:cs="Arial"/>
                <w:color w:val="222222"/>
                <w:sz w:val="13"/>
                <w:szCs w:val="13"/>
                <w:lang w:eastAsia="tr-TR"/>
              </w:rPr>
              <w:t>data temini kapsamında görüşmeler yapılacaktır.</w:t>
            </w:r>
          </w:p>
        </w:tc>
      </w:tr>
    </w:tbl>
    <w:p w14:paraId="684498FA" w14:textId="77777777" w:rsidR="00812F6F" w:rsidRPr="00812F6F" w:rsidRDefault="00812F6F" w:rsidP="00812F6F">
      <w:pPr>
        <w:jc w:val="both"/>
        <w:rPr>
          <w:color w:val="000000" w:themeColor="text1"/>
          <w:sz w:val="22"/>
          <w:szCs w:val="22"/>
        </w:rPr>
      </w:pPr>
    </w:p>
    <w:p w14:paraId="3983C032" w14:textId="77777777" w:rsidR="00913F73" w:rsidRDefault="00913F73" w:rsidP="00812F6F">
      <w:pPr>
        <w:jc w:val="both"/>
        <w:rPr>
          <w:color w:val="000000" w:themeColor="text1"/>
          <w:sz w:val="22"/>
          <w:szCs w:val="22"/>
        </w:rPr>
      </w:pPr>
    </w:p>
    <w:p w14:paraId="0E710C9E" w14:textId="77777777" w:rsidR="00913F73" w:rsidRDefault="00913F73" w:rsidP="00812F6F">
      <w:pPr>
        <w:jc w:val="both"/>
        <w:rPr>
          <w:color w:val="000000" w:themeColor="text1"/>
          <w:sz w:val="22"/>
          <w:szCs w:val="22"/>
        </w:rPr>
      </w:pPr>
    </w:p>
    <w:p w14:paraId="10D6C15E" w14:textId="77777777" w:rsidR="00812F6F" w:rsidRPr="0050496E" w:rsidRDefault="00812F6F" w:rsidP="00812F6F">
      <w:pPr>
        <w:jc w:val="both"/>
        <w:rPr>
          <w:color w:val="000000" w:themeColor="text1"/>
          <w:sz w:val="20"/>
          <w:szCs w:val="20"/>
        </w:rPr>
      </w:pPr>
      <w:r w:rsidRPr="0050496E">
        <w:rPr>
          <w:color w:val="000000" w:themeColor="text1"/>
          <w:sz w:val="20"/>
          <w:szCs w:val="20"/>
        </w:rPr>
        <w:t>Sözleşme Adı: Girişimcilik Endeksi- Gendeks Projesi</w:t>
      </w:r>
    </w:p>
    <w:p w14:paraId="19C4EA26" w14:textId="77777777" w:rsidR="00812F6F" w:rsidRPr="0050496E" w:rsidRDefault="00812F6F" w:rsidP="00812F6F">
      <w:pPr>
        <w:jc w:val="both"/>
        <w:rPr>
          <w:color w:val="000000" w:themeColor="text1"/>
          <w:sz w:val="20"/>
          <w:szCs w:val="20"/>
        </w:rPr>
      </w:pPr>
      <w:r w:rsidRPr="0050496E">
        <w:rPr>
          <w:color w:val="000000" w:themeColor="text1"/>
          <w:sz w:val="20"/>
          <w:szCs w:val="20"/>
        </w:rPr>
        <w:t xml:space="preserve">Referans No : TR10/18/YMP/0073 </w:t>
      </w:r>
    </w:p>
    <w:p w14:paraId="325773B8" w14:textId="77777777" w:rsidR="00812F6F" w:rsidRPr="0050496E" w:rsidRDefault="00812F6F" w:rsidP="00812F6F">
      <w:pPr>
        <w:jc w:val="both"/>
        <w:rPr>
          <w:color w:val="000000" w:themeColor="text1"/>
          <w:sz w:val="20"/>
          <w:szCs w:val="20"/>
        </w:rPr>
      </w:pPr>
    </w:p>
    <w:p w14:paraId="5FFF315C" w14:textId="77777777" w:rsidR="00812F6F" w:rsidRPr="0050496E" w:rsidRDefault="00812F6F" w:rsidP="00812F6F">
      <w:pPr>
        <w:jc w:val="both"/>
        <w:rPr>
          <w:color w:val="000000" w:themeColor="text1"/>
          <w:sz w:val="20"/>
          <w:szCs w:val="20"/>
        </w:rPr>
      </w:pPr>
      <w:r w:rsidRPr="0050496E">
        <w:rPr>
          <w:color w:val="000000" w:themeColor="text1"/>
          <w:sz w:val="20"/>
          <w:szCs w:val="20"/>
        </w:rPr>
        <w:t>İş Tanımı’nda, proje yürütücüsü, teklif vermek isteyenler için proje ile ilgili temel bilgileri ve yapılmasını istediği hizmete dair bilgileri aşağıdaki başlıklara uygun olarak verir.</w:t>
      </w:r>
    </w:p>
    <w:p w14:paraId="5C157641" w14:textId="77777777" w:rsidR="00812F6F" w:rsidRPr="00812F6F" w:rsidRDefault="00812F6F" w:rsidP="00812F6F">
      <w:pPr>
        <w:jc w:val="both"/>
        <w:rPr>
          <w:color w:val="000000" w:themeColor="text1"/>
          <w:sz w:val="22"/>
          <w:szCs w:val="22"/>
        </w:rPr>
      </w:pPr>
    </w:p>
    <w:p w14:paraId="3E6681AB" w14:textId="77777777" w:rsidR="00812F6F" w:rsidRPr="00856EA6" w:rsidRDefault="00812F6F" w:rsidP="00812F6F">
      <w:pPr>
        <w:jc w:val="both"/>
        <w:rPr>
          <w:b/>
          <w:color w:val="000000" w:themeColor="text1"/>
          <w:sz w:val="22"/>
          <w:szCs w:val="22"/>
        </w:rPr>
      </w:pPr>
      <w:r w:rsidRPr="00856EA6">
        <w:rPr>
          <w:b/>
          <w:color w:val="000000" w:themeColor="text1"/>
          <w:sz w:val="22"/>
          <w:szCs w:val="22"/>
        </w:rPr>
        <w:t xml:space="preserve">1.ARKA PLAN </w:t>
      </w:r>
    </w:p>
    <w:p w14:paraId="7D893FBB" w14:textId="77777777" w:rsidR="00812F6F" w:rsidRPr="00856EA6" w:rsidRDefault="00812F6F" w:rsidP="00812F6F">
      <w:pPr>
        <w:jc w:val="both"/>
        <w:rPr>
          <w:b/>
          <w:color w:val="000000" w:themeColor="text1"/>
          <w:sz w:val="22"/>
          <w:szCs w:val="22"/>
        </w:rPr>
      </w:pPr>
    </w:p>
    <w:p w14:paraId="155ED522" w14:textId="77777777" w:rsidR="00812F6F" w:rsidRPr="00856EA6" w:rsidRDefault="00812F6F" w:rsidP="00812F6F">
      <w:pPr>
        <w:jc w:val="both"/>
        <w:rPr>
          <w:b/>
          <w:color w:val="000000" w:themeColor="text1"/>
          <w:sz w:val="22"/>
          <w:szCs w:val="22"/>
        </w:rPr>
      </w:pPr>
      <w:r w:rsidRPr="00856EA6">
        <w:rPr>
          <w:b/>
          <w:color w:val="000000" w:themeColor="text1"/>
          <w:sz w:val="22"/>
          <w:szCs w:val="22"/>
        </w:rPr>
        <w:t>1.1. Proje hakkında genel bilgi</w:t>
      </w:r>
    </w:p>
    <w:p w14:paraId="722337EA" w14:textId="77777777" w:rsidR="00812F6F" w:rsidRPr="0050496E" w:rsidRDefault="00812F6F" w:rsidP="00812F6F">
      <w:pPr>
        <w:jc w:val="both"/>
        <w:rPr>
          <w:color w:val="000000" w:themeColor="text1"/>
          <w:sz w:val="20"/>
          <w:szCs w:val="20"/>
        </w:rPr>
      </w:pPr>
      <w:r w:rsidRPr="0050496E">
        <w:rPr>
          <w:color w:val="000000" w:themeColor="text1"/>
          <w:sz w:val="20"/>
          <w:szCs w:val="20"/>
        </w:rPr>
        <w:t xml:space="preserve">İstanbul da sanayi sektörü̈, kente getirdiği tüm maliyetlerle kıyaslandığında, katma değeri düşük üretim yapmakta, Ar-Ge ve yenilik alanlarında geri kalmaktadır. Onuncu Kalkınma Planının yenilikçi üretim, istikrarlı büyüme ekseniyle de vurgulanan küresel ekonomide rekabet edebilen bir sanayi hedefi doğrultusunda, Türkiye de gerçekleşecek sanayi dönüşümünün İstanbul dan başlaması ve İstanbul da Ar-Ge, yenilik ve teknolojiye ağırlık verilerek katma değeri yüksek üretim yapısına geçilmesi gerekmektedir. Türkiye Sanayi Strateji Belgesi nde ortaya konan orta ve yüksek teknolojili ürünlerde Avrasya nın üretim üssü olmak vizyonu ile Türk Sanayisinin rekabet edebilirliğinin ve verimliliğinin yükseltilerek, dünya ihracatından daha fazla pay alan, ağırlıklı olarak yüksek katma değerli ve ileri teknolojili ürünlerin üretildiği, nitelikli işgücüne sahip, çevreye ve topluma duyarlı bir sanayi yapısına dönüşümü hızlandırmak hedefiyle uyumlu olarak sanayide dönüşüm İstanbul için önemli bir önceliktir. Bu hedeflere ulaşılabilmesi için veri odaklı stratejilerin üretilmesi zorunlu hale gelmektedir. Fakat mevcut verilerin bu stratejik hedeflere ulaşılabilmesi analitik perspektifte yetersiz kalmaktadır. GENDEKS projesi ile sektörel detayda, sektör mukayeseli ölçümlemeler ve ileri analiz yöntemleriyle bu eksiklik ortadan kaldırılacak, geleceği tahmin imkanı ile stratejik planlamalarda yüksek faydalar sağlanacaktır. </w:t>
      </w:r>
    </w:p>
    <w:p w14:paraId="4C24FF8C" w14:textId="77777777" w:rsidR="00812F6F" w:rsidRPr="0050496E" w:rsidRDefault="00812F6F" w:rsidP="00812F6F">
      <w:pPr>
        <w:jc w:val="both"/>
        <w:rPr>
          <w:color w:val="000000" w:themeColor="text1"/>
          <w:sz w:val="20"/>
          <w:szCs w:val="20"/>
        </w:rPr>
      </w:pPr>
    </w:p>
    <w:p w14:paraId="426C7B4C" w14:textId="77777777" w:rsidR="00812F6F" w:rsidRPr="0050496E" w:rsidRDefault="00812F6F" w:rsidP="00812F6F">
      <w:pPr>
        <w:jc w:val="both"/>
        <w:rPr>
          <w:color w:val="000000" w:themeColor="text1"/>
          <w:sz w:val="20"/>
          <w:szCs w:val="20"/>
        </w:rPr>
      </w:pPr>
      <w:r w:rsidRPr="0050496E">
        <w:rPr>
          <w:color w:val="000000" w:themeColor="text1"/>
          <w:sz w:val="20"/>
          <w:szCs w:val="20"/>
        </w:rPr>
        <w:t>Projemizin diğer amacı ise; örneklem alınacak sektörlerde Uluslararası standartlar ve ulusal vizyon çerçevesinde ekonomi de büyüme, kalkınma ve gelişmede sürdürülebilir büyümeye katkı sağlamaktır. Bu çerçevede mevcuta ve tahmine yönelik ölçme yöntemleri, data analizi, durum ve geleceğe yönelik tahmin analizleri son derece önem kazanmaktadır. Türkiye ve İstanbul ekonomisinin büyüme, gelişme ve ilerlemesinde sürdürülebilirliğin sağlanması için gerekli olan ölçümler, GENDEKS ile sağlanacaktır. Türkiye deki özel sektör merkezlerinin İstanbul da bulunması ve bu ticari kuruluşların girişimcilikleri ölçüldüğü zaman girişimciliğin iş kolları itibariyle nerelerde sıkıntı yaşadığını ve nerelerde üstünlük sağladığını eşit zaman aralıklarıyla ölçülebilecek ve sürdürülebilirlik sağlanabilecektir. Projenin en güçlü ve özgün olduğu özelliği, yukarıda anlatılan eşit zaman aralıklarıyla ölçme, değerlendirme ve müdahale edebilme yetileriyle sürdürülebilirliğe katkı sağlamasıdır. Proje kapsamında hazırlanacak analiz ve çıktılar özel bir yazılım kullanılarak iki çeyrek, dört çeyrek ileriye yönelik tahminler de yapabilecektir. Bu platform aracılığıyla değişkenler üzerinde oynanarak, ilgili değişken ile bağlantılı sektöre ve firmaya toplamda ise İstanbul a hatta Türkiye ekonomisine ve sürdürülebilir büyümeye götüren girişimcilik açısından ne tür katkılar sağlayabileceği ya da zararlar verebileceğini interaktif görebilme fırsatı sağlayacaktır.</w:t>
      </w:r>
    </w:p>
    <w:p w14:paraId="56C2D97E" w14:textId="77777777" w:rsidR="00812F6F" w:rsidRPr="00856EA6" w:rsidRDefault="00812F6F" w:rsidP="00812F6F">
      <w:pPr>
        <w:jc w:val="both"/>
        <w:rPr>
          <w:b/>
          <w:color w:val="000000" w:themeColor="text1"/>
          <w:sz w:val="22"/>
          <w:szCs w:val="22"/>
        </w:rPr>
      </w:pPr>
    </w:p>
    <w:p w14:paraId="0C1E8A2C" w14:textId="77777777" w:rsidR="00812F6F" w:rsidRPr="00856EA6" w:rsidRDefault="00812F6F" w:rsidP="00812F6F">
      <w:pPr>
        <w:jc w:val="both"/>
        <w:rPr>
          <w:b/>
          <w:color w:val="000000" w:themeColor="text1"/>
          <w:sz w:val="22"/>
          <w:szCs w:val="22"/>
        </w:rPr>
      </w:pPr>
      <w:r w:rsidRPr="00856EA6">
        <w:rPr>
          <w:b/>
          <w:color w:val="000000" w:themeColor="text1"/>
          <w:sz w:val="22"/>
          <w:szCs w:val="22"/>
        </w:rPr>
        <w:t>1.2Sözleşme Makamı hakkında genel bilgi</w:t>
      </w:r>
    </w:p>
    <w:p w14:paraId="0AA773D5" w14:textId="77777777" w:rsidR="00812F6F" w:rsidRPr="0050496E" w:rsidRDefault="00812F6F" w:rsidP="00812F6F">
      <w:pPr>
        <w:jc w:val="both"/>
        <w:rPr>
          <w:color w:val="000000" w:themeColor="text1"/>
          <w:sz w:val="20"/>
          <w:szCs w:val="20"/>
        </w:rPr>
      </w:pPr>
      <w:r w:rsidRPr="0050496E">
        <w:rPr>
          <w:color w:val="000000" w:themeColor="text1"/>
          <w:sz w:val="20"/>
          <w:szCs w:val="20"/>
        </w:rPr>
        <w:t xml:space="preserve">Girişimci İşadamları Vakfı, Türkiye genelinde farklı sektörlerde faaliyet gösteren girişimci ve işadamlarının koordinasyonunu ve iş birliğini sağlamak, girişimciliği yaymak-desteklemek-özendirmek ve Türkiye'yi ilgilendiren her türlü ekonomik mesele ile ilgili incelemelerde bulunarak çözüm önerileri sunmak amacıyla 10 Ekim 1996'da kurulmuştur. </w:t>
      </w:r>
    </w:p>
    <w:p w14:paraId="55136E8C" w14:textId="77777777" w:rsidR="00812F6F" w:rsidRPr="0050496E" w:rsidRDefault="00812F6F" w:rsidP="00812F6F">
      <w:pPr>
        <w:jc w:val="both"/>
        <w:rPr>
          <w:color w:val="000000" w:themeColor="text1"/>
          <w:sz w:val="20"/>
          <w:szCs w:val="20"/>
        </w:rPr>
      </w:pPr>
    </w:p>
    <w:p w14:paraId="6584C53A" w14:textId="77777777" w:rsidR="00812F6F" w:rsidRPr="0050496E" w:rsidRDefault="00812F6F" w:rsidP="00812F6F">
      <w:pPr>
        <w:jc w:val="both"/>
        <w:rPr>
          <w:color w:val="000000" w:themeColor="text1"/>
          <w:sz w:val="20"/>
          <w:szCs w:val="20"/>
        </w:rPr>
      </w:pPr>
      <w:r w:rsidRPr="0050496E">
        <w:rPr>
          <w:color w:val="000000" w:themeColor="text1"/>
          <w:sz w:val="20"/>
          <w:szCs w:val="20"/>
        </w:rPr>
        <w:t>Misyonu; İnsana, topluma, çevreye ve temel değerlere duyarlı girişimciler yetiştirerek, geliştirdiği sürdürülebilir iş modelleri ve fırsatları ile paydaşlarına katma değer sunmak ve ülkesinde ve bölgesinde öncü bir organizasyon olmak.</w:t>
      </w:r>
    </w:p>
    <w:p w14:paraId="318F3024" w14:textId="77777777" w:rsidR="00812F6F" w:rsidRPr="0050496E" w:rsidRDefault="00812F6F" w:rsidP="00812F6F">
      <w:pPr>
        <w:jc w:val="both"/>
        <w:rPr>
          <w:color w:val="000000" w:themeColor="text1"/>
          <w:sz w:val="20"/>
          <w:szCs w:val="20"/>
        </w:rPr>
      </w:pPr>
    </w:p>
    <w:p w14:paraId="5D36A866" w14:textId="77777777" w:rsidR="00812F6F" w:rsidRPr="0050496E" w:rsidRDefault="00812F6F" w:rsidP="00812F6F">
      <w:pPr>
        <w:jc w:val="both"/>
        <w:rPr>
          <w:color w:val="000000" w:themeColor="text1"/>
          <w:sz w:val="20"/>
          <w:szCs w:val="20"/>
        </w:rPr>
      </w:pPr>
      <w:r w:rsidRPr="0050496E">
        <w:rPr>
          <w:color w:val="000000" w:themeColor="text1"/>
          <w:sz w:val="20"/>
          <w:szCs w:val="20"/>
        </w:rPr>
        <w:t xml:space="preserve">Vizyonu; Girişimci İşadamları Vakfı, iktisadi hayatın ahlaki temelde şekillenmesine üye işletmelerin ve ülkemizin rekabet gücünü arttırmak amaçlı, haksızlıkların giderilmesi için mücadele veren, rehberlik ve öncülük görevine uygun hareket ederek: </w:t>
      </w:r>
    </w:p>
    <w:p w14:paraId="14E72A4C" w14:textId="77777777" w:rsidR="00812F6F" w:rsidRPr="0050496E" w:rsidRDefault="00812F6F" w:rsidP="00812F6F">
      <w:pPr>
        <w:jc w:val="both"/>
        <w:rPr>
          <w:color w:val="000000" w:themeColor="text1"/>
          <w:sz w:val="20"/>
          <w:szCs w:val="20"/>
        </w:rPr>
      </w:pPr>
      <w:r w:rsidRPr="0050496E">
        <w:rPr>
          <w:color w:val="000000" w:themeColor="text1"/>
          <w:sz w:val="20"/>
          <w:szCs w:val="20"/>
        </w:rPr>
        <w:t>Türkiye'nin hedeflerinin, stratejik planlarının, politikalarının, mevzuatlarının ve uygulamalarının yanı sıra potansiyel pazarları, sektörleri, yerel ve global ekonomik gelişmeleri analiz eder ve ülke kaynaklarının daha etkin ve verimli kullanımına yönelik görüş ve tavsiyeleri yetkili mercilerle paylaşır.</w:t>
      </w:r>
    </w:p>
    <w:p w14:paraId="034E65E7" w14:textId="77777777" w:rsidR="00812F6F" w:rsidRPr="0050496E" w:rsidRDefault="00812F6F" w:rsidP="00812F6F">
      <w:pPr>
        <w:jc w:val="both"/>
        <w:rPr>
          <w:color w:val="000000" w:themeColor="text1"/>
          <w:sz w:val="20"/>
          <w:szCs w:val="20"/>
        </w:rPr>
      </w:pPr>
      <w:r w:rsidRPr="0050496E">
        <w:rPr>
          <w:color w:val="000000" w:themeColor="text1"/>
          <w:sz w:val="20"/>
          <w:szCs w:val="20"/>
        </w:rPr>
        <w:t>Kuruluşların kurumsal altyapılarının güçlenmesi, uluslararası standartlara kavuşması, iş etik kurallarının benimsenmesi konularında destek verir ve rehberlik yapar.Demokrasi, insan hakları, tüketici hakları ilişkilerinin ülkemizde tam geçerlilik kazanmasına yönelik çalışmalar yapar. İş dünyasının bir temsilcisi olarak yapıcı bir anlayışla alternatif çözümler üretmek ve ekonomik politikalarının oluşmasına katkıda bulunur.</w:t>
      </w:r>
    </w:p>
    <w:p w14:paraId="10295778" w14:textId="77777777" w:rsidR="004728E4" w:rsidRPr="00856EA6" w:rsidRDefault="004728E4" w:rsidP="00812F6F">
      <w:pPr>
        <w:jc w:val="both"/>
        <w:rPr>
          <w:b/>
          <w:color w:val="000000" w:themeColor="text1"/>
          <w:sz w:val="22"/>
          <w:szCs w:val="22"/>
        </w:rPr>
      </w:pPr>
    </w:p>
    <w:p w14:paraId="71A7FC8C" w14:textId="77777777" w:rsidR="00812F6F" w:rsidRPr="00856EA6" w:rsidRDefault="00812F6F" w:rsidP="00812F6F">
      <w:pPr>
        <w:jc w:val="both"/>
        <w:rPr>
          <w:b/>
          <w:color w:val="000000" w:themeColor="text1"/>
          <w:sz w:val="22"/>
          <w:szCs w:val="22"/>
        </w:rPr>
      </w:pPr>
      <w:r w:rsidRPr="00856EA6">
        <w:rPr>
          <w:b/>
          <w:color w:val="000000" w:themeColor="text1"/>
          <w:sz w:val="22"/>
          <w:szCs w:val="22"/>
        </w:rPr>
        <w:t>2. SÖZLEŞME HEDEFLERİ</w:t>
      </w:r>
    </w:p>
    <w:p w14:paraId="54907874" w14:textId="77777777" w:rsidR="00812F6F" w:rsidRPr="00856EA6" w:rsidRDefault="00812F6F" w:rsidP="00812F6F">
      <w:pPr>
        <w:jc w:val="both"/>
        <w:rPr>
          <w:b/>
          <w:color w:val="000000" w:themeColor="text1"/>
          <w:sz w:val="22"/>
          <w:szCs w:val="22"/>
        </w:rPr>
      </w:pPr>
    </w:p>
    <w:p w14:paraId="4569D2C8" w14:textId="77777777" w:rsidR="00812F6F" w:rsidRPr="00856EA6" w:rsidRDefault="00812F6F" w:rsidP="00812F6F">
      <w:pPr>
        <w:jc w:val="both"/>
        <w:rPr>
          <w:b/>
          <w:color w:val="000000" w:themeColor="text1"/>
          <w:sz w:val="22"/>
          <w:szCs w:val="22"/>
        </w:rPr>
      </w:pPr>
      <w:r w:rsidRPr="00856EA6">
        <w:rPr>
          <w:b/>
          <w:color w:val="000000" w:themeColor="text1"/>
          <w:sz w:val="22"/>
          <w:szCs w:val="22"/>
        </w:rPr>
        <w:t>2.1 Hizmet sağlayıcıdan beklenen sonuçlar</w:t>
      </w:r>
    </w:p>
    <w:p w14:paraId="07C817EE" w14:textId="77777777" w:rsidR="00812F6F" w:rsidRPr="00812F6F" w:rsidRDefault="00812F6F" w:rsidP="00812F6F">
      <w:pPr>
        <w:jc w:val="both"/>
        <w:rPr>
          <w:color w:val="000000" w:themeColor="text1"/>
          <w:sz w:val="22"/>
          <w:szCs w:val="22"/>
        </w:rPr>
      </w:pPr>
      <w:r w:rsidRPr="0050496E">
        <w:rPr>
          <w:color w:val="000000" w:themeColor="text1"/>
          <w:sz w:val="20"/>
          <w:szCs w:val="20"/>
        </w:rPr>
        <w:t>Sözleşme sonunda hizmet sağlayıcıdan, Girişimcilik Endeksi - Gendeks Projesi kapsamında; Girişimcilik endeksi belirlenmesine yönelik bir saha araştırması hizmetidir.  İstanbul Sanayi Odası (İSO) ve/veya  İstanbul Ticaret odasına kayıtlı yıllık ciro kriterine göre 500 Büyük Kuruluş çalışma kapsamına alınacaktır. Ayrıca  lokomotif ve stratejik öneme sahip sektörler ve alt sektörlerdeki iş kollarını kapsayan  500 büyük, orta ve küçük ölçekli kuruluş olmak üzere, toplamda 1.000  kuruluş ile gerçekleştirilecek nicel bir araştırma yapmayı hedeflenmektedir</w:t>
      </w:r>
      <w:r w:rsidRPr="00812F6F">
        <w:rPr>
          <w:color w:val="000000" w:themeColor="text1"/>
          <w:sz w:val="22"/>
          <w:szCs w:val="22"/>
        </w:rPr>
        <w:t xml:space="preserve">. </w:t>
      </w:r>
    </w:p>
    <w:p w14:paraId="224AADB3" w14:textId="77777777" w:rsidR="00812F6F" w:rsidRPr="00812F6F" w:rsidRDefault="00812F6F" w:rsidP="00812F6F">
      <w:pPr>
        <w:jc w:val="both"/>
        <w:rPr>
          <w:color w:val="000000" w:themeColor="text1"/>
          <w:sz w:val="22"/>
          <w:szCs w:val="22"/>
        </w:rPr>
      </w:pPr>
    </w:p>
    <w:p w14:paraId="25F67443" w14:textId="77777777" w:rsidR="00812F6F" w:rsidRPr="00856EA6" w:rsidRDefault="00812F6F" w:rsidP="00812F6F">
      <w:pPr>
        <w:jc w:val="both"/>
        <w:rPr>
          <w:b/>
          <w:color w:val="000000" w:themeColor="text1"/>
          <w:sz w:val="22"/>
          <w:szCs w:val="22"/>
        </w:rPr>
      </w:pPr>
      <w:r w:rsidRPr="00856EA6">
        <w:rPr>
          <w:b/>
          <w:color w:val="000000" w:themeColor="text1"/>
          <w:sz w:val="22"/>
          <w:szCs w:val="22"/>
        </w:rPr>
        <w:t>3.İŞİN KAPSAMI</w:t>
      </w:r>
    </w:p>
    <w:p w14:paraId="7AD6E5B5" w14:textId="77777777" w:rsidR="00812F6F" w:rsidRPr="00856EA6" w:rsidRDefault="00812F6F" w:rsidP="00812F6F">
      <w:pPr>
        <w:jc w:val="both"/>
        <w:rPr>
          <w:b/>
          <w:color w:val="000000" w:themeColor="text1"/>
          <w:sz w:val="22"/>
          <w:szCs w:val="22"/>
        </w:rPr>
      </w:pPr>
    </w:p>
    <w:p w14:paraId="213759E0" w14:textId="77777777" w:rsidR="00812F6F" w:rsidRPr="00856EA6" w:rsidRDefault="00812F6F" w:rsidP="00812F6F">
      <w:pPr>
        <w:jc w:val="both"/>
        <w:rPr>
          <w:b/>
          <w:color w:val="000000" w:themeColor="text1"/>
          <w:sz w:val="22"/>
          <w:szCs w:val="22"/>
        </w:rPr>
      </w:pPr>
      <w:r w:rsidRPr="00856EA6">
        <w:rPr>
          <w:b/>
          <w:color w:val="000000" w:themeColor="text1"/>
          <w:sz w:val="22"/>
          <w:szCs w:val="22"/>
        </w:rPr>
        <w:t>3.1. Genel</w:t>
      </w:r>
    </w:p>
    <w:p w14:paraId="637FA96F" w14:textId="0E75A1C8" w:rsidR="00812F6F" w:rsidRPr="0050496E" w:rsidRDefault="0022637E" w:rsidP="0022637E">
      <w:pPr>
        <w:jc w:val="both"/>
        <w:rPr>
          <w:color w:val="000000" w:themeColor="text1"/>
          <w:sz w:val="20"/>
          <w:szCs w:val="20"/>
        </w:rPr>
      </w:pPr>
      <w:r w:rsidRPr="0050496E">
        <w:rPr>
          <w:color w:val="000000" w:themeColor="text1"/>
          <w:sz w:val="20"/>
          <w:szCs w:val="20"/>
        </w:rPr>
        <w:t>Birinci El Verinin Anket Yöntemiyle Toplanması İşi kapsamında  yüz yüze anket yöntemiyle birinci el verilerin toplanması çalışması yapılacaktır. Bu kapsamda hedef grup olarak belirlenen İstanbul'daki 1.000 firmadan data temini kapsamında görüşmeler yapılacaktır.</w:t>
      </w:r>
      <w:r w:rsidR="00812F6F" w:rsidRPr="0050496E">
        <w:rPr>
          <w:color w:val="000000" w:themeColor="text1"/>
          <w:sz w:val="20"/>
          <w:szCs w:val="20"/>
        </w:rPr>
        <w:t xml:space="preserve">Proje’de aşağıdaki başlıkları kapsayan kritik hizmet alımı hedeflenmektedir. Hedeflenen hizmet alımı Yapılacak olan bu çalışma süresi boyunca  “Alan Uygulamalı İletişim Grubu” görüşmecileri,  İstanbul Sanayi Odası (İSO) ve/veya  İstanbul Ticaret odasına kayıtlı ve idare tarafından belirlenen Firmalardaki muhataplar ile, görüşmelerini bire-bir iletişim yolu ile gerçekleştirecektir. Yapılan bu görüşmeler yukarıda belirtilen bir anket formu ile kayıt altına alınacaktır. Görüşmeler görüşülen kişinin içinde olduğu durum ve koşullara bağlı olarak değişecek sürelerde gerçekleşecektir. Ancak görüşmeciler, her bir bağımsız örnekleme birim ve örnekleme elemanına  60 dakikaya uzanabilen bir süre ayırabileceklerdir.     </w:t>
      </w:r>
    </w:p>
    <w:p w14:paraId="3393F6F8" w14:textId="77777777" w:rsidR="00812F6F" w:rsidRPr="0050496E" w:rsidRDefault="00812F6F" w:rsidP="00812F6F">
      <w:pPr>
        <w:jc w:val="both"/>
        <w:rPr>
          <w:color w:val="000000" w:themeColor="text1"/>
          <w:sz w:val="20"/>
          <w:szCs w:val="20"/>
        </w:rPr>
      </w:pP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2240"/>
      </w:tblGrid>
      <w:tr w:rsidR="004728E4" w:rsidRPr="007E4E8E" w14:paraId="2951B5D8" w14:textId="77777777" w:rsidTr="006D6AD5">
        <w:trPr>
          <w:trHeight w:val="296"/>
        </w:trPr>
        <w:tc>
          <w:tcPr>
            <w:tcW w:w="7483" w:type="dxa"/>
          </w:tcPr>
          <w:p w14:paraId="678EC75E" w14:textId="77777777" w:rsidR="004728E4" w:rsidRPr="007E4E8E" w:rsidRDefault="004728E4" w:rsidP="003B1483">
            <w:pPr>
              <w:jc w:val="both"/>
              <w:rPr>
                <w:b/>
                <w:color w:val="000000" w:themeColor="text1"/>
                <w:sz w:val="22"/>
                <w:szCs w:val="22"/>
              </w:rPr>
            </w:pPr>
            <w:r w:rsidRPr="007E4E8E">
              <w:rPr>
                <w:b/>
                <w:color w:val="000000" w:themeColor="text1"/>
                <w:sz w:val="22"/>
                <w:szCs w:val="22"/>
              </w:rPr>
              <w:t>İşler</w:t>
            </w:r>
          </w:p>
        </w:tc>
        <w:tc>
          <w:tcPr>
            <w:tcW w:w="2240" w:type="dxa"/>
            <w:noWrap/>
          </w:tcPr>
          <w:p w14:paraId="6B835B47" w14:textId="77777777" w:rsidR="004728E4" w:rsidRPr="007E4E8E" w:rsidRDefault="004728E4" w:rsidP="003B1483">
            <w:pPr>
              <w:jc w:val="both"/>
              <w:rPr>
                <w:b/>
                <w:color w:val="000000" w:themeColor="text1"/>
                <w:sz w:val="22"/>
                <w:szCs w:val="22"/>
              </w:rPr>
            </w:pPr>
            <w:r w:rsidRPr="007E4E8E">
              <w:rPr>
                <w:b/>
                <w:color w:val="000000" w:themeColor="text1"/>
                <w:sz w:val="22"/>
                <w:szCs w:val="22"/>
              </w:rPr>
              <w:t>Birim/Adet</w:t>
            </w:r>
          </w:p>
        </w:tc>
      </w:tr>
      <w:tr w:rsidR="004728E4" w:rsidRPr="007E4E8E" w14:paraId="6064442D" w14:textId="77777777" w:rsidTr="006D6AD5">
        <w:trPr>
          <w:trHeight w:val="296"/>
        </w:trPr>
        <w:tc>
          <w:tcPr>
            <w:tcW w:w="7483" w:type="dxa"/>
            <w:noWrap/>
          </w:tcPr>
          <w:p w14:paraId="3EB9ED78" w14:textId="77777777" w:rsidR="004728E4" w:rsidRPr="0050496E" w:rsidRDefault="004728E4" w:rsidP="003B1483">
            <w:pPr>
              <w:jc w:val="both"/>
              <w:rPr>
                <w:sz w:val="20"/>
                <w:szCs w:val="20"/>
              </w:rPr>
            </w:pPr>
            <w:r w:rsidRPr="0050496E">
              <w:rPr>
                <w:sz w:val="20"/>
                <w:szCs w:val="20"/>
              </w:rPr>
              <w:t xml:space="preserve">İdare tarafından belirlenen örneklem kapsamındaki 30 firmalık grup üzerinde pilot anketlerinin yapılması </w:t>
            </w:r>
          </w:p>
        </w:tc>
        <w:tc>
          <w:tcPr>
            <w:tcW w:w="2240" w:type="dxa"/>
            <w:noWrap/>
          </w:tcPr>
          <w:p w14:paraId="7DD7F1CD" w14:textId="77777777" w:rsidR="004728E4" w:rsidRDefault="004728E4" w:rsidP="003B1483">
            <w:pPr>
              <w:jc w:val="both"/>
              <w:rPr>
                <w:color w:val="000000" w:themeColor="text1"/>
                <w:sz w:val="22"/>
                <w:szCs w:val="22"/>
              </w:rPr>
            </w:pPr>
            <w:r>
              <w:rPr>
                <w:color w:val="000000" w:themeColor="text1"/>
                <w:sz w:val="22"/>
                <w:szCs w:val="22"/>
              </w:rPr>
              <w:t>1</w:t>
            </w:r>
          </w:p>
        </w:tc>
      </w:tr>
      <w:tr w:rsidR="004728E4" w:rsidRPr="007E4E8E" w14:paraId="4478E5D1" w14:textId="77777777" w:rsidTr="006D6AD5">
        <w:trPr>
          <w:trHeight w:val="296"/>
        </w:trPr>
        <w:tc>
          <w:tcPr>
            <w:tcW w:w="7483" w:type="dxa"/>
            <w:noWrap/>
          </w:tcPr>
          <w:p w14:paraId="0198522F" w14:textId="77777777" w:rsidR="004728E4" w:rsidRPr="0050496E" w:rsidRDefault="004728E4" w:rsidP="003B1483">
            <w:pPr>
              <w:jc w:val="both"/>
              <w:rPr>
                <w:color w:val="000000" w:themeColor="text1"/>
                <w:sz w:val="20"/>
                <w:szCs w:val="20"/>
              </w:rPr>
            </w:pPr>
            <w:r w:rsidRPr="0050496E">
              <w:rPr>
                <w:sz w:val="20"/>
                <w:szCs w:val="20"/>
              </w:rPr>
              <w:t xml:space="preserve">İstanbul Sanayi Odasına kayıtlı bulunan 250  Büyük Sanayi Kuruluşu Anketi soru formlarının hazırlanması </w:t>
            </w:r>
          </w:p>
        </w:tc>
        <w:tc>
          <w:tcPr>
            <w:tcW w:w="2240" w:type="dxa"/>
            <w:noWrap/>
          </w:tcPr>
          <w:p w14:paraId="4B9594C3" w14:textId="77777777" w:rsidR="004728E4" w:rsidRPr="007E4E8E" w:rsidRDefault="004728E4" w:rsidP="003B1483">
            <w:pPr>
              <w:jc w:val="both"/>
              <w:rPr>
                <w:color w:val="000000" w:themeColor="text1"/>
                <w:sz w:val="22"/>
                <w:szCs w:val="22"/>
              </w:rPr>
            </w:pPr>
            <w:r>
              <w:rPr>
                <w:color w:val="000000" w:themeColor="text1"/>
                <w:sz w:val="22"/>
                <w:szCs w:val="22"/>
              </w:rPr>
              <w:t>1</w:t>
            </w:r>
          </w:p>
        </w:tc>
      </w:tr>
      <w:tr w:rsidR="004728E4" w:rsidRPr="007E4E8E" w14:paraId="2FF7EF3B" w14:textId="77777777" w:rsidTr="006D6AD5">
        <w:trPr>
          <w:trHeight w:val="296"/>
        </w:trPr>
        <w:tc>
          <w:tcPr>
            <w:tcW w:w="7483" w:type="dxa"/>
            <w:noWrap/>
          </w:tcPr>
          <w:p w14:paraId="6D155438" w14:textId="77777777" w:rsidR="004728E4" w:rsidRPr="0050496E" w:rsidRDefault="004728E4" w:rsidP="003B1483">
            <w:pPr>
              <w:jc w:val="both"/>
              <w:rPr>
                <w:color w:val="000000" w:themeColor="text1"/>
                <w:sz w:val="20"/>
                <w:szCs w:val="20"/>
              </w:rPr>
            </w:pPr>
            <w:r w:rsidRPr="0050496E">
              <w:rPr>
                <w:sz w:val="20"/>
                <w:szCs w:val="20"/>
              </w:rPr>
              <w:t>İstanbul Ticaret Odasına kayıtlı bulunan 250 Büyük Kuruluş Anketi soru formlarının hazırlanması</w:t>
            </w:r>
          </w:p>
        </w:tc>
        <w:tc>
          <w:tcPr>
            <w:tcW w:w="2240" w:type="dxa"/>
            <w:noWrap/>
          </w:tcPr>
          <w:p w14:paraId="664CEB9E" w14:textId="77777777" w:rsidR="004728E4" w:rsidRPr="007E4E8E" w:rsidRDefault="004728E4" w:rsidP="003B1483">
            <w:pPr>
              <w:jc w:val="both"/>
              <w:rPr>
                <w:color w:val="000000" w:themeColor="text1"/>
                <w:sz w:val="22"/>
                <w:szCs w:val="22"/>
              </w:rPr>
            </w:pPr>
            <w:r w:rsidRPr="007E4E8E">
              <w:rPr>
                <w:color w:val="000000" w:themeColor="text1"/>
                <w:sz w:val="22"/>
                <w:szCs w:val="22"/>
              </w:rPr>
              <w:t>1</w:t>
            </w:r>
          </w:p>
        </w:tc>
      </w:tr>
      <w:tr w:rsidR="004728E4" w:rsidRPr="007E4E8E" w14:paraId="5C2BF22E" w14:textId="77777777" w:rsidTr="006D6AD5">
        <w:trPr>
          <w:trHeight w:val="891"/>
        </w:trPr>
        <w:tc>
          <w:tcPr>
            <w:tcW w:w="7483" w:type="dxa"/>
            <w:noWrap/>
          </w:tcPr>
          <w:p w14:paraId="40DEC5C7" w14:textId="77777777" w:rsidR="004728E4" w:rsidRPr="0050496E" w:rsidRDefault="004728E4" w:rsidP="003B1483">
            <w:pPr>
              <w:widowControl w:val="0"/>
              <w:suppressAutoHyphens/>
              <w:overflowPunct w:val="0"/>
              <w:autoSpaceDE w:val="0"/>
              <w:autoSpaceDN w:val="0"/>
              <w:jc w:val="both"/>
              <w:rPr>
                <w:sz w:val="20"/>
                <w:szCs w:val="20"/>
              </w:rPr>
            </w:pPr>
            <w:r w:rsidRPr="0050496E">
              <w:rPr>
                <w:sz w:val="20"/>
                <w:szCs w:val="20"/>
              </w:rPr>
              <w:t>NACE2 kapsamında tanımlanan 2 farklı sektör kapsamında 3 alt aşamaya inilerek her iki ana sektörde 250’şer adet firma olmak üzere, toplam 500 firma (işyeri) anketi soru formlarının hazırlanması</w:t>
            </w:r>
          </w:p>
          <w:p w14:paraId="3D564440" w14:textId="77777777" w:rsidR="004728E4" w:rsidRPr="0050496E" w:rsidRDefault="004728E4" w:rsidP="003B1483">
            <w:pPr>
              <w:jc w:val="both"/>
              <w:rPr>
                <w:color w:val="000000" w:themeColor="text1"/>
                <w:sz w:val="20"/>
                <w:szCs w:val="20"/>
              </w:rPr>
            </w:pPr>
          </w:p>
        </w:tc>
        <w:tc>
          <w:tcPr>
            <w:tcW w:w="2240" w:type="dxa"/>
            <w:noWrap/>
          </w:tcPr>
          <w:p w14:paraId="318526BD" w14:textId="77777777" w:rsidR="004728E4" w:rsidRPr="007E4E8E" w:rsidRDefault="004728E4" w:rsidP="003B1483">
            <w:pPr>
              <w:jc w:val="both"/>
              <w:rPr>
                <w:color w:val="000000" w:themeColor="text1"/>
                <w:sz w:val="22"/>
                <w:szCs w:val="22"/>
              </w:rPr>
            </w:pPr>
            <w:r>
              <w:rPr>
                <w:color w:val="000000" w:themeColor="text1"/>
                <w:sz w:val="22"/>
                <w:szCs w:val="22"/>
              </w:rPr>
              <w:t>1</w:t>
            </w:r>
          </w:p>
        </w:tc>
      </w:tr>
      <w:tr w:rsidR="004728E4" w:rsidRPr="007E4E8E" w14:paraId="08265999" w14:textId="77777777" w:rsidTr="006D6AD5">
        <w:trPr>
          <w:trHeight w:val="318"/>
        </w:trPr>
        <w:tc>
          <w:tcPr>
            <w:tcW w:w="7483" w:type="dxa"/>
            <w:noWrap/>
          </w:tcPr>
          <w:p w14:paraId="1CF6C088" w14:textId="77777777" w:rsidR="004728E4" w:rsidRPr="0050496E" w:rsidRDefault="004728E4" w:rsidP="003B1483">
            <w:pPr>
              <w:jc w:val="both"/>
              <w:rPr>
                <w:color w:val="000000" w:themeColor="text1"/>
                <w:sz w:val="20"/>
                <w:szCs w:val="20"/>
              </w:rPr>
            </w:pPr>
            <w:r w:rsidRPr="0050496E">
              <w:rPr>
                <w:sz w:val="20"/>
                <w:szCs w:val="20"/>
              </w:rPr>
              <w:t xml:space="preserve">İstanbul Sanayi Odasına kayıtlı bulunan 250 Büyük Sanayi Kuruluşu Anketinin uygulanması </w:t>
            </w:r>
          </w:p>
        </w:tc>
        <w:tc>
          <w:tcPr>
            <w:tcW w:w="2240" w:type="dxa"/>
            <w:noWrap/>
          </w:tcPr>
          <w:p w14:paraId="4144D183" w14:textId="77777777" w:rsidR="004728E4" w:rsidRPr="007E4E8E" w:rsidRDefault="004728E4" w:rsidP="003B1483">
            <w:pPr>
              <w:jc w:val="both"/>
              <w:rPr>
                <w:color w:val="000000" w:themeColor="text1"/>
                <w:sz w:val="22"/>
                <w:szCs w:val="22"/>
              </w:rPr>
            </w:pPr>
            <w:r>
              <w:rPr>
                <w:color w:val="000000" w:themeColor="text1"/>
                <w:sz w:val="22"/>
                <w:szCs w:val="22"/>
              </w:rPr>
              <w:t>1</w:t>
            </w:r>
          </w:p>
        </w:tc>
      </w:tr>
      <w:tr w:rsidR="004728E4" w:rsidRPr="007E4E8E" w14:paraId="2E272D9A" w14:textId="77777777" w:rsidTr="006D6AD5">
        <w:trPr>
          <w:trHeight w:val="296"/>
        </w:trPr>
        <w:tc>
          <w:tcPr>
            <w:tcW w:w="7483" w:type="dxa"/>
            <w:noWrap/>
          </w:tcPr>
          <w:p w14:paraId="4247EF3D" w14:textId="77777777" w:rsidR="004728E4" w:rsidRPr="0050496E" w:rsidRDefault="004728E4" w:rsidP="003B1483">
            <w:pPr>
              <w:jc w:val="both"/>
              <w:rPr>
                <w:color w:val="000000" w:themeColor="text1"/>
                <w:sz w:val="20"/>
                <w:szCs w:val="20"/>
              </w:rPr>
            </w:pPr>
            <w:r w:rsidRPr="0050496E">
              <w:rPr>
                <w:sz w:val="20"/>
                <w:szCs w:val="20"/>
              </w:rPr>
              <w:t>İstanbul Ticaret Odasına kayıtlı bulunan 250 Büyük Kuruluş Anketinin uygulanması</w:t>
            </w:r>
          </w:p>
        </w:tc>
        <w:tc>
          <w:tcPr>
            <w:tcW w:w="2240" w:type="dxa"/>
            <w:noWrap/>
          </w:tcPr>
          <w:p w14:paraId="5CB1DAE3" w14:textId="77777777" w:rsidR="004728E4" w:rsidRPr="007E4E8E" w:rsidRDefault="004728E4" w:rsidP="003B1483">
            <w:pPr>
              <w:jc w:val="both"/>
              <w:rPr>
                <w:color w:val="000000" w:themeColor="text1"/>
                <w:sz w:val="22"/>
                <w:szCs w:val="22"/>
              </w:rPr>
            </w:pPr>
            <w:r>
              <w:rPr>
                <w:color w:val="000000" w:themeColor="text1"/>
                <w:sz w:val="22"/>
                <w:szCs w:val="22"/>
              </w:rPr>
              <w:t>1</w:t>
            </w:r>
          </w:p>
        </w:tc>
      </w:tr>
      <w:tr w:rsidR="004728E4" w:rsidRPr="007E4E8E" w14:paraId="2630F1A8" w14:textId="77777777" w:rsidTr="006D6AD5">
        <w:trPr>
          <w:trHeight w:val="296"/>
        </w:trPr>
        <w:tc>
          <w:tcPr>
            <w:tcW w:w="7483" w:type="dxa"/>
            <w:noWrap/>
          </w:tcPr>
          <w:p w14:paraId="300D3F71" w14:textId="77777777" w:rsidR="004728E4" w:rsidRPr="0050496E" w:rsidRDefault="004728E4" w:rsidP="003B1483">
            <w:pPr>
              <w:widowControl w:val="0"/>
              <w:suppressAutoHyphens/>
              <w:overflowPunct w:val="0"/>
              <w:autoSpaceDE w:val="0"/>
              <w:autoSpaceDN w:val="0"/>
              <w:jc w:val="both"/>
              <w:rPr>
                <w:sz w:val="20"/>
                <w:szCs w:val="20"/>
              </w:rPr>
            </w:pPr>
            <w:r w:rsidRPr="0050496E">
              <w:rPr>
                <w:sz w:val="20"/>
                <w:szCs w:val="20"/>
              </w:rPr>
              <w:t>NACE2 kapsamında tanımlanan 2 farklı sektör kapsamında 3 alt aşamaya inilerek her iki ana sektörde 250’şer adet firma olmak üzere, toplam 500 firma (işyeri) Anketinin uygulanması</w:t>
            </w:r>
          </w:p>
          <w:p w14:paraId="0747AB5E" w14:textId="77777777" w:rsidR="004728E4" w:rsidRPr="0050496E" w:rsidRDefault="004728E4" w:rsidP="003B1483">
            <w:pPr>
              <w:jc w:val="both"/>
              <w:rPr>
                <w:color w:val="000000" w:themeColor="text1"/>
                <w:sz w:val="20"/>
                <w:szCs w:val="20"/>
              </w:rPr>
            </w:pPr>
          </w:p>
        </w:tc>
        <w:tc>
          <w:tcPr>
            <w:tcW w:w="2240" w:type="dxa"/>
            <w:noWrap/>
          </w:tcPr>
          <w:p w14:paraId="6385FC67" w14:textId="77777777" w:rsidR="004728E4" w:rsidRPr="007E4E8E" w:rsidRDefault="004728E4" w:rsidP="003B1483">
            <w:pPr>
              <w:jc w:val="both"/>
              <w:rPr>
                <w:color w:val="000000" w:themeColor="text1"/>
                <w:sz w:val="22"/>
                <w:szCs w:val="22"/>
              </w:rPr>
            </w:pPr>
            <w:r>
              <w:rPr>
                <w:color w:val="000000" w:themeColor="text1"/>
                <w:sz w:val="22"/>
                <w:szCs w:val="22"/>
              </w:rPr>
              <w:t>1</w:t>
            </w:r>
          </w:p>
        </w:tc>
      </w:tr>
      <w:tr w:rsidR="004728E4" w:rsidRPr="007E4E8E" w14:paraId="2EE5B5F9" w14:textId="77777777" w:rsidTr="006D6AD5">
        <w:trPr>
          <w:trHeight w:val="296"/>
        </w:trPr>
        <w:tc>
          <w:tcPr>
            <w:tcW w:w="7483" w:type="dxa"/>
            <w:noWrap/>
          </w:tcPr>
          <w:p w14:paraId="3D5ED06E" w14:textId="77777777" w:rsidR="004728E4" w:rsidRPr="0050496E" w:rsidRDefault="004728E4" w:rsidP="003B1483">
            <w:pPr>
              <w:jc w:val="both"/>
              <w:rPr>
                <w:color w:val="000000" w:themeColor="text1"/>
                <w:sz w:val="20"/>
                <w:szCs w:val="20"/>
              </w:rPr>
            </w:pPr>
            <w:r w:rsidRPr="0050496E">
              <w:rPr>
                <w:color w:val="000000" w:themeColor="text1"/>
                <w:sz w:val="20"/>
                <w:szCs w:val="20"/>
              </w:rPr>
              <w:t>Saha çalışmasının raporlanması</w:t>
            </w:r>
          </w:p>
        </w:tc>
        <w:tc>
          <w:tcPr>
            <w:tcW w:w="2240" w:type="dxa"/>
            <w:noWrap/>
          </w:tcPr>
          <w:p w14:paraId="796EE8CB" w14:textId="77777777" w:rsidR="004728E4" w:rsidRPr="007E4E8E" w:rsidRDefault="004728E4" w:rsidP="003B1483">
            <w:pPr>
              <w:jc w:val="both"/>
              <w:rPr>
                <w:color w:val="000000" w:themeColor="text1"/>
                <w:sz w:val="22"/>
                <w:szCs w:val="22"/>
              </w:rPr>
            </w:pPr>
            <w:r>
              <w:rPr>
                <w:color w:val="000000" w:themeColor="text1"/>
                <w:sz w:val="22"/>
                <w:szCs w:val="22"/>
              </w:rPr>
              <w:t>1</w:t>
            </w:r>
          </w:p>
        </w:tc>
      </w:tr>
      <w:tr w:rsidR="004728E4" w:rsidRPr="007E4E8E" w14:paraId="2021E09B" w14:textId="77777777" w:rsidTr="006D6AD5">
        <w:trPr>
          <w:trHeight w:val="296"/>
        </w:trPr>
        <w:tc>
          <w:tcPr>
            <w:tcW w:w="7483" w:type="dxa"/>
            <w:noWrap/>
          </w:tcPr>
          <w:p w14:paraId="3D82DF9C" w14:textId="77777777" w:rsidR="004728E4" w:rsidRPr="0050496E" w:rsidRDefault="004728E4" w:rsidP="003B1483">
            <w:pPr>
              <w:jc w:val="both"/>
              <w:rPr>
                <w:color w:val="000000" w:themeColor="text1"/>
                <w:sz w:val="20"/>
                <w:szCs w:val="20"/>
              </w:rPr>
            </w:pPr>
            <w:r w:rsidRPr="0050496E">
              <w:rPr>
                <w:color w:val="000000" w:themeColor="text1"/>
                <w:sz w:val="20"/>
                <w:szCs w:val="20"/>
              </w:rPr>
              <w:t xml:space="preserve">1000 firmayı içeren Anket sonuçlarının edit, döküm, büzme ve kodlama girişinin </w:t>
            </w:r>
            <w:r w:rsidRPr="0050496E">
              <w:rPr>
                <w:color w:val="000000" w:themeColor="text1"/>
                <w:sz w:val="20"/>
                <w:szCs w:val="20"/>
              </w:rPr>
              <w:lastRenderedPageBreak/>
              <w:t xml:space="preserve">yapılması </w:t>
            </w:r>
          </w:p>
        </w:tc>
        <w:tc>
          <w:tcPr>
            <w:tcW w:w="2240" w:type="dxa"/>
            <w:noWrap/>
          </w:tcPr>
          <w:p w14:paraId="60C92874" w14:textId="77777777" w:rsidR="004728E4" w:rsidRDefault="004728E4" w:rsidP="003B1483">
            <w:pPr>
              <w:jc w:val="both"/>
              <w:rPr>
                <w:color w:val="000000" w:themeColor="text1"/>
                <w:sz w:val="22"/>
                <w:szCs w:val="22"/>
              </w:rPr>
            </w:pPr>
            <w:r>
              <w:rPr>
                <w:color w:val="000000" w:themeColor="text1"/>
                <w:sz w:val="22"/>
                <w:szCs w:val="22"/>
              </w:rPr>
              <w:lastRenderedPageBreak/>
              <w:t>1</w:t>
            </w:r>
          </w:p>
        </w:tc>
      </w:tr>
      <w:tr w:rsidR="004728E4" w:rsidRPr="007E4E8E" w14:paraId="0FB2D4F6" w14:textId="77777777" w:rsidTr="006D6AD5">
        <w:trPr>
          <w:trHeight w:val="277"/>
        </w:trPr>
        <w:tc>
          <w:tcPr>
            <w:tcW w:w="7483" w:type="dxa"/>
            <w:noWrap/>
          </w:tcPr>
          <w:p w14:paraId="4EB25474" w14:textId="77777777" w:rsidR="004728E4" w:rsidRPr="0050496E" w:rsidRDefault="004728E4" w:rsidP="003B1483">
            <w:pPr>
              <w:jc w:val="both"/>
              <w:rPr>
                <w:color w:val="000000" w:themeColor="text1"/>
                <w:sz w:val="20"/>
                <w:szCs w:val="20"/>
              </w:rPr>
            </w:pPr>
            <w:r w:rsidRPr="0050496E">
              <w:rPr>
                <w:color w:val="000000" w:themeColor="text1"/>
                <w:sz w:val="20"/>
                <w:szCs w:val="20"/>
              </w:rPr>
              <w:t xml:space="preserve">Anket sonuçlarının analizinin yapılması ve nihai sonucun sunumun yapılması </w:t>
            </w:r>
          </w:p>
        </w:tc>
        <w:tc>
          <w:tcPr>
            <w:tcW w:w="2240" w:type="dxa"/>
            <w:noWrap/>
          </w:tcPr>
          <w:p w14:paraId="2A5EBE2F" w14:textId="77777777" w:rsidR="004728E4" w:rsidRDefault="004728E4" w:rsidP="003B1483">
            <w:pPr>
              <w:jc w:val="both"/>
              <w:rPr>
                <w:color w:val="000000" w:themeColor="text1"/>
                <w:sz w:val="22"/>
                <w:szCs w:val="22"/>
              </w:rPr>
            </w:pPr>
            <w:r>
              <w:rPr>
                <w:color w:val="000000" w:themeColor="text1"/>
                <w:sz w:val="22"/>
                <w:szCs w:val="22"/>
              </w:rPr>
              <w:t>1</w:t>
            </w:r>
          </w:p>
        </w:tc>
      </w:tr>
    </w:tbl>
    <w:p w14:paraId="631519E6" w14:textId="77777777" w:rsidR="00812F6F" w:rsidRPr="00812F6F" w:rsidRDefault="00812F6F" w:rsidP="00812F6F">
      <w:pPr>
        <w:jc w:val="both"/>
        <w:rPr>
          <w:color w:val="000000" w:themeColor="text1"/>
          <w:sz w:val="22"/>
          <w:szCs w:val="22"/>
        </w:rPr>
      </w:pPr>
    </w:p>
    <w:p w14:paraId="3B8F7262" w14:textId="77777777" w:rsidR="00812F6F" w:rsidRPr="00856EA6" w:rsidRDefault="00812F6F" w:rsidP="00812F6F">
      <w:pPr>
        <w:jc w:val="both"/>
        <w:rPr>
          <w:b/>
          <w:color w:val="000000" w:themeColor="text1"/>
          <w:sz w:val="22"/>
          <w:szCs w:val="22"/>
        </w:rPr>
      </w:pPr>
    </w:p>
    <w:p w14:paraId="0923EDAD" w14:textId="77777777" w:rsidR="00812F6F" w:rsidRPr="00856EA6" w:rsidRDefault="00812F6F" w:rsidP="00812F6F">
      <w:pPr>
        <w:jc w:val="both"/>
        <w:rPr>
          <w:b/>
          <w:color w:val="000000" w:themeColor="text1"/>
          <w:sz w:val="22"/>
          <w:szCs w:val="22"/>
        </w:rPr>
      </w:pPr>
    </w:p>
    <w:p w14:paraId="4261B1AE" w14:textId="77777777" w:rsidR="00812F6F" w:rsidRPr="00856EA6" w:rsidRDefault="00812F6F" w:rsidP="00812F6F">
      <w:pPr>
        <w:jc w:val="both"/>
        <w:rPr>
          <w:b/>
          <w:sz w:val="22"/>
          <w:szCs w:val="22"/>
        </w:rPr>
      </w:pPr>
      <w:r w:rsidRPr="00856EA6">
        <w:rPr>
          <w:b/>
          <w:sz w:val="22"/>
          <w:szCs w:val="22"/>
        </w:rPr>
        <w:t>3.2. Detaylı faaliyetler listesi</w:t>
      </w:r>
    </w:p>
    <w:p w14:paraId="38EA4404" w14:textId="77777777" w:rsidR="00812F6F" w:rsidRPr="00856EA6" w:rsidRDefault="00812F6F" w:rsidP="00812F6F">
      <w:pPr>
        <w:jc w:val="both"/>
        <w:rPr>
          <w:b/>
          <w:sz w:val="22"/>
          <w:szCs w:val="22"/>
        </w:rPr>
      </w:pPr>
    </w:p>
    <w:p w14:paraId="0E402533" w14:textId="77777777" w:rsidR="00812F6F" w:rsidRPr="00856EA6" w:rsidRDefault="00812F6F" w:rsidP="00812F6F">
      <w:pPr>
        <w:jc w:val="both"/>
        <w:rPr>
          <w:b/>
          <w:sz w:val="22"/>
          <w:szCs w:val="22"/>
        </w:rPr>
      </w:pPr>
      <w:r w:rsidRPr="00856EA6">
        <w:rPr>
          <w:b/>
          <w:sz w:val="22"/>
          <w:szCs w:val="22"/>
        </w:rPr>
        <w:t>3.2.1 İŞ KAPSAMINDA  YAPILACAK ÇALIŞMALAR :</w:t>
      </w:r>
    </w:p>
    <w:p w14:paraId="4DDFBD8A"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Saha uzmanlar ile yapılacak olan alan çalışmasıdır. Saha analizleri, model kurulması ve işletilmesi işlerini kapsar. Toplam 1.000 adet işyerinde, her iş yerinde ilgili birimlerden yetkili kişiler  ile görüşülerek gerçekleştirilecektir. Bu kişiler iş yerlerinde, Girişimcilik, Yenilikçilik, İş Geliştirme, Üretim, İmalat, Finans, vb. birim ya da işlerinden sorumlu, İş veren, müdür, müdür yardımcısı veya benzer konumlara sahip kişilerden  olmalıdır. </w:t>
      </w:r>
    </w:p>
    <w:p w14:paraId="1B7730D3" w14:textId="77777777" w:rsidR="00812F6F" w:rsidRPr="00526E33" w:rsidRDefault="00812F6F" w:rsidP="00812F6F">
      <w:pPr>
        <w:jc w:val="both"/>
        <w:rPr>
          <w:b/>
          <w:color w:val="000000" w:themeColor="text1"/>
          <w:sz w:val="20"/>
          <w:szCs w:val="20"/>
        </w:rPr>
      </w:pPr>
    </w:p>
    <w:p w14:paraId="4698D263" w14:textId="77777777" w:rsidR="00812F6F" w:rsidRPr="00856EA6" w:rsidRDefault="00812F6F" w:rsidP="00812F6F">
      <w:pPr>
        <w:jc w:val="both"/>
        <w:rPr>
          <w:b/>
          <w:color w:val="000000" w:themeColor="text1"/>
          <w:sz w:val="22"/>
          <w:szCs w:val="22"/>
        </w:rPr>
      </w:pPr>
      <w:r w:rsidRPr="00856EA6">
        <w:rPr>
          <w:b/>
          <w:color w:val="000000" w:themeColor="text1"/>
          <w:sz w:val="22"/>
          <w:szCs w:val="22"/>
        </w:rPr>
        <w:t>3.2.1.1 KURUMUN İNCELENMESİ VE ANALİZ EDİLMESİ:</w:t>
      </w:r>
    </w:p>
    <w:p w14:paraId="6FCC0198"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Dönem bazında gerçekleştirilen çalışmalar iş yerinin dahil olduğu grup bazında incelenecektir. Bu çerçevede faaliyetlere ilişkin olarak yüklenici firma personellerine eğitim verilecektir. Bu kapsamda her bir birim yetkilisi hizmetlerine ilişkin ön bilgilendirme toplantısı yapacaktır. Toplantıların organizasyonu idare tarafından yürütülecektir. Aynı zamanda yüklenici firma da aşağıda tanımlanan işlemleri yürütecektir. </w:t>
      </w:r>
    </w:p>
    <w:p w14:paraId="00661810" w14:textId="77777777" w:rsidR="00812F6F" w:rsidRPr="00812F6F" w:rsidRDefault="00812F6F" w:rsidP="00812F6F">
      <w:pPr>
        <w:jc w:val="both"/>
        <w:rPr>
          <w:color w:val="000000" w:themeColor="text1"/>
          <w:sz w:val="22"/>
          <w:szCs w:val="22"/>
        </w:rPr>
      </w:pPr>
    </w:p>
    <w:p w14:paraId="67B5CA65" w14:textId="77777777" w:rsidR="00812F6F" w:rsidRPr="00856EA6" w:rsidRDefault="00812F6F" w:rsidP="00812F6F">
      <w:pPr>
        <w:jc w:val="both"/>
        <w:rPr>
          <w:b/>
          <w:color w:val="000000" w:themeColor="text1"/>
          <w:sz w:val="22"/>
          <w:szCs w:val="22"/>
        </w:rPr>
      </w:pPr>
      <w:r w:rsidRPr="00856EA6">
        <w:rPr>
          <w:b/>
          <w:color w:val="000000" w:themeColor="text1"/>
          <w:sz w:val="22"/>
          <w:szCs w:val="22"/>
        </w:rPr>
        <w:t>3.2.1.2 ALAN UYGULAMALI İLETİŞİM ÇALIŞMASI EKİBİNİN ZİYARET PLANININ HAZIRLANMASI</w:t>
      </w:r>
    </w:p>
    <w:p w14:paraId="44226174" w14:textId="77777777" w:rsidR="00812F6F" w:rsidRPr="00812F6F" w:rsidRDefault="00812F6F" w:rsidP="00812F6F">
      <w:pPr>
        <w:jc w:val="both"/>
        <w:rPr>
          <w:color w:val="000000" w:themeColor="text1"/>
          <w:sz w:val="22"/>
          <w:szCs w:val="22"/>
        </w:rPr>
      </w:pPr>
      <w:r w:rsidRPr="00526E33">
        <w:rPr>
          <w:color w:val="000000" w:themeColor="text1"/>
          <w:sz w:val="20"/>
          <w:szCs w:val="20"/>
        </w:rPr>
        <w:t>İşyeri ziyaretleri kapsamında görüşmeci ekibin ziyaret planı hazırlanarak idareye sunulacaktır. Bu planın hazırlanmasında saha ölçüm ve analizlerinden elde edilen bulgular ve kent bilgi sisteminden de faydalanılacaktır</w:t>
      </w:r>
      <w:r w:rsidRPr="00812F6F">
        <w:rPr>
          <w:color w:val="000000" w:themeColor="text1"/>
          <w:sz w:val="22"/>
          <w:szCs w:val="22"/>
        </w:rPr>
        <w:t>.</w:t>
      </w:r>
    </w:p>
    <w:p w14:paraId="7601826B" w14:textId="77777777" w:rsidR="00812F6F" w:rsidRPr="00856EA6" w:rsidRDefault="00812F6F" w:rsidP="00812F6F">
      <w:pPr>
        <w:jc w:val="both"/>
        <w:rPr>
          <w:b/>
          <w:color w:val="000000" w:themeColor="text1"/>
          <w:sz w:val="22"/>
          <w:szCs w:val="22"/>
        </w:rPr>
      </w:pPr>
    </w:p>
    <w:p w14:paraId="32F53690" w14:textId="77777777" w:rsidR="00812F6F" w:rsidRPr="00856EA6" w:rsidRDefault="00812F6F" w:rsidP="00812F6F">
      <w:pPr>
        <w:jc w:val="both"/>
        <w:rPr>
          <w:b/>
          <w:color w:val="000000" w:themeColor="text1"/>
          <w:sz w:val="22"/>
          <w:szCs w:val="22"/>
        </w:rPr>
      </w:pPr>
      <w:r w:rsidRPr="00856EA6">
        <w:rPr>
          <w:b/>
          <w:color w:val="000000" w:themeColor="text1"/>
          <w:sz w:val="22"/>
          <w:szCs w:val="22"/>
        </w:rPr>
        <w:t>3.2.1.3 İŞYERİ ZİYARETLERİNİN YAPILMASI</w:t>
      </w:r>
    </w:p>
    <w:p w14:paraId="043AF72D" w14:textId="77777777" w:rsidR="00812F6F" w:rsidRPr="00526E33" w:rsidRDefault="00812F6F" w:rsidP="00812F6F">
      <w:pPr>
        <w:jc w:val="both"/>
        <w:rPr>
          <w:color w:val="000000" w:themeColor="text1"/>
          <w:sz w:val="20"/>
          <w:szCs w:val="20"/>
        </w:rPr>
      </w:pPr>
      <w:r w:rsidRPr="00526E33">
        <w:rPr>
          <w:color w:val="000000" w:themeColor="text1"/>
          <w:sz w:val="20"/>
          <w:szCs w:val="20"/>
        </w:rPr>
        <w:t>Yapılan plana göre sahaya çıkılacak ve işyeri ziyaretleri gerçekleştirilecektir.  İdarece onaylanacak iş programına uygun olarak görüşmeler gerçekleştirilecektir</w:t>
      </w:r>
    </w:p>
    <w:p w14:paraId="65292A0D" w14:textId="77777777" w:rsidR="00812F6F" w:rsidRPr="00812F6F" w:rsidRDefault="00812F6F" w:rsidP="00812F6F">
      <w:pPr>
        <w:jc w:val="both"/>
        <w:rPr>
          <w:color w:val="000000" w:themeColor="text1"/>
          <w:sz w:val="22"/>
          <w:szCs w:val="22"/>
        </w:rPr>
      </w:pPr>
    </w:p>
    <w:p w14:paraId="773F111B" w14:textId="77777777" w:rsidR="00812F6F" w:rsidRPr="00856EA6" w:rsidRDefault="00812F6F" w:rsidP="00812F6F">
      <w:pPr>
        <w:jc w:val="both"/>
        <w:rPr>
          <w:b/>
          <w:color w:val="000000" w:themeColor="text1"/>
          <w:sz w:val="22"/>
          <w:szCs w:val="22"/>
        </w:rPr>
      </w:pPr>
      <w:r w:rsidRPr="00856EA6">
        <w:rPr>
          <w:b/>
          <w:color w:val="000000" w:themeColor="text1"/>
          <w:sz w:val="22"/>
          <w:szCs w:val="22"/>
        </w:rPr>
        <w:t>Faaliyet 1:  İSTANBUL SANAYİ ODASINA KAYITLI BULUNAN İLK 250 BÜYÜK SANAYİ KURULUŞU ANKETİ SORU FORMLARININ HAZIRLANMASI</w:t>
      </w:r>
    </w:p>
    <w:p w14:paraId="49803796" w14:textId="77777777" w:rsidR="00812F6F" w:rsidRPr="00526E33" w:rsidRDefault="00812F6F" w:rsidP="00812F6F">
      <w:pPr>
        <w:jc w:val="both"/>
        <w:rPr>
          <w:color w:val="000000" w:themeColor="text1"/>
          <w:sz w:val="20"/>
          <w:szCs w:val="20"/>
        </w:rPr>
      </w:pPr>
    </w:p>
    <w:p w14:paraId="56E15C38" w14:textId="77777777" w:rsidR="00812F6F" w:rsidRPr="00812F6F" w:rsidRDefault="00812F6F" w:rsidP="00812F6F">
      <w:pPr>
        <w:jc w:val="both"/>
        <w:rPr>
          <w:color w:val="000000" w:themeColor="text1"/>
          <w:sz w:val="22"/>
          <w:szCs w:val="22"/>
        </w:rPr>
      </w:pPr>
      <w:r w:rsidRPr="00526E33">
        <w:rPr>
          <w:color w:val="000000" w:themeColor="text1"/>
          <w:sz w:val="20"/>
          <w:szCs w:val="20"/>
        </w:rPr>
        <w:t>YÜKLENİCİ firma anket araştırması işinde kullanılmak üzere İdare tarafından belirlenen başlıkları kapsayacak şekilde   işletmelerin gelecekle ilgili, vizyon, icraat, girişimcilik projeksiyonları ve benzeri konuları belirleyecek değişkenleri (anket sorularını) kapsayan, bir soru formunu hazırlamak ile yükümlüdür</w:t>
      </w:r>
      <w:r w:rsidRPr="00812F6F">
        <w:rPr>
          <w:color w:val="000000" w:themeColor="text1"/>
          <w:sz w:val="22"/>
          <w:szCs w:val="22"/>
        </w:rPr>
        <w:t xml:space="preserve">. </w:t>
      </w:r>
    </w:p>
    <w:p w14:paraId="1E9BAB4F" w14:textId="77777777" w:rsidR="00812F6F" w:rsidRPr="00812F6F" w:rsidRDefault="00812F6F" w:rsidP="00812F6F">
      <w:pPr>
        <w:jc w:val="both"/>
        <w:rPr>
          <w:color w:val="000000" w:themeColor="text1"/>
          <w:sz w:val="22"/>
          <w:szCs w:val="22"/>
        </w:rPr>
      </w:pPr>
    </w:p>
    <w:p w14:paraId="5507BCCE" w14:textId="77777777" w:rsidR="00812F6F" w:rsidRPr="00812F6F" w:rsidRDefault="00812F6F" w:rsidP="00812F6F">
      <w:pPr>
        <w:jc w:val="both"/>
        <w:rPr>
          <w:color w:val="000000" w:themeColor="text1"/>
          <w:sz w:val="22"/>
          <w:szCs w:val="22"/>
        </w:rPr>
      </w:pPr>
    </w:p>
    <w:p w14:paraId="24E31323" w14:textId="77777777" w:rsidR="00812F6F" w:rsidRPr="00856EA6" w:rsidRDefault="00812F6F" w:rsidP="00812F6F">
      <w:pPr>
        <w:jc w:val="both"/>
        <w:rPr>
          <w:b/>
          <w:color w:val="000000" w:themeColor="text1"/>
          <w:sz w:val="22"/>
          <w:szCs w:val="22"/>
        </w:rPr>
      </w:pPr>
      <w:r w:rsidRPr="00856EA6">
        <w:rPr>
          <w:b/>
          <w:color w:val="000000" w:themeColor="text1"/>
          <w:sz w:val="22"/>
          <w:szCs w:val="22"/>
        </w:rPr>
        <w:t>Faaliyet 2: İSTANBUL TİCARET ODASINA KAYITLI BULUNAN İLK 250 BÜYÜK SANAYİ KURULUŞU ANKETİ SORU FORMLARININ HAZIRLANMASI</w:t>
      </w:r>
    </w:p>
    <w:p w14:paraId="3661F98F" w14:textId="77777777" w:rsidR="00812F6F" w:rsidRPr="00812F6F" w:rsidRDefault="00812F6F" w:rsidP="00812F6F">
      <w:pPr>
        <w:jc w:val="both"/>
        <w:rPr>
          <w:color w:val="000000" w:themeColor="text1"/>
          <w:sz w:val="22"/>
          <w:szCs w:val="22"/>
        </w:rPr>
      </w:pPr>
    </w:p>
    <w:p w14:paraId="67AFC69A"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YÜKLENİCİ firma anket araştırması işinde kullanılmak üzere İdare tarafından belirlenen başlıkları kapsayacak şekilde   işletmelerin gelecekle ilgili, vizyon, icraat, girişimcilik projeksiyonları ve benzeri konuları belirleyecek değişkenleri (anket sorularını) kapsayan, bir soru formunu hazırlamak ile yükümlüdür. </w:t>
      </w:r>
    </w:p>
    <w:p w14:paraId="5D62F21D" w14:textId="77777777" w:rsidR="00812F6F" w:rsidRPr="00812F6F" w:rsidRDefault="00812F6F" w:rsidP="00812F6F">
      <w:pPr>
        <w:jc w:val="both"/>
        <w:rPr>
          <w:color w:val="000000" w:themeColor="text1"/>
          <w:sz w:val="22"/>
          <w:szCs w:val="22"/>
        </w:rPr>
      </w:pPr>
    </w:p>
    <w:p w14:paraId="37EF1927" w14:textId="77777777" w:rsidR="00812F6F" w:rsidRPr="00812F6F" w:rsidRDefault="00812F6F" w:rsidP="00812F6F">
      <w:pPr>
        <w:jc w:val="both"/>
        <w:rPr>
          <w:color w:val="000000" w:themeColor="text1"/>
          <w:sz w:val="22"/>
          <w:szCs w:val="22"/>
        </w:rPr>
      </w:pPr>
    </w:p>
    <w:p w14:paraId="115250C2" w14:textId="77777777" w:rsidR="00812F6F" w:rsidRPr="00856EA6" w:rsidRDefault="00812F6F" w:rsidP="00812F6F">
      <w:pPr>
        <w:jc w:val="both"/>
        <w:rPr>
          <w:b/>
          <w:color w:val="000000" w:themeColor="text1"/>
          <w:sz w:val="22"/>
          <w:szCs w:val="22"/>
        </w:rPr>
      </w:pPr>
      <w:r w:rsidRPr="00856EA6">
        <w:rPr>
          <w:b/>
          <w:color w:val="000000" w:themeColor="text1"/>
          <w:sz w:val="22"/>
          <w:szCs w:val="22"/>
        </w:rPr>
        <w:t>Faaliyet 3: NACE2 KAPSAMINDA TANIMLANAN 2 FARKLI SEKTÖR KAPSAMINDA 3 ALT AŞAMAYA İNİLEREK HER İKİ ANA SEKTÖRDE 250’ŞER ADET FİRMA OLMAK ÜZERE, TOPLAM 500 FİRMA (İŞYERİ)  SORU FORMLARININ HAZIRLANMASI</w:t>
      </w:r>
    </w:p>
    <w:p w14:paraId="1DF0EC35" w14:textId="77777777" w:rsidR="00812F6F" w:rsidRPr="00856EA6" w:rsidRDefault="00812F6F" w:rsidP="00812F6F">
      <w:pPr>
        <w:jc w:val="both"/>
        <w:rPr>
          <w:b/>
          <w:color w:val="000000" w:themeColor="text1"/>
          <w:sz w:val="22"/>
          <w:szCs w:val="22"/>
        </w:rPr>
      </w:pPr>
      <w:r w:rsidRPr="00856EA6">
        <w:rPr>
          <w:b/>
          <w:color w:val="000000" w:themeColor="text1"/>
          <w:sz w:val="22"/>
          <w:szCs w:val="22"/>
        </w:rPr>
        <w:t>ANKETİ</w:t>
      </w:r>
    </w:p>
    <w:p w14:paraId="3EA27CE7" w14:textId="77777777" w:rsidR="00812F6F" w:rsidRPr="00526E33" w:rsidRDefault="00812F6F" w:rsidP="00812F6F">
      <w:pPr>
        <w:jc w:val="both"/>
        <w:rPr>
          <w:color w:val="000000" w:themeColor="text1"/>
          <w:sz w:val="20"/>
          <w:szCs w:val="20"/>
        </w:rPr>
      </w:pPr>
    </w:p>
    <w:p w14:paraId="7A9E86FA"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YÜKLENİCİ firma anket araştırması işinde kullanılmak üzere İdare tarafından belirlenen başlıkları kapsayacak şekilde   işletmelerin gelecekle ilgili, vizyon, icraat, girişimcilik projeksiyonları ve benzeri konuları belirleyecek değişkenleri (anket sorularını) kapsayan, bir soru formunu hazırlamak ile yükümlüdür. </w:t>
      </w:r>
    </w:p>
    <w:p w14:paraId="2EAD1597" w14:textId="77777777" w:rsidR="00812F6F" w:rsidRPr="00812F6F" w:rsidRDefault="00812F6F" w:rsidP="00812F6F">
      <w:pPr>
        <w:jc w:val="both"/>
        <w:rPr>
          <w:color w:val="000000" w:themeColor="text1"/>
          <w:sz w:val="22"/>
          <w:szCs w:val="22"/>
        </w:rPr>
      </w:pPr>
    </w:p>
    <w:p w14:paraId="41220391" w14:textId="77777777" w:rsidR="00812F6F" w:rsidRPr="00856EA6" w:rsidRDefault="00812F6F" w:rsidP="00812F6F">
      <w:pPr>
        <w:jc w:val="both"/>
        <w:rPr>
          <w:b/>
          <w:color w:val="000000" w:themeColor="text1"/>
          <w:sz w:val="22"/>
          <w:szCs w:val="22"/>
        </w:rPr>
      </w:pPr>
    </w:p>
    <w:p w14:paraId="50EFB6FA" w14:textId="77777777" w:rsidR="00812F6F" w:rsidRPr="00856EA6" w:rsidRDefault="00812F6F" w:rsidP="00812F6F">
      <w:pPr>
        <w:jc w:val="both"/>
        <w:rPr>
          <w:b/>
          <w:color w:val="000000" w:themeColor="text1"/>
          <w:sz w:val="22"/>
          <w:szCs w:val="22"/>
        </w:rPr>
      </w:pPr>
      <w:r w:rsidRPr="00856EA6">
        <w:rPr>
          <w:b/>
          <w:color w:val="000000" w:themeColor="text1"/>
          <w:sz w:val="22"/>
          <w:szCs w:val="22"/>
        </w:rPr>
        <w:t>Faaliyet 4: İSTANBUL SANAYİ ODASINA KAYITLI BULUNAN İLK 250 BÜYÜK SANAYİ KURULUŞU ANKETİ</w:t>
      </w:r>
    </w:p>
    <w:p w14:paraId="174B84D7" w14:textId="77777777" w:rsidR="00812F6F" w:rsidRPr="00812F6F" w:rsidRDefault="00812F6F" w:rsidP="00812F6F">
      <w:pPr>
        <w:jc w:val="both"/>
        <w:rPr>
          <w:color w:val="000000" w:themeColor="text1"/>
          <w:sz w:val="22"/>
          <w:szCs w:val="22"/>
        </w:rPr>
      </w:pPr>
    </w:p>
    <w:p w14:paraId="4733F4C9"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YÜKLENİCİ firma anket araştırması yapılacak olan bu çalışma süresi boyunca  “Alan Uygulamalı İletişim Grubu” görüşmecileri,  İstanbul il sınırları kapsamında yer alan ve  İdare  tarafından belirlenen Firmalardaki muhataplar ile, görüşmelerini bire-bir iletişim yolu  kullanarak gerçekleştirecektir. Yapılan bu görüşmeler yukarıda belirtilen bir anket formu ile kayıt altına alınacaktır. Görüşmeler görüşülen kişinin içinde olduğu durum ve koşullara bağlı olarak değişecek sürelerde gerçekleşecektir. Ancak görüşmeciler, her bir bağımsız örnekleme birim ve örnekleme elemanına 60 dakikaya uzanabilen bir süre ayırabileceklerdir.     </w:t>
      </w:r>
    </w:p>
    <w:p w14:paraId="2F42A434" w14:textId="77777777" w:rsidR="00812F6F" w:rsidRPr="00812F6F" w:rsidRDefault="00812F6F" w:rsidP="00812F6F">
      <w:pPr>
        <w:jc w:val="both"/>
        <w:rPr>
          <w:color w:val="000000" w:themeColor="text1"/>
          <w:sz w:val="22"/>
          <w:szCs w:val="22"/>
        </w:rPr>
      </w:pPr>
    </w:p>
    <w:p w14:paraId="2AA228EC" w14:textId="77777777" w:rsidR="00812F6F" w:rsidRPr="00812F6F" w:rsidRDefault="00812F6F" w:rsidP="00812F6F">
      <w:pPr>
        <w:jc w:val="both"/>
        <w:rPr>
          <w:color w:val="000000" w:themeColor="text1"/>
          <w:sz w:val="22"/>
          <w:szCs w:val="22"/>
        </w:rPr>
      </w:pPr>
    </w:p>
    <w:p w14:paraId="2A08AAE5" w14:textId="77777777" w:rsidR="00812F6F" w:rsidRPr="00812F6F" w:rsidRDefault="00812F6F" w:rsidP="00812F6F">
      <w:pPr>
        <w:jc w:val="both"/>
        <w:rPr>
          <w:color w:val="000000" w:themeColor="text1"/>
          <w:sz w:val="22"/>
          <w:szCs w:val="22"/>
        </w:rPr>
      </w:pPr>
    </w:p>
    <w:p w14:paraId="2990DFC5" w14:textId="77777777" w:rsidR="00812F6F" w:rsidRPr="00812F6F" w:rsidRDefault="00812F6F" w:rsidP="00812F6F">
      <w:pPr>
        <w:jc w:val="both"/>
        <w:rPr>
          <w:color w:val="000000" w:themeColor="text1"/>
          <w:sz w:val="22"/>
          <w:szCs w:val="22"/>
        </w:rPr>
      </w:pPr>
    </w:p>
    <w:p w14:paraId="35E55478" w14:textId="77777777" w:rsidR="00812F6F" w:rsidRPr="00856EA6" w:rsidRDefault="00812F6F" w:rsidP="00812F6F">
      <w:pPr>
        <w:jc w:val="both"/>
        <w:rPr>
          <w:b/>
          <w:color w:val="000000" w:themeColor="text1"/>
          <w:sz w:val="22"/>
          <w:szCs w:val="22"/>
        </w:rPr>
      </w:pPr>
      <w:r w:rsidRPr="00856EA6">
        <w:rPr>
          <w:b/>
          <w:color w:val="000000" w:themeColor="text1"/>
          <w:sz w:val="22"/>
          <w:szCs w:val="22"/>
        </w:rPr>
        <w:t>Faaliyet 5: İSTANBUL TİCARET ODASINA KAYITLI BULUNAN İLK 250 BÜYÜK SANAYİ KURULUŞU ANKETİ</w:t>
      </w:r>
    </w:p>
    <w:p w14:paraId="39E65982"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YÜKLENİCİ firma anket araştırması Yapılacak olan bu çalışma süresi boyunca  “Alan Uygulamalı İletişim Grubu” görüşmecileri,  İstanbul il sınırları kapsamında yer alan ve  İdare  tarafından belirlenen Firmalardaki muhataplar ile, görüşmelerini bire-bir iletişim yolu kullanarak gerçekleştirecektir. Yapılan bu görüşmeler yukarıda belirtilen bir anket formu ile kayıt altına alınacaktır. Görüşmeler görüşülen kişinin içinde olduğu durum ve koşullara bağlı olarak değişecek sürelerde gerçekleşecektir. Ancak görüşmeciler, her bir bağımsız örnekleme birim ve örnekleme elemanına   60 dakikaya uzanabilen bir süre ayırabileceklerdir.     </w:t>
      </w:r>
    </w:p>
    <w:p w14:paraId="5504A8DE" w14:textId="77777777" w:rsidR="00812F6F" w:rsidRPr="00812F6F" w:rsidRDefault="00812F6F" w:rsidP="00812F6F">
      <w:pPr>
        <w:jc w:val="both"/>
        <w:rPr>
          <w:color w:val="000000" w:themeColor="text1"/>
          <w:sz w:val="22"/>
          <w:szCs w:val="22"/>
        </w:rPr>
      </w:pPr>
    </w:p>
    <w:p w14:paraId="2ECF21EB" w14:textId="77777777" w:rsidR="00812F6F" w:rsidRPr="00856EA6" w:rsidRDefault="00812F6F" w:rsidP="00812F6F">
      <w:pPr>
        <w:jc w:val="both"/>
        <w:rPr>
          <w:b/>
          <w:color w:val="000000" w:themeColor="text1"/>
          <w:sz w:val="22"/>
          <w:szCs w:val="22"/>
        </w:rPr>
      </w:pPr>
      <w:r w:rsidRPr="00856EA6">
        <w:rPr>
          <w:b/>
          <w:color w:val="000000" w:themeColor="text1"/>
          <w:sz w:val="22"/>
          <w:szCs w:val="22"/>
        </w:rPr>
        <w:t xml:space="preserve">Faaliyet 6: NACE2 KAPSAMINDA TANIMLANAN 2 FARKLI SEKTÖR KAPSAMINDA 3 ALT AŞAMAYA İNİLEREK HER İKİ ANA SEKTÖRDE 250’ŞER ADET FİRMA OLMAK ÜZERE, TOPLAM 500 FİRMA (İŞYERİ) </w:t>
      </w:r>
    </w:p>
    <w:p w14:paraId="5B5502F8" w14:textId="77777777" w:rsidR="00812F6F" w:rsidRPr="00856EA6" w:rsidRDefault="00812F6F" w:rsidP="00812F6F">
      <w:pPr>
        <w:jc w:val="both"/>
        <w:rPr>
          <w:b/>
          <w:color w:val="000000" w:themeColor="text1"/>
          <w:sz w:val="22"/>
          <w:szCs w:val="22"/>
        </w:rPr>
      </w:pPr>
      <w:r w:rsidRPr="00856EA6">
        <w:rPr>
          <w:b/>
          <w:color w:val="000000" w:themeColor="text1"/>
          <w:sz w:val="22"/>
          <w:szCs w:val="22"/>
        </w:rPr>
        <w:t>ANKETİ</w:t>
      </w:r>
    </w:p>
    <w:p w14:paraId="675FD2B0" w14:textId="77777777" w:rsidR="00812F6F" w:rsidRPr="00526E33" w:rsidRDefault="00812F6F" w:rsidP="00812F6F">
      <w:pPr>
        <w:jc w:val="both"/>
        <w:rPr>
          <w:color w:val="000000" w:themeColor="text1"/>
          <w:sz w:val="20"/>
          <w:szCs w:val="20"/>
        </w:rPr>
      </w:pPr>
    </w:p>
    <w:p w14:paraId="622287AC"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YÜKLENİCİ firma anket araştırması Yapılacak olan bu çalışma süresi boyunca  “Alan Uygulamalı İletişim Grubu” görüşmecileri,  İstanbul il sınırları kapsamında yer alan ve  İDARE  tarafından belirlenen Firmalardaki muhataplar ile, görüşmelerini bire-bir iletişim yolu kullanarak gerçekleştirecektir. Yapılan bu görüşmeler yukarıda belirtilen bir anket formu ile kayıt altına alınacaktır. Görüşmeler görüşülen kişinin içinde olduğu durum ve koşullara bağlı olarak değişecek sürelerde gerçekleşecektir. Ancak görüşmeciler, her bir bağımsız örnekleme birim ve örnekleme elemanına  60 dakikaya uzanabilen bir süre ayırabileceklerdir.     </w:t>
      </w:r>
    </w:p>
    <w:p w14:paraId="78FE716E" w14:textId="77777777" w:rsidR="00812F6F" w:rsidRPr="00812F6F" w:rsidRDefault="00812F6F" w:rsidP="00812F6F">
      <w:pPr>
        <w:jc w:val="both"/>
        <w:rPr>
          <w:color w:val="000000" w:themeColor="text1"/>
          <w:sz w:val="22"/>
          <w:szCs w:val="22"/>
        </w:rPr>
      </w:pPr>
    </w:p>
    <w:p w14:paraId="54529108" w14:textId="77777777" w:rsidR="00812F6F" w:rsidRPr="00812F6F" w:rsidRDefault="00812F6F" w:rsidP="00812F6F">
      <w:pPr>
        <w:jc w:val="both"/>
        <w:rPr>
          <w:color w:val="000000" w:themeColor="text1"/>
          <w:sz w:val="22"/>
          <w:szCs w:val="22"/>
        </w:rPr>
      </w:pPr>
    </w:p>
    <w:p w14:paraId="7E92B459" w14:textId="77777777" w:rsidR="00812F6F" w:rsidRPr="00856EA6" w:rsidRDefault="00812F6F" w:rsidP="00812F6F">
      <w:pPr>
        <w:jc w:val="both"/>
        <w:rPr>
          <w:b/>
          <w:color w:val="000000" w:themeColor="text1"/>
          <w:sz w:val="22"/>
          <w:szCs w:val="22"/>
        </w:rPr>
      </w:pPr>
      <w:r w:rsidRPr="00856EA6">
        <w:rPr>
          <w:b/>
          <w:color w:val="000000" w:themeColor="text1"/>
          <w:sz w:val="22"/>
          <w:szCs w:val="22"/>
        </w:rPr>
        <w:t>Faaliyet 7: SAHA ÇALIŞMASININ RAPORLANMASI</w:t>
      </w:r>
    </w:p>
    <w:p w14:paraId="5D1DAF5E"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İdare tarafından verilen adreslere yapılacak ziyarette görüşme mümkün olmazsa 2. veya 3. defa farklı gün ve saatlerde yeniden ziyaret edilecektir. 3.ziyaret sonrasında ulaşılamayan İş yerleri,  idareye bildirilecektir </w:t>
      </w:r>
    </w:p>
    <w:p w14:paraId="56DD9EDC" w14:textId="77777777" w:rsidR="00812F6F" w:rsidRPr="00526E33" w:rsidRDefault="00812F6F" w:rsidP="00812F6F">
      <w:pPr>
        <w:jc w:val="both"/>
        <w:rPr>
          <w:color w:val="000000" w:themeColor="text1"/>
          <w:sz w:val="20"/>
          <w:szCs w:val="20"/>
        </w:rPr>
      </w:pPr>
      <w:r w:rsidRPr="00526E33">
        <w:rPr>
          <w:color w:val="000000" w:themeColor="text1"/>
          <w:sz w:val="20"/>
          <w:szCs w:val="20"/>
        </w:rPr>
        <w:t xml:space="preserve">Görüşme formları: “Alan Uygulamalı İletişim Çalışmasının” işleyişinde 3 ayrı raporlama sürecinde idareye sunulacaktır. </w:t>
      </w:r>
    </w:p>
    <w:p w14:paraId="0F24457A" w14:textId="77777777" w:rsidR="00812F6F" w:rsidRPr="00812F6F" w:rsidRDefault="00812F6F" w:rsidP="00812F6F">
      <w:pPr>
        <w:jc w:val="both"/>
        <w:rPr>
          <w:color w:val="000000" w:themeColor="text1"/>
          <w:sz w:val="22"/>
          <w:szCs w:val="22"/>
        </w:rPr>
      </w:pPr>
      <w:r w:rsidRPr="00856EA6">
        <w:rPr>
          <w:b/>
          <w:color w:val="000000" w:themeColor="text1"/>
          <w:sz w:val="22"/>
          <w:szCs w:val="22"/>
        </w:rPr>
        <w:t>1.</w:t>
      </w:r>
      <w:r w:rsidRPr="00856EA6">
        <w:rPr>
          <w:b/>
          <w:color w:val="000000" w:themeColor="text1"/>
          <w:sz w:val="22"/>
          <w:szCs w:val="22"/>
        </w:rPr>
        <w:tab/>
        <w:t>Günlük Acil Raporlama</w:t>
      </w:r>
      <w:r w:rsidRPr="00812F6F">
        <w:rPr>
          <w:color w:val="000000" w:themeColor="text1"/>
          <w:sz w:val="22"/>
          <w:szCs w:val="22"/>
        </w:rPr>
        <w:t xml:space="preserve">: </w:t>
      </w:r>
      <w:r w:rsidRPr="00526E33">
        <w:rPr>
          <w:color w:val="000000" w:themeColor="text1"/>
          <w:sz w:val="20"/>
          <w:szCs w:val="20"/>
        </w:rPr>
        <w:t>sahadan gelen görüşme formları düzenlendikten sonra görüşmenin ertesi günü acil müdahale edilmesi gereken durumlarda idarenin bağlı çalışılan birime bildirilecektir. Buradaki amaç işin uygulama sürecini hızlandırmak ve olaya zamanında müdahale etmektir</w:t>
      </w:r>
      <w:r w:rsidRPr="00812F6F">
        <w:rPr>
          <w:color w:val="000000" w:themeColor="text1"/>
          <w:sz w:val="22"/>
          <w:szCs w:val="22"/>
        </w:rPr>
        <w:t xml:space="preserve">. </w:t>
      </w:r>
    </w:p>
    <w:p w14:paraId="7D8A0DD7" w14:textId="77777777" w:rsidR="00812F6F" w:rsidRPr="00812F6F" w:rsidRDefault="00812F6F" w:rsidP="00812F6F">
      <w:pPr>
        <w:jc w:val="both"/>
        <w:rPr>
          <w:color w:val="000000" w:themeColor="text1"/>
          <w:sz w:val="22"/>
          <w:szCs w:val="22"/>
        </w:rPr>
      </w:pPr>
      <w:r w:rsidRPr="00856EA6">
        <w:rPr>
          <w:b/>
          <w:color w:val="000000" w:themeColor="text1"/>
          <w:sz w:val="22"/>
          <w:szCs w:val="22"/>
        </w:rPr>
        <w:t>2.</w:t>
      </w:r>
      <w:r w:rsidRPr="00856EA6">
        <w:rPr>
          <w:b/>
          <w:color w:val="000000" w:themeColor="text1"/>
          <w:sz w:val="22"/>
          <w:szCs w:val="22"/>
        </w:rPr>
        <w:tab/>
        <w:t>Haftalık Raporlama</w:t>
      </w:r>
      <w:r w:rsidRPr="00812F6F">
        <w:rPr>
          <w:color w:val="000000" w:themeColor="text1"/>
          <w:sz w:val="22"/>
          <w:szCs w:val="22"/>
        </w:rPr>
        <w:t xml:space="preserve">: </w:t>
      </w:r>
      <w:r w:rsidRPr="00526E33">
        <w:rPr>
          <w:color w:val="000000" w:themeColor="text1"/>
          <w:sz w:val="20"/>
          <w:szCs w:val="20"/>
        </w:rPr>
        <w:t xml:space="preserve">sahadan gelen görüşme formları düzenlenip, kodlama ve giriş süreçlerini tamamladıktan sonra ilgili birimlere bildirilecektir. Burada gelen talep, şikayet ve öneriler müdürlüklerin işleyişine göre tasnif edilir ve her müdürlüğün kendi sorunlarına dair çözüm önerileri ile kişiye dönüşü sağlanacaktır. </w:t>
      </w:r>
    </w:p>
    <w:p w14:paraId="3441FDF9" w14:textId="77777777" w:rsidR="00812F6F" w:rsidRPr="00526E33" w:rsidRDefault="00812F6F" w:rsidP="00812F6F">
      <w:pPr>
        <w:jc w:val="both"/>
        <w:rPr>
          <w:color w:val="000000" w:themeColor="text1"/>
          <w:sz w:val="20"/>
          <w:szCs w:val="20"/>
        </w:rPr>
      </w:pPr>
      <w:r w:rsidRPr="00856EA6">
        <w:rPr>
          <w:b/>
          <w:color w:val="000000" w:themeColor="text1"/>
          <w:sz w:val="22"/>
          <w:szCs w:val="22"/>
        </w:rPr>
        <w:t>3.</w:t>
      </w:r>
      <w:r w:rsidRPr="00856EA6">
        <w:rPr>
          <w:b/>
          <w:color w:val="000000" w:themeColor="text1"/>
          <w:sz w:val="22"/>
          <w:szCs w:val="22"/>
        </w:rPr>
        <w:tab/>
        <w:t>Aylık Raporlama</w:t>
      </w:r>
      <w:r w:rsidRPr="00812F6F">
        <w:rPr>
          <w:color w:val="000000" w:themeColor="text1"/>
          <w:sz w:val="22"/>
          <w:szCs w:val="22"/>
        </w:rPr>
        <w:t xml:space="preserve">: </w:t>
      </w:r>
      <w:r w:rsidRPr="00526E33">
        <w:rPr>
          <w:color w:val="000000" w:themeColor="text1"/>
          <w:sz w:val="20"/>
          <w:szCs w:val="20"/>
        </w:rPr>
        <w:t xml:space="preserve">her ayın ilk haftası ise tüm görüşmelere dair istatistiksel sonuçlar içeren bir rapor oluşturulacaktır. İdare adına en üst kademe ve ilgili tüm müdürlerin katılımı ile  sonuçlar değerlendirilir. Raporların neticesinde idare çözüm ya da proje olarak geri dönüş sağlanacaktır. </w:t>
      </w:r>
    </w:p>
    <w:p w14:paraId="62B8FF83" w14:textId="77777777" w:rsidR="00812F6F" w:rsidRDefault="00812F6F" w:rsidP="00812F6F">
      <w:pPr>
        <w:jc w:val="both"/>
        <w:rPr>
          <w:color w:val="000000" w:themeColor="text1"/>
          <w:sz w:val="22"/>
          <w:szCs w:val="22"/>
        </w:rPr>
      </w:pPr>
    </w:p>
    <w:p w14:paraId="2232F9C7" w14:textId="77777777" w:rsidR="004D7D4E" w:rsidRPr="00812F6F" w:rsidRDefault="004D7D4E" w:rsidP="00812F6F">
      <w:pPr>
        <w:jc w:val="both"/>
        <w:rPr>
          <w:color w:val="000000" w:themeColor="text1"/>
          <w:sz w:val="22"/>
          <w:szCs w:val="22"/>
        </w:rPr>
      </w:pPr>
    </w:p>
    <w:p w14:paraId="6E2F3E6C" w14:textId="77777777" w:rsidR="00812F6F" w:rsidRPr="00856EA6" w:rsidRDefault="00812F6F" w:rsidP="00812F6F">
      <w:pPr>
        <w:jc w:val="both"/>
        <w:rPr>
          <w:b/>
          <w:color w:val="000000" w:themeColor="text1"/>
          <w:sz w:val="22"/>
          <w:szCs w:val="22"/>
        </w:rPr>
      </w:pPr>
      <w:r w:rsidRPr="00856EA6">
        <w:rPr>
          <w:b/>
          <w:color w:val="000000" w:themeColor="text1"/>
          <w:sz w:val="22"/>
          <w:szCs w:val="22"/>
        </w:rPr>
        <w:t xml:space="preserve">Faaliyet 8: 1000 FİRMAYI İÇEREN ANKET SONUÇLARININ EDİT, DÖKÜM, BÜZME, KODLAMA VE GİRİŞİNİN YAPILMASI </w:t>
      </w:r>
    </w:p>
    <w:p w14:paraId="257A9C6A" w14:textId="77777777" w:rsidR="00812F6F" w:rsidRPr="00812F6F" w:rsidRDefault="00812F6F" w:rsidP="00812F6F">
      <w:pPr>
        <w:jc w:val="both"/>
        <w:rPr>
          <w:color w:val="000000" w:themeColor="text1"/>
          <w:sz w:val="22"/>
          <w:szCs w:val="22"/>
        </w:rPr>
      </w:pPr>
    </w:p>
    <w:p w14:paraId="6BCF46A0" w14:textId="77777777" w:rsidR="00812F6F" w:rsidRPr="00812F6F" w:rsidRDefault="00812F6F" w:rsidP="00812F6F">
      <w:pPr>
        <w:jc w:val="both"/>
        <w:rPr>
          <w:color w:val="000000" w:themeColor="text1"/>
          <w:sz w:val="22"/>
          <w:szCs w:val="22"/>
        </w:rPr>
      </w:pPr>
      <w:r w:rsidRPr="00526E33">
        <w:rPr>
          <w:color w:val="000000" w:themeColor="text1"/>
          <w:sz w:val="20"/>
          <w:szCs w:val="20"/>
        </w:rPr>
        <w:t>Tamamlanan  anketlerin geçerliliği toplam anket sayısının % 15’i   yüklenici firma tarafından kontrola tabi tutulacaktır.  Kontrol grubunu %5 ve/veya üzerinde  gerçekleşen hatalı anket oranları idare tarafından tüm anketlerinin kontrolünü talep edecektir.  Aynı oranın  hata oranın  tüm anket grubunda  tespit edilmesi  halinde anketlerin tekrarı idare tarafından istenebilecektir.  Anket sonrası elde edilen verilerin düzenlenmesi, açık uçlu soruların dökümü, üst başlıklarda toplanması ve buna göre yeniden</w:t>
      </w:r>
      <w:r w:rsidRPr="00812F6F">
        <w:rPr>
          <w:color w:val="000000" w:themeColor="text1"/>
          <w:sz w:val="22"/>
          <w:szCs w:val="22"/>
        </w:rPr>
        <w:t xml:space="preserve"> kodlanması, bilgisayar girişlerinin </w:t>
      </w:r>
      <w:r w:rsidRPr="00526E33">
        <w:rPr>
          <w:color w:val="000000" w:themeColor="text1"/>
          <w:sz w:val="20"/>
          <w:szCs w:val="20"/>
        </w:rPr>
        <w:lastRenderedPageBreak/>
        <w:t>sağlanması, düz ve çapraz sorguların gerçekleştirilmesi,   sonuçlar üzerinde anlamlılık testlerinin uygulanması  ve akabinde uygun tablo grafik ( info grafik ) uygulamalarının gerçekleştirilmesi sağlanacaktır.</w:t>
      </w:r>
      <w:r w:rsidRPr="00812F6F">
        <w:rPr>
          <w:color w:val="000000" w:themeColor="text1"/>
          <w:sz w:val="22"/>
          <w:szCs w:val="22"/>
        </w:rPr>
        <w:t xml:space="preserve"> </w:t>
      </w:r>
    </w:p>
    <w:p w14:paraId="09D56A34" w14:textId="77777777" w:rsidR="00812F6F" w:rsidRPr="00812F6F" w:rsidRDefault="00812F6F" w:rsidP="00812F6F">
      <w:pPr>
        <w:jc w:val="both"/>
        <w:rPr>
          <w:color w:val="000000" w:themeColor="text1"/>
          <w:sz w:val="22"/>
          <w:szCs w:val="22"/>
        </w:rPr>
      </w:pPr>
    </w:p>
    <w:p w14:paraId="5B580CF4" w14:textId="77777777" w:rsidR="00812F6F" w:rsidRPr="00812F6F" w:rsidRDefault="00812F6F" w:rsidP="00812F6F">
      <w:pPr>
        <w:jc w:val="both"/>
        <w:rPr>
          <w:color w:val="000000" w:themeColor="text1"/>
          <w:sz w:val="22"/>
          <w:szCs w:val="22"/>
        </w:rPr>
      </w:pPr>
    </w:p>
    <w:p w14:paraId="5BF5D218" w14:textId="77777777" w:rsidR="00812F6F" w:rsidRPr="00856EA6" w:rsidRDefault="00812F6F" w:rsidP="00812F6F">
      <w:pPr>
        <w:jc w:val="both"/>
        <w:rPr>
          <w:b/>
          <w:color w:val="000000" w:themeColor="text1"/>
          <w:sz w:val="22"/>
          <w:szCs w:val="22"/>
        </w:rPr>
      </w:pPr>
    </w:p>
    <w:p w14:paraId="0089BA50" w14:textId="77777777" w:rsidR="00812F6F" w:rsidRPr="00856EA6" w:rsidRDefault="00812F6F" w:rsidP="00812F6F">
      <w:pPr>
        <w:jc w:val="both"/>
        <w:rPr>
          <w:b/>
          <w:color w:val="000000" w:themeColor="text1"/>
          <w:sz w:val="22"/>
          <w:szCs w:val="22"/>
        </w:rPr>
      </w:pPr>
      <w:r w:rsidRPr="00856EA6">
        <w:rPr>
          <w:b/>
          <w:color w:val="000000" w:themeColor="text1"/>
          <w:sz w:val="22"/>
          <w:szCs w:val="22"/>
        </w:rPr>
        <w:t>Faaliyet 9: ANKET SONUÇLARININ ANALİZİNİN YAPILMASI VE NİHAİ SONUCUN SUNUMUN YAPILMASI</w:t>
      </w:r>
    </w:p>
    <w:p w14:paraId="3EBD4F80" w14:textId="77777777" w:rsidR="00812F6F" w:rsidRPr="00812F6F" w:rsidRDefault="00812F6F" w:rsidP="00812F6F">
      <w:pPr>
        <w:jc w:val="both"/>
        <w:rPr>
          <w:color w:val="000000" w:themeColor="text1"/>
          <w:sz w:val="22"/>
          <w:szCs w:val="22"/>
        </w:rPr>
      </w:pPr>
    </w:p>
    <w:p w14:paraId="7F9FC36E" w14:textId="0199A4BC" w:rsidR="00812F6F" w:rsidRPr="00526E33" w:rsidRDefault="004D7D4E" w:rsidP="00812F6F">
      <w:pPr>
        <w:jc w:val="both"/>
        <w:rPr>
          <w:color w:val="000000" w:themeColor="text1"/>
          <w:sz w:val="20"/>
          <w:szCs w:val="20"/>
        </w:rPr>
      </w:pPr>
      <w:r w:rsidRPr="00526E33">
        <w:rPr>
          <w:color w:val="000000" w:themeColor="text1"/>
          <w:sz w:val="20"/>
          <w:szCs w:val="20"/>
        </w:rPr>
        <w:t>Anket Çalışmasının Tüm Parametreler Çerçevesinde Mukayeseli Analizlerinin Yapılması Beklenecektir. Ayrıca, İdare Tarafından Farklı Çapraz Soru Ve Analizlerin Talebi Doğrultusunda Ek Çalışmalar Yapılması Sağlanacaktır. Tüm Bu Analizler Çerçevesinde Projenin Amacına Katkı Sağlayacak Çarpıcı İstatistikler, Bilimsel Tespitler Ve Stratejik Öngörülerin Yansıtılacağı Sonuç Raporu Hazırlanacak Ve Sunumu Yapılacaktır.</w:t>
      </w:r>
    </w:p>
    <w:p w14:paraId="2F1947C7" w14:textId="77777777" w:rsidR="00812F6F" w:rsidRPr="00812F6F" w:rsidRDefault="00812F6F" w:rsidP="00812F6F">
      <w:pPr>
        <w:jc w:val="both"/>
        <w:rPr>
          <w:color w:val="000000" w:themeColor="text1"/>
          <w:sz w:val="22"/>
          <w:szCs w:val="22"/>
        </w:rPr>
      </w:pPr>
    </w:p>
    <w:p w14:paraId="472FDE07" w14:textId="77777777" w:rsidR="00812F6F" w:rsidRPr="00856EA6" w:rsidRDefault="00812F6F" w:rsidP="00812F6F">
      <w:pPr>
        <w:jc w:val="both"/>
        <w:rPr>
          <w:b/>
          <w:sz w:val="22"/>
          <w:szCs w:val="22"/>
        </w:rPr>
      </w:pPr>
      <w:r w:rsidRPr="00856EA6">
        <w:rPr>
          <w:b/>
          <w:sz w:val="22"/>
          <w:szCs w:val="22"/>
        </w:rPr>
        <w:t>4. LOJİSTİK VE ZAMANLAMA</w:t>
      </w:r>
    </w:p>
    <w:p w14:paraId="12659274" w14:textId="77777777" w:rsidR="00812F6F" w:rsidRPr="00526E33" w:rsidRDefault="00812F6F" w:rsidP="00812F6F">
      <w:pPr>
        <w:jc w:val="both"/>
        <w:rPr>
          <w:color w:val="000000" w:themeColor="text1"/>
          <w:sz w:val="20"/>
          <w:szCs w:val="20"/>
        </w:rPr>
      </w:pPr>
      <w:r w:rsidRPr="00526E33">
        <w:rPr>
          <w:color w:val="000000" w:themeColor="text1"/>
          <w:sz w:val="20"/>
          <w:szCs w:val="20"/>
        </w:rPr>
        <w:t>4.1. Hizmetin sağlanacağı yer:</w:t>
      </w:r>
    </w:p>
    <w:p w14:paraId="5DB032CC" w14:textId="5EF66666" w:rsidR="00812F6F" w:rsidRPr="00526E33" w:rsidRDefault="00812F6F" w:rsidP="00812F6F">
      <w:pPr>
        <w:jc w:val="both"/>
        <w:rPr>
          <w:color w:val="000000" w:themeColor="text1"/>
          <w:sz w:val="20"/>
          <w:szCs w:val="20"/>
        </w:rPr>
      </w:pPr>
      <w:r w:rsidRPr="00526E33">
        <w:rPr>
          <w:color w:val="000000" w:themeColor="text1"/>
          <w:sz w:val="20"/>
          <w:szCs w:val="20"/>
        </w:rPr>
        <w:t>İstanbul</w:t>
      </w:r>
    </w:p>
    <w:p w14:paraId="4B99A0F6" w14:textId="77777777" w:rsidR="00812F6F" w:rsidRPr="00526E33" w:rsidRDefault="00812F6F" w:rsidP="00812F6F">
      <w:pPr>
        <w:jc w:val="both"/>
        <w:rPr>
          <w:color w:val="000000" w:themeColor="text1"/>
          <w:sz w:val="20"/>
          <w:szCs w:val="20"/>
        </w:rPr>
      </w:pPr>
      <w:r w:rsidRPr="00526E33">
        <w:rPr>
          <w:color w:val="000000" w:themeColor="text1"/>
          <w:sz w:val="20"/>
          <w:szCs w:val="20"/>
        </w:rPr>
        <w:t>4.2. Başlama tarihi ve uygulama süresi</w:t>
      </w:r>
    </w:p>
    <w:p w14:paraId="1E4D3691" w14:textId="4FDBB96D" w:rsidR="00D57648" w:rsidRPr="00526E33" w:rsidRDefault="00D57648" w:rsidP="00E61DE3">
      <w:pPr>
        <w:pStyle w:val="ListeParagraf"/>
        <w:numPr>
          <w:ilvl w:val="0"/>
          <w:numId w:val="55"/>
        </w:numPr>
        <w:spacing w:line="276" w:lineRule="auto"/>
        <w:jc w:val="both"/>
        <w:rPr>
          <w:rFonts w:ascii="Times New Roman" w:hAnsi="Times New Roman" w:cs="Times New Roman"/>
          <w:color w:val="000000" w:themeColor="text1"/>
          <w:sz w:val="20"/>
          <w:szCs w:val="20"/>
        </w:rPr>
      </w:pPr>
      <w:r w:rsidRPr="00526E33">
        <w:rPr>
          <w:rFonts w:ascii="Times New Roman" w:hAnsi="Times New Roman" w:cs="Times New Roman"/>
          <w:color w:val="000000" w:themeColor="text1"/>
          <w:sz w:val="20"/>
          <w:szCs w:val="20"/>
        </w:rPr>
        <w:t>Uygulamaya başlama tarihi sözleşmenin her iki tarafça imzalandığı tarihtir. Sözleşmenin imzalandığı tarihten itibaren 15 takvim günü içinde işe başlayıp, 15.</w:t>
      </w:r>
      <w:r w:rsidR="009B79CF" w:rsidRPr="00526E33">
        <w:rPr>
          <w:rFonts w:ascii="Times New Roman" w:hAnsi="Times New Roman" w:cs="Times New Roman"/>
          <w:color w:val="000000" w:themeColor="text1"/>
          <w:sz w:val="20"/>
          <w:szCs w:val="20"/>
        </w:rPr>
        <w:t>11</w:t>
      </w:r>
      <w:r w:rsidRPr="00526E33">
        <w:rPr>
          <w:rFonts w:ascii="Times New Roman" w:hAnsi="Times New Roman" w:cs="Times New Roman"/>
          <w:color w:val="000000" w:themeColor="text1"/>
          <w:sz w:val="20"/>
          <w:szCs w:val="20"/>
        </w:rPr>
        <w:t>.2019 tarihinde sona erer.</w:t>
      </w:r>
    </w:p>
    <w:p w14:paraId="06C713BF" w14:textId="77777777" w:rsidR="00D57648" w:rsidRPr="00526E33" w:rsidRDefault="00D57648" w:rsidP="00812F6F">
      <w:pPr>
        <w:jc w:val="both"/>
        <w:rPr>
          <w:color w:val="000000" w:themeColor="text1"/>
          <w:sz w:val="20"/>
          <w:szCs w:val="20"/>
        </w:rPr>
      </w:pPr>
    </w:p>
    <w:p w14:paraId="06DB7D99" w14:textId="153DCC35" w:rsidR="00812F6F" w:rsidRPr="00526E33" w:rsidRDefault="00812F6F" w:rsidP="00812F6F">
      <w:pPr>
        <w:jc w:val="both"/>
        <w:rPr>
          <w:color w:val="000000" w:themeColor="text1"/>
          <w:sz w:val="20"/>
          <w:szCs w:val="20"/>
        </w:rPr>
      </w:pPr>
      <w:r w:rsidRPr="00526E33">
        <w:rPr>
          <w:color w:val="000000" w:themeColor="text1"/>
          <w:sz w:val="20"/>
          <w:szCs w:val="20"/>
        </w:rPr>
        <w:t>4.3.</w:t>
      </w:r>
      <w:r w:rsidR="00526E33">
        <w:rPr>
          <w:color w:val="000000" w:themeColor="text1"/>
          <w:sz w:val="20"/>
          <w:szCs w:val="20"/>
        </w:rPr>
        <w:t xml:space="preserve"> </w:t>
      </w:r>
      <w:r w:rsidRPr="00526E33">
        <w:rPr>
          <w:color w:val="000000" w:themeColor="text1"/>
          <w:sz w:val="20"/>
          <w:szCs w:val="20"/>
        </w:rPr>
        <w:t>Ta</w:t>
      </w:r>
      <w:r w:rsidR="00FD15EF" w:rsidRPr="00526E33">
        <w:rPr>
          <w:color w:val="000000" w:themeColor="text1"/>
          <w:sz w:val="20"/>
          <w:szCs w:val="20"/>
        </w:rPr>
        <w:t>kv</w:t>
      </w:r>
      <w:r w:rsidRPr="00526E33">
        <w:rPr>
          <w:color w:val="000000" w:themeColor="text1"/>
          <w:sz w:val="20"/>
          <w:szCs w:val="20"/>
        </w:rPr>
        <w:t>imlendirme İDARE tarafından en az 3 hafta önce YÜKLENİCİ’ye bildirilecektir. YÜKLENİCİ ise, en az 10 gün önce süreç planını İDARE’ye sunmak zorundadır.</w:t>
      </w:r>
    </w:p>
    <w:p w14:paraId="1BE6CD56" w14:textId="77777777" w:rsidR="00D57648" w:rsidRPr="00812F6F" w:rsidRDefault="00D57648" w:rsidP="00812F6F">
      <w:pPr>
        <w:jc w:val="both"/>
        <w:rPr>
          <w:color w:val="000000" w:themeColor="text1"/>
          <w:sz w:val="22"/>
          <w:szCs w:val="22"/>
        </w:rPr>
      </w:pPr>
    </w:p>
    <w:p w14:paraId="2D6E0F28" w14:textId="77777777" w:rsidR="00812F6F" w:rsidRPr="00856EA6" w:rsidRDefault="00812F6F" w:rsidP="00812F6F">
      <w:pPr>
        <w:jc w:val="both"/>
        <w:rPr>
          <w:b/>
          <w:sz w:val="22"/>
          <w:szCs w:val="22"/>
        </w:rPr>
      </w:pPr>
    </w:p>
    <w:p w14:paraId="72482A53" w14:textId="77777777" w:rsidR="00812F6F" w:rsidRPr="00856EA6" w:rsidRDefault="00812F6F" w:rsidP="00812F6F">
      <w:pPr>
        <w:jc w:val="both"/>
        <w:rPr>
          <w:b/>
          <w:sz w:val="22"/>
          <w:szCs w:val="22"/>
        </w:rPr>
      </w:pPr>
      <w:r w:rsidRPr="00856EA6">
        <w:rPr>
          <w:b/>
          <w:sz w:val="22"/>
          <w:szCs w:val="22"/>
        </w:rPr>
        <w:t>5. YÖNETİM / KONTROL VE NİHAİ ONAY</w:t>
      </w:r>
    </w:p>
    <w:p w14:paraId="558CA637" w14:textId="77777777" w:rsidR="00812F6F" w:rsidRPr="00856EA6" w:rsidRDefault="00812F6F" w:rsidP="00812F6F">
      <w:pPr>
        <w:jc w:val="both"/>
        <w:rPr>
          <w:b/>
          <w:sz w:val="22"/>
          <w:szCs w:val="22"/>
        </w:rPr>
      </w:pPr>
      <w:r w:rsidRPr="00856EA6">
        <w:rPr>
          <w:b/>
          <w:sz w:val="22"/>
          <w:szCs w:val="22"/>
        </w:rPr>
        <w:t>5.1. Denetleyici</w:t>
      </w:r>
    </w:p>
    <w:p w14:paraId="0FD173C2" w14:textId="77777777" w:rsidR="00812F6F" w:rsidRPr="00812F6F" w:rsidRDefault="00812F6F" w:rsidP="00812F6F">
      <w:pPr>
        <w:jc w:val="both"/>
        <w:rPr>
          <w:color w:val="000000" w:themeColor="text1"/>
          <w:sz w:val="22"/>
          <w:szCs w:val="22"/>
        </w:rPr>
      </w:pPr>
    </w:p>
    <w:p w14:paraId="7152A2E7" w14:textId="77777777" w:rsidR="00812F6F" w:rsidRPr="0050496E" w:rsidRDefault="00812F6F" w:rsidP="00812F6F">
      <w:pPr>
        <w:jc w:val="both"/>
        <w:rPr>
          <w:color w:val="000000" w:themeColor="text1"/>
          <w:sz w:val="20"/>
          <w:szCs w:val="20"/>
        </w:rPr>
      </w:pPr>
    </w:p>
    <w:p w14:paraId="0A40786C" w14:textId="77777777" w:rsidR="00812F6F" w:rsidRPr="0050496E" w:rsidRDefault="00812F6F" w:rsidP="00812F6F">
      <w:pPr>
        <w:jc w:val="both"/>
        <w:rPr>
          <w:color w:val="000000" w:themeColor="text1"/>
          <w:sz w:val="20"/>
          <w:szCs w:val="20"/>
        </w:rPr>
      </w:pPr>
      <w:r w:rsidRPr="0050496E">
        <w:rPr>
          <w:color w:val="000000" w:themeColor="text1"/>
          <w:sz w:val="20"/>
          <w:szCs w:val="20"/>
        </w:rPr>
        <w:t>Aziz BATTAL , Proje Koordinatörü</w:t>
      </w:r>
    </w:p>
    <w:p w14:paraId="66588E7D" w14:textId="77777777" w:rsidR="00812F6F" w:rsidRPr="0050496E" w:rsidRDefault="00812F6F" w:rsidP="00812F6F">
      <w:pPr>
        <w:jc w:val="both"/>
        <w:rPr>
          <w:color w:val="000000" w:themeColor="text1"/>
          <w:sz w:val="20"/>
          <w:szCs w:val="20"/>
        </w:rPr>
      </w:pPr>
      <w:r w:rsidRPr="0050496E">
        <w:rPr>
          <w:color w:val="000000" w:themeColor="text1"/>
          <w:sz w:val="20"/>
          <w:szCs w:val="20"/>
        </w:rPr>
        <w:t>5.2. Performans göstergelerinin tanımı</w:t>
      </w:r>
    </w:p>
    <w:p w14:paraId="6E5F47A5" w14:textId="77777777" w:rsidR="00812F6F" w:rsidRPr="0050496E" w:rsidRDefault="00812F6F" w:rsidP="00812F6F">
      <w:pPr>
        <w:jc w:val="both"/>
        <w:rPr>
          <w:color w:val="000000" w:themeColor="text1"/>
          <w:sz w:val="20"/>
          <w:szCs w:val="20"/>
        </w:rPr>
      </w:pPr>
      <w:r w:rsidRPr="0050496E">
        <w:rPr>
          <w:color w:val="000000" w:themeColor="text1"/>
          <w:sz w:val="20"/>
          <w:szCs w:val="20"/>
        </w:rPr>
        <w:t>•</w:t>
      </w:r>
      <w:r w:rsidRPr="0050496E">
        <w:rPr>
          <w:color w:val="000000" w:themeColor="text1"/>
          <w:sz w:val="20"/>
          <w:szCs w:val="20"/>
        </w:rPr>
        <w:tab/>
        <w:t>Hizmet sağlayıcısının zaman planına uygun olarak işlemleri yürütmesi</w:t>
      </w:r>
    </w:p>
    <w:p w14:paraId="584C76E8" w14:textId="77777777" w:rsidR="00812F6F" w:rsidRPr="0050496E" w:rsidRDefault="00812F6F" w:rsidP="00812F6F">
      <w:pPr>
        <w:jc w:val="both"/>
        <w:rPr>
          <w:color w:val="000000" w:themeColor="text1"/>
          <w:sz w:val="20"/>
          <w:szCs w:val="20"/>
        </w:rPr>
      </w:pPr>
      <w:r w:rsidRPr="0050496E">
        <w:rPr>
          <w:color w:val="000000" w:themeColor="text1"/>
          <w:sz w:val="20"/>
          <w:szCs w:val="20"/>
        </w:rPr>
        <w:t>•</w:t>
      </w:r>
      <w:r w:rsidRPr="0050496E">
        <w:rPr>
          <w:color w:val="000000" w:themeColor="text1"/>
          <w:sz w:val="20"/>
          <w:szCs w:val="20"/>
        </w:rPr>
        <w:tab/>
        <w:t>Sözleşme Makamı’na düzenli olarak bilgi verilmesi ve aylık rapor sunulması</w:t>
      </w:r>
    </w:p>
    <w:p w14:paraId="087A86C4" w14:textId="77777777" w:rsidR="00812F6F" w:rsidRPr="0050496E" w:rsidRDefault="00812F6F" w:rsidP="00812F6F">
      <w:pPr>
        <w:jc w:val="both"/>
        <w:rPr>
          <w:color w:val="000000" w:themeColor="text1"/>
          <w:sz w:val="20"/>
          <w:szCs w:val="20"/>
        </w:rPr>
      </w:pPr>
      <w:r w:rsidRPr="0050496E">
        <w:rPr>
          <w:color w:val="000000" w:themeColor="text1"/>
          <w:sz w:val="20"/>
          <w:szCs w:val="20"/>
        </w:rPr>
        <w:t>•</w:t>
      </w:r>
      <w:r w:rsidRPr="0050496E">
        <w:rPr>
          <w:color w:val="000000" w:themeColor="text1"/>
          <w:sz w:val="20"/>
          <w:szCs w:val="20"/>
        </w:rPr>
        <w:tab/>
        <w:t>Teknik şartnamede belirlenen şartlara uygun olarak faaliyetin yerine getirilmesi</w:t>
      </w:r>
    </w:p>
    <w:p w14:paraId="4CD2A0B0" w14:textId="77777777" w:rsidR="00812F6F" w:rsidRPr="0050496E" w:rsidRDefault="00812F6F" w:rsidP="00812F6F">
      <w:pPr>
        <w:jc w:val="both"/>
        <w:rPr>
          <w:color w:val="000000" w:themeColor="text1"/>
          <w:sz w:val="20"/>
          <w:szCs w:val="20"/>
        </w:rPr>
      </w:pPr>
    </w:p>
    <w:p w14:paraId="62CD05D3" w14:textId="77777777" w:rsidR="004728E4" w:rsidRPr="0050496E" w:rsidRDefault="004728E4" w:rsidP="00812F6F">
      <w:pPr>
        <w:jc w:val="both"/>
        <w:rPr>
          <w:color w:val="000000" w:themeColor="text1"/>
          <w:sz w:val="20"/>
          <w:szCs w:val="20"/>
        </w:rPr>
      </w:pPr>
    </w:p>
    <w:p w14:paraId="476B5D00" w14:textId="77777777" w:rsidR="00812F6F" w:rsidRPr="0050496E" w:rsidRDefault="00812F6F" w:rsidP="00812F6F">
      <w:pPr>
        <w:jc w:val="both"/>
        <w:rPr>
          <w:color w:val="000000" w:themeColor="text1"/>
          <w:sz w:val="20"/>
          <w:szCs w:val="20"/>
        </w:rPr>
      </w:pPr>
      <w:r w:rsidRPr="0050496E">
        <w:rPr>
          <w:color w:val="000000" w:themeColor="text1"/>
          <w:sz w:val="20"/>
          <w:szCs w:val="20"/>
        </w:rPr>
        <w:t>5.1. Personel</w:t>
      </w:r>
    </w:p>
    <w:p w14:paraId="7CDB9367" w14:textId="77777777" w:rsidR="00812F6F" w:rsidRPr="0050496E" w:rsidRDefault="00812F6F" w:rsidP="00812F6F">
      <w:pPr>
        <w:jc w:val="both"/>
        <w:rPr>
          <w:color w:val="000000" w:themeColor="text1"/>
          <w:sz w:val="20"/>
          <w:szCs w:val="20"/>
        </w:rPr>
      </w:pPr>
    </w:p>
    <w:p w14:paraId="0EB2BE6C" w14:textId="2296C632" w:rsidR="00812F6F" w:rsidRPr="0050496E" w:rsidRDefault="00812F6F" w:rsidP="00812F6F">
      <w:pPr>
        <w:jc w:val="both"/>
        <w:rPr>
          <w:color w:val="000000" w:themeColor="text1"/>
          <w:sz w:val="20"/>
          <w:szCs w:val="20"/>
        </w:rPr>
      </w:pPr>
      <w:r w:rsidRPr="0050496E">
        <w:rPr>
          <w:color w:val="000000" w:themeColor="text1"/>
          <w:sz w:val="20"/>
          <w:szCs w:val="20"/>
        </w:rPr>
        <w:t xml:space="preserve">-Genel Koordinatör: İstekliler, personel olarak alanlarında uzman kişilerle çalışıyor olmalıdır. Hizmet sağlayıcı tarafından saha araştırması alanında en az 3 yıllık tecrübeye sahip bir Saha  Koordinatör proje kapsamında görevlendirilecektir. </w:t>
      </w:r>
    </w:p>
    <w:p w14:paraId="7A3FED34" w14:textId="7C9CB348" w:rsidR="00812F6F" w:rsidRPr="0050496E" w:rsidRDefault="00812F6F" w:rsidP="00812F6F">
      <w:pPr>
        <w:jc w:val="both"/>
        <w:rPr>
          <w:color w:val="000000" w:themeColor="text1"/>
          <w:sz w:val="20"/>
          <w:szCs w:val="20"/>
        </w:rPr>
      </w:pPr>
      <w:r w:rsidRPr="0050496E">
        <w:rPr>
          <w:color w:val="000000" w:themeColor="text1"/>
          <w:sz w:val="20"/>
          <w:szCs w:val="20"/>
        </w:rPr>
        <w:t>-</w:t>
      </w:r>
      <w:r w:rsidR="0050496E">
        <w:rPr>
          <w:color w:val="000000" w:themeColor="text1"/>
          <w:sz w:val="20"/>
          <w:szCs w:val="20"/>
        </w:rPr>
        <w:t xml:space="preserve"> </w:t>
      </w:r>
      <w:r w:rsidRPr="0050496E">
        <w:rPr>
          <w:color w:val="000000" w:themeColor="text1"/>
          <w:sz w:val="20"/>
          <w:szCs w:val="20"/>
        </w:rPr>
        <w:t xml:space="preserve">İstekliler, personel olarak, alanlarında deneyimli  kişilerle çalışıyor olmalıdır. </w:t>
      </w:r>
    </w:p>
    <w:p w14:paraId="017BD809" w14:textId="70024466" w:rsidR="00812F6F" w:rsidRPr="0050496E" w:rsidRDefault="00812F6F" w:rsidP="00812F6F">
      <w:pPr>
        <w:jc w:val="both"/>
        <w:rPr>
          <w:color w:val="000000" w:themeColor="text1"/>
          <w:sz w:val="20"/>
          <w:szCs w:val="20"/>
        </w:rPr>
      </w:pPr>
      <w:r w:rsidRPr="0050496E">
        <w:rPr>
          <w:color w:val="000000" w:themeColor="text1"/>
          <w:sz w:val="20"/>
          <w:szCs w:val="20"/>
        </w:rPr>
        <w:t>-</w:t>
      </w:r>
      <w:r w:rsidR="0050496E">
        <w:rPr>
          <w:color w:val="000000" w:themeColor="text1"/>
          <w:sz w:val="20"/>
          <w:szCs w:val="20"/>
        </w:rPr>
        <w:t xml:space="preserve"> </w:t>
      </w:r>
      <w:r w:rsidRPr="0050496E">
        <w:rPr>
          <w:color w:val="000000" w:themeColor="text1"/>
          <w:sz w:val="20"/>
          <w:szCs w:val="20"/>
        </w:rPr>
        <w:t xml:space="preserve">YÜKLENİCİ firma faaliyetlerde çalıştıracağı </w:t>
      </w:r>
      <w:r w:rsidR="00501B47" w:rsidRPr="0050496E">
        <w:rPr>
          <w:color w:val="000000" w:themeColor="text1"/>
          <w:sz w:val="20"/>
          <w:szCs w:val="20"/>
        </w:rPr>
        <w:t xml:space="preserve">tüm </w:t>
      </w:r>
      <w:r w:rsidRPr="0050496E">
        <w:rPr>
          <w:color w:val="000000" w:themeColor="text1"/>
          <w:sz w:val="20"/>
          <w:szCs w:val="20"/>
        </w:rPr>
        <w:t xml:space="preserve">teknik personelin özgeçmişlerini  </w:t>
      </w:r>
      <w:r w:rsidR="00501B47" w:rsidRPr="0050496E">
        <w:rPr>
          <w:color w:val="000000" w:themeColor="text1"/>
          <w:sz w:val="20"/>
          <w:szCs w:val="20"/>
        </w:rPr>
        <w:t xml:space="preserve">ihale dokümanında yer alan formatı kullanarak </w:t>
      </w:r>
      <w:r w:rsidRPr="0050496E">
        <w:rPr>
          <w:color w:val="000000" w:themeColor="text1"/>
          <w:sz w:val="20"/>
          <w:szCs w:val="20"/>
        </w:rPr>
        <w:t>İDARE’ye teslim etmekle yükümlüdür.</w:t>
      </w:r>
    </w:p>
    <w:p w14:paraId="071B735E" w14:textId="77777777" w:rsidR="00812F6F" w:rsidRPr="0050496E" w:rsidRDefault="00812F6F" w:rsidP="00812F6F">
      <w:pPr>
        <w:jc w:val="both"/>
        <w:rPr>
          <w:color w:val="000000" w:themeColor="text1"/>
          <w:sz w:val="20"/>
          <w:szCs w:val="20"/>
        </w:rPr>
      </w:pPr>
    </w:p>
    <w:p w14:paraId="43258310" w14:textId="77777777" w:rsidR="00812F6F" w:rsidRPr="0050496E" w:rsidRDefault="00812F6F" w:rsidP="00812F6F">
      <w:pPr>
        <w:jc w:val="both"/>
        <w:rPr>
          <w:color w:val="000000" w:themeColor="text1"/>
          <w:sz w:val="20"/>
          <w:szCs w:val="20"/>
        </w:rPr>
      </w:pPr>
      <w:r w:rsidRPr="0050496E">
        <w:rPr>
          <w:color w:val="000000" w:themeColor="text1"/>
          <w:sz w:val="20"/>
          <w:szCs w:val="20"/>
        </w:rPr>
        <w:t>5.2. Hizmet sağlayıcı tarafından temin edilecek ekipman ve olanaklar</w:t>
      </w:r>
    </w:p>
    <w:p w14:paraId="1121DEB6" w14:textId="7459017C" w:rsidR="00812F6F" w:rsidRPr="0050496E" w:rsidRDefault="0050496E" w:rsidP="00812F6F">
      <w:pPr>
        <w:jc w:val="both"/>
        <w:rPr>
          <w:color w:val="000000" w:themeColor="text1"/>
          <w:sz w:val="20"/>
          <w:szCs w:val="20"/>
        </w:rPr>
      </w:pPr>
      <w:r w:rsidRPr="0050496E">
        <w:rPr>
          <w:color w:val="000000" w:themeColor="text1"/>
          <w:sz w:val="20"/>
          <w:szCs w:val="20"/>
        </w:rPr>
        <w:t xml:space="preserve">- </w:t>
      </w:r>
      <w:r w:rsidR="00812F6F" w:rsidRPr="0050496E">
        <w:rPr>
          <w:color w:val="000000" w:themeColor="text1"/>
          <w:sz w:val="20"/>
          <w:szCs w:val="20"/>
        </w:rPr>
        <w:t xml:space="preserve">Bu sözleşme kapsamında mal alımı yapılmayacaktır. Dolayısıyla sözleşmenin şartları yerine getirilirken ve uygulamalar yapılırken ihtiyaç duyulacak tüm malzeme ve lojistik kaynakları yüklenici firma tarafından sağlanacaktır. </w:t>
      </w:r>
    </w:p>
    <w:p w14:paraId="5B699879" w14:textId="77777777" w:rsidR="00812F6F" w:rsidRPr="0050496E" w:rsidRDefault="00812F6F" w:rsidP="00812F6F">
      <w:pPr>
        <w:jc w:val="both"/>
        <w:rPr>
          <w:sz w:val="20"/>
          <w:szCs w:val="20"/>
        </w:rPr>
      </w:pPr>
      <w:r w:rsidRPr="0050496E">
        <w:rPr>
          <w:sz w:val="20"/>
          <w:szCs w:val="20"/>
        </w:rPr>
        <w:t xml:space="preserve">5.3. Deneyim </w:t>
      </w:r>
    </w:p>
    <w:p w14:paraId="7D0B482C" w14:textId="3EF0442D" w:rsidR="00812F6F" w:rsidRPr="0050496E" w:rsidRDefault="0050496E" w:rsidP="00812F6F">
      <w:pPr>
        <w:jc w:val="both"/>
        <w:rPr>
          <w:color w:val="FF0000"/>
          <w:sz w:val="20"/>
          <w:szCs w:val="20"/>
        </w:rPr>
      </w:pPr>
      <w:r w:rsidRPr="0050496E">
        <w:rPr>
          <w:sz w:val="20"/>
          <w:szCs w:val="20"/>
        </w:rPr>
        <w:t xml:space="preserve">- </w:t>
      </w:r>
      <w:r w:rsidR="00812F6F" w:rsidRPr="0050496E">
        <w:rPr>
          <w:sz w:val="20"/>
          <w:szCs w:val="20"/>
        </w:rPr>
        <w:t>Yüklenicinin</w:t>
      </w:r>
      <w:r w:rsidR="00B53B09" w:rsidRPr="0050496E">
        <w:rPr>
          <w:sz w:val="20"/>
          <w:szCs w:val="20"/>
        </w:rPr>
        <w:t xml:space="preserve"> çalışnalarının</w:t>
      </w:r>
      <w:r w:rsidR="00812F6F" w:rsidRPr="0050496E">
        <w:rPr>
          <w:sz w:val="20"/>
          <w:szCs w:val="20"/>
        </w:rPr>
        <w:t xml:space="preserve"> saha araştırmaları  alanında </w:t>
      </w:r>
      <w:r w:rsidR="00B53B09" w:rsidRPr="0050496E">
        <w:rPr>
          <w:sz w:val="20"/>
          <w:szCs w:val="20"/>
        </w:rPr>
        <w:t>deneyimi</w:t>
      </w:r>
      <w:r w:rsidR="00812F6F" w:rsidRPr="0050496E">
        <w:rPr>
          <w:sz w:val="20"/>
          <w:szCs w:val="20"/>
        </w:rPr>
        <w:t xml:space="preserve">  olmalıdır. </w:t>
      </w:r>
      <w:r w:rsidR="008B22BF" w:rsidRPr="0050496E">
        <w:rPr>
          <w:sz w:val="20"/>
          <w:szCs w:val="20"/>
        </w:rPr>
        <w:t>Deneyimi değerlendirmek adına, ihale dosyasında geçmiş işlere ilişkin örnekler ve referanslar sunulması beklenmektedir</w:t>
      </w:r>
      <w:r w:rsidR="008B22BF" w:rsidRPr="0050496E">
        <w:rPr>
          <w:color w:val="FF0000"/>
          <w:sz w:val="20"/>
          <w:szCs w:val="20"/>
        </w:rPr>
        <w:t>.</w:t>
      </w:r>
    </w:p>
    <w:p w14:paraId="34DCC79B" w14:textId="77777777" w:rsidR="00812F6F" w:rsidRPr="0050496E" w:rsidRDefault="00812F6F" w:rsidP="00812F6F">
      <w:pPr>
        <w:jc w:val="both"/>
        <w:rPr>
          <w:color w:val="000000" w:themeColor="text1"/>
          <w:sz w:val="20"/>
          <w:szCs w:val="20"/>
        </w:rPr>
      </w:pPr>
    </w:p>
    <w:p w14:paraId="14E25675" w14:textId="7C2D9003" w:rsidR="00812F6F" w:rsidRPr="0050496E" w:rsidRDefault="0050496E" w:rsidP="00812F6F">
      <w:pPr>
        <w:jc w:val="both"/>
        <w:rPr>
          <w:color w:val="000000" w:themeColor="text1"/>
          <w:sz w:val="20"/>
          <w:szCs w:val="20"/>
        </w:rPr>
      </w:pPr>
      <w:r w:rsidRPr="0050496E">
        <w:rPr>
          <w:color w:val="000000" w:themeColor="text1"/>
          <w:sz w:val="20"/>
          <w:szCs w:val="20"/>
        </w:rPr>
        <w:t>5.</w:t>
      </w:r>
      <w:r w:rsidR="00812F6F" w:rsidRPr="0050496E">
        <w:rPr>
          <w:color w:val="000000" w:themeColor="text1"/>
          <w:sz w:val="20"/>
          <w:szCs w:val="20"/>
        </w:rPr>
        <w:t>4. Güvenlik ve Gizlilik</w:t>
      </w:r>
    </w:p>
    <w:p w14:paraId="4A1B957A" w14:textId="136AC4AC" w:rsidR="00812F6F" w:rsidRPr="0050496E" w:rsidRDefault="0050496E" w:rsidP="0050496E">
      <w:pPr>
        <w:pStyle w:val="ListeParagraf"/>
        <w:ind w:left="0"/>
        <w:jc w:val="both"/>
        <w:rPr>
          <w:rFonts w:ascii="Times New Roman" w:hAnsi="Times New Roman" w:cs="Times New Roman"/>
          <w:color w:val="000000" w:themeColor="text1"/>
          <w:sz w:val="20"/>
          <w:szCs w:val="20"/>
        </w:rPr>
      </w:pPr>
      <w:r w:rsidRPr="0050496E">
        <w:rPr>
          <w:rFonts w:ascii="Times New Roman" w:hAnsi="Times New Roman" w:cs="Times New Roman"/>
          <w:color w:val="000000" w:themeColor="text1"/>
          <w:sz w:val="20"/>
          <w:szCs w:val="20"/>
        </w:rPr>
        <w:t xml:space="preserve">   -  </w:t>
      </w:r>
      <w:r w:rsidR="00812F6F" w:rsidRPr="0050496E">
        <w:rPr>
          <w:rFonts w:ascii="Times New Roman" w:hAnsi="Times New Roman" w:cs="Times New Roman"/>
          <w:color w:val="000000" w:themeColor="text1"/>
          <w:sz w:val="20"/>
          <w:szCs w:val="20"/>
        </w:rPr>
        <w:t>İhalenin sonuçlanması ile birlikte YÜKLENİCİ ile İDARE arasında gizlilik sözleşmesi imzalanacaktır</w:t>
      </w:r>
    </w:p>
    <w:p w14:paraId="1F425465" w14:textId="1CBD5E02" w:rsidR="00812F6F" w:rsidRPr="0050496E" w:rsidRDefault="0050496E" w:rsidP="00812F6F">
      <w:pPr>
        <w:jc w:val="both"/>
        <w:rPr>
          <w:color w:val="000000" w:themeColor="text1"/>
          <w:sz w:val="20"/>
          <w:szCs w:val="20"/>
        </w:rPr>
      </w:pPr>
      <w:r>
        <w:rPr>
          <w:color w:val="000000" w:themeColor="text1"/>
          <w:sz w:val="20"/>
          <w:szCs w:val="20"/>
        </w:rPr>
        <w:t>5.5</w:t>
      </w:r>
      <w:r w:rsidRPr="0050496E">
        <w:rPr>
          <w:color w:val="000000" w:themeColor="text1"/>
          <w:sz w:val="20"/>
          <w:szCs w:val="20"/>
        </w:rPr>
        <w:t xml:space="preserve">. </w:t>
      </w:r>
      <w:r w:rsidR="00812F6F" w:rsidRPr="0050496E">
        <w:rPr>
          <w:color w:val="000000" w:themeColor="text1"/>
          <w:sz w:val="20"/>
          <w:szCs w:val="20"/>
        </w:rPr>
        <w:t>Özel gereksinimler ve şartlar</w:t>
      </w:r>
    </w:p>
    <w:p w14:paraId="484AAFEB" w14:textId="317FEB18" w:rsidR="00812F6F" w:rsidRPr="0050496E" w:rsidRDefault="0050496E" w:rsidP="0050496E">
      <w:pPr>
        <w:jc w:val="both"/>
        <w:rPr>
          <w:color w:val="000000" w:themeColor="text1"/>
          <w:sz w:val="20"/>
          <w:szCs w:val="20"/>
        </w:rPr>
      </w:pPr>
      <w:r w:rsidRPr="0050496E">
        <w:rPr>
          <w:color w:val="000000" w:themeColor="text1"/>
          <w:sz w:val="20"/>
          <w:szCs w:val="20"/>
        </w:rPr>
        <w:t xml:space="preserve">   - </w:t>
      </w:r>
      <w:r w:rsidR="00812F6F" w:rsidRPr="0050496E">
        <w:rPr>
          <w:color w:val="000000" w:themeColor="text1"/>
          <w:sz w:val="20"/>
          <w:szCs w:val="20"/>
        </w:rPr>
        <w:t>Tasarlanan tüm tanıtım malzemelerinde İSTKA görünürlük kuralları uygulanacaktır.</w:t>
      </w:r>
    </w:p>
    <w:p w14:paraId="744BA209" w14:textId="77777777" w:rsidR="00812F6F" w:rsidRPr="0050496E" w:rsidRDefault="00812F6F" w:rsidP="00812F6F">
      <w:pPr>
        <w:jc w:val="both"/>
        <w:rPr>
          <w:color w:val="000000" w:themeColor="text1"/>
          <w:sz w:val="20"/>
          <w:szCs w:val="20"/>
        </w:rPr>
      </w:pPr>
    </w:p>
    <w:p w14:paraId="7ECFCA51" w14:textId="77777777" w:rsidR="00526E33" w:rsidRDefault="00526E33" w:rsidP="00812F6F">
      <w:pPr>
        <w:jc w:val="both"/>
        <w:rPr>
          <w:b/>
          <w:sz w:val="20"/>
          <w:szCs w:val="20"/>
        </w:rPr>
      </w:pPr>
    </w:p>
    <w:p w14:paraId="0491870E" w14:textId="77777777" w:rsidR="00526E33" w:rsidRDefault="00526E33" w:rsidP="00812F6F">
      <w:pPr>
        <w:jc w:val="both"/>
        <w:rPr>
          <w:b/>
          <w:sz w:val="20"/>
          <w:szCs w:val="20"/>
        </w:rPr>
      </w:pPr>
    </w:p>
    <w:p w14:paraId="1494210B" w14:textId="77777777" w:rsidR="00812F6F" w:rsidRPr="0050496E" w:rsidRDefault="00812F6F" w:rsidP="00812F6F">
      <w:pPr>
        <w:jc w:val="both"/>
        <w:rPr>
          <w:b/>
          <w:color w:val="000000" w:themeColor="text1"/>
          <w:sz w:val="20"/>
          <w:szCs w:val="20"/>
        </w:rPr>
      </w:pPr>
      <w:r w:rsidRPr="0050496E">
        <w:rPr>
          <w:b/>
          <w:sz w:val="20"/>
          <w:szCs w:val="20"/>
        </w:rPr>
        <w:lastRenderedPageBreak/>
        <w:t>6. GÜVENLİK ve GİZLİLİK</w:t>
      </w:r>
    </w:p>
    <w:p w14:paraId="11C45A85" w14:textId="77777777" w:rsidR="00812F6F" w:rsidRPr="0050496E" w:rsidRDefault="00812F6F" w:rsidP="00812F6F">
      <w:pPr>
        <w:jc w:val="both"/>
        <w:rPr>
          <w:color w:val="000000" w:themeColor="text1"/>
          <w:sz w:val="20"/>
          <w:szCs w:val="20"/>
        </w:rPr>
      </w:pPr>
      <w:r w:rsidRPr="0050496E">
        <w:rPr>
          <w:color w:val="000000" w:themeColor="text1"/>
          <w:sz w:val="20"/>
          <w:szCs w:val="20"/>
        </w:rPr>
        <w:t xml:space="preserve"> </w:t>
      </w:r>
    </w:p>
    <w:p w14:paraId="0E0683B3" w14:textId="34F67FC1" w:rsidR="00E00369" w:rsidRPr="0050496E" w:rsidRDefault="0050496E" w:rsidP="00E00369">
      <w:pPr>
        <w:jc w:val="both"/>
        <w:rPr>
          <w:color w:val="000000" w:themeColor="text1"/>
          <w:sz w:val="20"/>
          <w:szCs w:val="20"/>
        </w:rPr>
      </w:pPr>
      <w:r>
        <w:rPr>
          <w:color w:val="000000" w:themeColor="text1"/>
          <w:sz w:val="20"/>
          <w:szCs w:val="20"/>
        </w:rPr>
        <w:t xml:space="preserve">6.1. </w:t>
      </w:r>
      <w:r w:rsidR="00E00369" w:rsidRPr="0050496E">
        <w:rPr>
          <w:color w:val="000000" w:themeColor="text1"/>
          <w:sz w:val="20"/>
          <w:szCs w:val="20"/>
        </w:rPr>
        <w:t xml:space="preserve">YÜKLENİCİ, sahadan toplanan ve İDARE  tarafından verilen verilerin üçüncü şahısların eline geçmemesi için gerekli tüm tedbirleri almak zorunda olup, ayrıca ilgili verileri paylaşmayacağını da kabul ve taahhüt eder. YÜKLENİCİ, İDARE’ nin tayin ettiği yetkili kişi veya kişiler dışında toplanan verileri gerekçesi ne olursa olsun hiçbir şekil ve surette (yazılı, elektronik ortam vb.) veremez. YÜKLENİCİ iş bitiminde bir tutanak ile dijital tüm verileri ve basılı raporları teslim etmekle yükümlüdür. YÜKLENİCİ sadece analiz raporunu İDARE’den izin almak suretiyle kullanabilir. Dijital arşiv tutanakla İDARE’ye teslim edildikten sonra, YÜKLENİCİ nüshası kontrol ve muayene komisyonu huzurunda imha edilecektir. </w:t>
      </w:r>
    </w:p>
    <w:p w14:paraId="2AF712A4" w14:textId="7C1FCA62" w:rsidR="00E00369" w:rsidRPr="0050496E" w:rsidRDefault="00E00369" w:rsidP="00E00369">
      <w:pPr>
        <w:jc w:val="both"/>
        <w:rPr>
          <w:color w:val="000000" w:themeColor="text1"/>
          <w:sz w:val="20"/>
          <w:szCs w:val="20"/>
        </w:rPr>
      </w:pPr>
      <w:r w:rsidRPr="0050496E">
        <w:rPr>
          <w:color w:val="000000" w:themeColor="text1"/>
          <w:sz w:val="20"/>
          <w:szCs w:val="20"/>
        </w:rPr>
        <w:t>6.2.</w:t>
      </w:r>
      <w:r w:rsidR="0050496E">
        <w:rPr>
          <w:color w:val="000000" w:themeColor="text1"/>
          <w:sz w:val="20"/>
          <w:szCs w:val="20"/>
        </w:rPr>
        <w:t xml:space="preserve"> </w:t>
      </w:r>
      <w:r w:rsidRPr="0050496E">
        <w:rPr>
          <w:color w:val="000000" w:themeColor="text1"/>
          <w:sz w:val="20"/>
          <w:szCs w:val="20"/>
        </w:rPr>
        <w:t>Kayıt altındaki verilerin yedeklenmesi ve güvenliği gibi unsurlar YÜKLENİCİ yükümlülüğündedir.</w:t>
      </w:r>
    </w:p>
    <w:p w14:paraId="6392E249" w14:textId="312F75E6" w:rsidR="00E00369" w:rsidRPr="0050496E" w:rsidRDefault="00E00369" w:rsidP="00E00369">
      <w:pPr>
        <w:jc w:val="both"/>
        <w:rPr>
          <w:color w:val="000000" w:themeColor="text1"/>
          <w:sz w:val="20"/>
          <w:szCs w:val="20"/>
        </w:rPr>
      </w:pPr>
      <w:r w:rsidRPr="0050496E">
        <w:rPr>
          <w:color w:val="000000" w:themeColor="text1"/>
          <w:sz w:val="20"/>
          <w:szCs w:val="20"/>
        </w:rPr>
        <w:t>6.3.</w:t>
      </w:r>
      <w:r w:rsidR="0050496E">
        <w:rPr>
          <w:color w:val="000000" w:themeColor="text1"/>
          <w:sz w:val="20"/>
          <w:szCs w:val="20"/>
        </w:rPr>
        <w:t xml:space="preserve"> </w:t>
      </w:r>
      <w:r w:rsidRPr="0050496E">
        <w:rPr>
          <w:color w:val="000000" w:themeColor="text1"/>
          <w:sz w:val="20"/>
          <w:szCs w:val="20"/>
        </w:rPr>
        <w:t>Veri kaybı yaşanması durumunda, YÜKLENİCİ kaybolan veri miktarının İDARE tarafından tespit edilmesi ve tutanakla bildirilmesinin akabinde kayıp miktarını gidermek üzere saha çalışmasını kaybolan miktar için tekrar yapmakla yükümlüdür. Yapacağı bu çalışma için İDARE’den herhangi bir ücret talep edemez. Gerekli tüm giderleri YÜKLENİCİ karşılar.</w:t>
      </w:r>
    </w:p>
    <w:p w14:paraId="34D16AA5" w14:textId="70500864" w:rsidR="00812F6F" w:rsidRPr="0050496E" w:rsidRDefault="00E00369" w:rsidP="00E00369">
      <w:pPr>
        <w:jc w:val="both"/>
        <w:rPr>
          <w:color w:val="000000" w:themeColor="text1"/>
          <w:sz w:val="20"/>
          <w:szCs w:val="20"/>
        </w:rPr>
      </w:pPr>
      <w:r w:rsidRPr="0050496E">
        <w:rPr>
          <w:color w:val="000000" w:themeColor="text1"/>
          <w:sz w:val="20"/>
          <w:szCs w:val="20"/>
        </w:rPr>
        <w:t>6.4.</w:t>
      </w:r>
      <w:r w:rsidR="0050496E">
        <w:rPr>
          <w:color w:val="000000" w:themeColor="text1"/>
          <w:sz w:val="20"/>
          <w:szCs w:val="20"/>
        </w:rPr>
        <w:t xml:space="preserve"> </w:t>
      </w:r>
      <w:r w:rsidRPr="0050496E">
        <w:rPr>
          <w:color w:val="000000" w:themeColor="text1"/>
          <w:sz w:val="20"/>
          <w:szCs w:val="20"/>
        </w:rPr>
        <w:t>Yüklenici, Kişisel Verinin Korunması Kanunu (KVKK) çerçevesinde tüm güvenliği sağlamakla yükümlüdür.</w:t>
      </w:r>
    </w:p>
    <w:p w14:paraId="36655EEA" w14:textId="77777777" w:rsidR="00812F6F" w:rsidRPr="00856EA6" w:rsidRDefault="00812F6F" w:rsidP="00812F6F">
      <w:pPr>
        <w:jc w:val="both"/>
        <w:rPr>
          <w:b/>
          <w:color w:val="000000" w:themeColor="text1"/>
          <w:sz w:val="22"/>
          <w:szCs w:val="22"/>
        </w:rPr>
      </w:pPr>
    </w:p>
    <w:p w14:paraId="063EEE67" w14:textId="77777777" w:rsidR="00C477FD" w:rsidRDefault="00C477FD" w:rsidP="008918BD">
      <w:pPr>
        <w:jc w:val="both"/>
        <w:rPr>
          <w:color w:val="000000" w:themeColor="text1"/>
          <w:sz w:val="22"/>
          <w:szCs w:val="22"/>
        </w:rPr>
      </w:pPr>
    </w:p>
    <w:p w14:paraId="374CA2EF" w14:textId="77777777" w:rsidR="00C477FD" w:rsidRDefault="00C477FD" w:rsidP="008918BD">
      <w:pPr>
        <w:jc w:val="both"/>
        <w:rPr>
          <w:color w:val="000000" w:themeColor="text1"/>
          <w:sz w:val="22"/>
          <w:szCs w:val="22"/>
        </w:rPr>
      </w:pPr>
    </w:p>
    <w:p w14:paraId="5137FBDC" w14:textId="77777777" w:rsidR="0050496E" w:rsidRDefault="0050496E" w:rsidP="008918BD">
      <w:pPr>
        <w:jc w:val="both"/>
        <w:rPr>
          <w:color w:val="000000" w:themeColor="text1"/>
          <w:sz w:val="22"/>
          <w:szCs w:val="22"/>
        </w:rPr>
      </w:pPr>
    </w:p>
    <w:p w14:paraId="5DF6E0DA" w14:textId="77777777" w:rsidR="00526E33" w:rsidRDefault="00526E33" w:rsidP="008918BD">
      <w:pPr>
        <w:jc w:val="both"/>
        <w:rPr>
          <w:color w:val="000000" w:themeColor="text1"/>
          <w:sz w:val="22"/>
          <w:szCs w:val="22"/>
        </w:rPr>
      </w:pPr>
    </w:p>
    <w:p w14:paraId="631CF0F2" w14:textId="77777777" w:rsidR="00526E33" w:rsidRDefault="00526E33" w:rsidP="008918BD">
      <w:pPr>
        <w:jc w:val="both"/>
        <w:rPr>
          <w:color w:val="000000" w:themeColor="text1"/>
          <w:sz w:val="22"/>
          <w:szCs w:val="22"/>
        </w:rPr>
      </w:pPr>
    </w:p>
    <w:p w14:paraId="68546760" w14:textId="77777777" w:rsidR="00526E33" w:rsidRDefault="00526E33" w:rsidP="008918BD">
      <w:pPr>
        <w:jc w:val="both"/>
        <w:rPr>
          <w:color w:val="000000" w:themeColor="text1"/>
          <w:sz w:val="22"/>
          <w:szCs w:val="22"/>
        </w:rPr>
      </w:pPr>
    </w:p>
    <w:p w14:paraId="090ECA8F" w14:textId="77777777" w:rsidR="00526E33" w:rsidRDefault="00526E33" w:rsidP="008918BD">
      <w:pPr>
        <w:jc w:val="both"/>
        <w:rPr>
          <w:color w:val="000000" w:themeColor="text1"/>
          <w:sz w:val="22"/>
          <w:szCs w:val="22"/>
        </w:rPr>
      </w:pPr>
    </w:p>
    <w:p w14:paraId="177D8D05" w14:textId="77777777" w:rsidR="00526E33" w:rsidRDefault="00526E33" w:rsidP="008918BD">
      <w:pPr>
        <w:jc w:val="both"/>
        <w:rPr>
          <w:color w:val="000000" w:themeColor="text1"/>
          <w:sz w:val="22"/>
          <w:szCs w:val="22"/>
        </w:rPr>
      </w:pPr>
    </w:p>
    <w:p w14:paraId="4697ADB7" w14:textId="77777777" w:rsidR="00526E33" w:rsidRDefault="00526E33" w:rsidP="008918BD">
      <w:pPr>
        <w:jc w:val="both"/>
        <w:rPr>
          <w:color w:val="000000" w:themeColor="text1"/>
          <w:sz w:val="22"/>
          <w:szCs w:val="22"/>
        </w:rPr>
      </w:pPr>
    </w:p>
    <w:p w14:paraId="43F02876" w14:textId="77777777" w:rsidR="00526E33" w:rsidRDefault="00526E33" w:rsidP="008918BD">
      <w:pPr>
        <w:jc w:val="both"/>
        <w:rPr>
          <w:color w:val="000000" w:themeColor="text1"/>
          <w:sz w:val="22"/>
          <w:szCs w:val="22"/>
        </w:rPr>
      </w:pPr>
    </w:p>
    <w:p w14:paraId="6F4D0EAE" w14:textId="77777777" w:rsidR="00526E33" w:rsidRDefault="00526E33" w:rsidP="008918BD">
      <w:pPr>
        <w:jc w:val="both"/>
        <w:rPr>
          <w:color w:val="000000" w:themeColor="text1"/>
          <w:sz w:val="22"/>
          <w:szCs w:val="22"/>
        </w:rPr>
      </w:pPr>
    </w:p>
    <w:p w14:paraId="7A3924EA" w14:textId="77777777" w:rsidR="00526E33" w:rsidRDefault="00526E33" w:rsidP="008918BD">
      <w:pPr>
        <w:jc w:val="both"/>
        <w:rPr>
          <w:color w:val="000000" w:themeColor="text1"/>
          <w:sz w:val="22"/>
          <w:szCs w:val="22"/>
        </w:rPr>
      </w:pPr>
    </w:p>
    <w:p w14:paraId="7D4A2103" w14:textId="77777777" w:rsidR="00526E33" w:rsidRDefault="00526E33" w:rsidP="008918BD">
      <w:pPr>
        <w:jc w:val="both"/>
        <w:rPr>
          <w:color w:val="000000" w:themeColor="text1"/>
          <w:sz w:val="22"/>
          <w:szCs w:val="22"/>
        </w:rPr>
      </w:pPr>
    </w:p>
    <w:p w14:paraId="1FE1619C" w14:textId="77777777" w:rsidR="00526E33" w:rsidRDefault="00526E33" w:rsidP="008918BD">
      <w:pPr>
        <w:jc w:val="both"/>
        <w:rPr>
          <w:color w:val="000000" w:themeColor="text1"/>
          <w:sz w:val="22"/>
          <w:szCs w:val="22"/>
        </w:rPr>
      </w:pPr>
    </w:p>
    <w:p w14:paraId="246A5858" w14:textId="77777777" w:rsidR="00526E33" w:rsidRDefault="00526E33" w:rsidP="008918BD">
      <w:pPr>
        <w:jc w:val="both"/>
        <w:rPr>
          <w:color w:val="000000" w:themeColor="text1"/>
          <w:sz w:val="22"/>
          <w:szCs w:val="22"/>
        </w:rPr>
      </w:pPr>
    </w:p>
    <w:p w14:paraId="1ECBE410" w14:textId="77777777" w:rsidR="00526E33" w:rsidRDefault="00526E33" w:rsidP="008918BD">
      <w:pPr>
        <w:jc w:val="both"/>
        <w:rPr>
          <w:color w:val="000000" w:themeColor="text1"/>
          <w:sz w:val="22"/>
          <w:szCs w:val="22"/>
        </w:rPr>
      </w:pPr>
    </w:p>
    <w:p w14:paraId="0EF90737" w14:textId="77777777" w:rsidR="00526E33" w:rsidRDefault="00526E33" w:rsidP="008918BD">
      <w:pPr>
        <w:jc w:val="both"/>
        <w:rPr>
          <w:color w:val="000000" w:themeColor="text1"/>
          <w:sz w:val="22"/>
          <w:szCs w:val="22"/>
        </w:rPr>
      </w:pPr>
    </w:p>
    <w:p w14:paraId="029694D0" w14:textId="77777777" w:rsidR="00526E33" w:rsidRDefault="00526E33" w:rsidP="008918BD">
      <w:pPr>
        <w:jc w:val="both"/>
        <w:rPr>
          <w:color w:val="000000" w:themeColor="text1"/>
          <w:sz w:val="22"/>
          <w:szCs w:val="22"/>
        </w:rPr>
      </w:pPr>
    </w:p>
    <w:p w14:paraId="65D79C25" w14:textId="77777777" w:rsidR="00526E33" w:rsidRDefault="00526E33" w:rsidP="008918BD">
      <w:pPr>
        <w:jc w:val="both"/>
        <w:rPr>
          <w:color w:val="000000" w:themeColor="text1"/>
          <w:sz w:val="22"/>
          <w:szCs w:val="22"/>
        </w:rPr>
      </w:pPr>
    </w:p>
    <w:p w14:paraId="1B8E1435" w14:textId="77777777" w:rsidR="00526E33" w:rsidRDefault="00526E33" w:rsidP="008918BD">
      <w:pPr>
        <w:jc w:val="both"/>
        <w:rPr>
          <w:color w:val="000000" w:themeColor="text1"/>
          <w:sz w:val="22"/>
          <w:szCs w:val="22"/>
        </w:rPr>
      </w:pPr>
    </w:p>
    <w:p w14:paraId="34A9FACA" w14:textId="77777777" w:rsidR="00526E33" w:rsidRDefault="00526E33" w:rsidP="008918BD">
      <w:pPr>
        <w:jc w:val="both"/>
        <w:rPr>
          <w:color w:val="000000" w:themeColor="text1"/>
          <w:sz w:val="22"/>
          <w:szCs w:val="22"/>
        </w:rPr>
      </w:pPr>
    </w:p>
    <w:p w14:paraId="7806E06F" w14:textId="77777777" w:rsidR="00526E33" w:rsidRDefault="00526E33" w:rsidP="008918BD">
      <w:pPr>
        <w:jc w:val="both"/>
        <w:rPr>
          <w:color w:val="000000" w:themeColor="text1"/>
          <w:sz w:val="22"/>
          <w:szCs w:val="22"/>
        </w:rPr>
      </w:pPr>
    </w:p>
    <w:p w14:paraId="3ADD0659" w14:textId="77777777" w:rsidR="00526E33" w:rsidRDefault="00526E33" w:rsidP="008918BD">
      <w:pPr>
        <w:jc w:val="both"/>
        <w:rPr>
          <w:color w:val="000000" w:themeColor="text1"/>
          <w:sz w:val="22"/>
          <w:szCs w:val="22"/>
        </w:rPr>
      </w:pPr>
    </w:p>
    <w:p w14:paraId="4C496045" w14:textId="77777777" w:rsidR="00526E33" w:rsidRDefault="00526E33" w:rsidP="008918BD">
      <w:pPr>
        <w:jc w:val="both"/>
        <w:rPr>
          <w:color w:val="000000" w:themeColor="text1"/>
          <w:sz w:val="22"/>
          <w:szCs w:val="22"/>
        </w:rPr>
      </w:pPr>
    </w:p>
    <w:p w14:paraId="35FF0C09" w14:textId="77777777" w:rsidR="00526E33" w:rsidRDefault="00526E33" w:rsidP="008918BD">
      <w:pPr>
        <w:jc w:val="both"/>
        <w:rPr>
          <w:color w:val="000000" w:themeColor="text1"/>
          <w:sz w:val="22"/>
          <w:szCs w:val="22"/>
        </w:rPr>
      </w:pPr>
    </w:p>
    <w:p w14:paraId="147D8E5D" w14:textId="77777777" w:rsidR="00526E33" w:rsidRDefault="00526E33" w:rsidP="008918BD">
      <w:pPr>
        <w:jc w:val="both"/>
        <w:rPr>
          <w:color w:val="000000" w:themeColor="text1"/>
          <w:sz w:val="22"/>
          <w:szCs w:val="22"/>
        </w:rPr>
      </w:pPr>
    </w:p>
    <w:p w14:paraId="2FCB3823" w14:textId="77777777" w:rsidR="00526E33" w:rsidRDefault="00526E33" w:rsidP="008918BD">
      <w:pPr>
        <w:jc w:val="both"/>
        <w:rPr>
          <w:color w:val="000000" w:themeColor="text1"/>
          <w:sz w:val="22"/>
          <w:szCs w:val="22"/>
        </w:rPr>
      </w:pPr>
    </w:p>
    <w:p w14:paraId="223572F4" w14:textId="77777777" w:rsidR="00526E33" w:rsidRDefault="00526E33" w:rsidP="008918BD">
      <w:pPr>
        <w:jc w:val="both"/>
        <w:rPr>
          <w:color w:val="000000" w:themeColor="text1"/>
          <w:sz w:val="22"/>
          <w:szCs w:val="22"/>
        </w:rPr>
      </w:pPr>
    </w:p>
    <w:p w14:paraId="7787C51E" w14:textId="77777777" w:rsidR="00526E33" w:rsidRDefault="00526E33" w:rsidP="008918BD">
      <w:pPr>
        <w:jc w:val="both"/>
        <w:rPr>
          <w:color w:val="000000" w:themeColor="text1"/>
          <w:sz w:val="22"/>
          <w:szCs w:val="22"/>
        </w:rPr>
      </w:pPr>
    </w:p>
    <w:p w14:paraId="2EA1FEDE" w14:textId="77777777" w:rsidR="00526E33" w:rsidRDefault="00526E33" w:rsidP="008918BD">
      <w:pPr>
        <w:jc w:val="both"/>
        <w:rPr>
          <w:color w:val="000000" w:themeColor="text1"/>
          <w:sz w:val="22"/>
          <w:szCs w:val="22"/>
        </w:rPr>
      </w:pPr>
    </w:p>
    <w:p w14:paraId="17BB64F1" w14:textId="77777777" w:rsidR="00526E33" w:rsidRDefault="00526E33" w:rsidP="008918BD">
      <w:pPr>
        <w:jc w:val="both"/>
        <w:rPr>
          <w:color w:val="000000" w:themeColor="text1"/>
          <w:sz w:val="22"/>
          <w:szCs w:val="22"/>
        </w:rPr>
      </w:pPr>
    </w:p>
    <w:p w14:paraId="0B1C204F" w14:textId="77777777" w:rsidR="00526E33" w:rsidRDefault="00526E33" w:rsidP="008918BD">
      <w:pPr>
        <w:jc w:val="both"/>
        <w:rPr>
          <w:color w:val="000000" w:themeColor="text1"/>
          <w:sz w:val="22"/>
          <w:szCs w:val="22"/>
        </w:rPr>
      </w:pPr>
    </w:p>
    <w:p w14:paraId="5110375D" w14:textId="77777777" w:rsidR="00526E33" w:rsidRDefault="00526E33" w:rsidP="008918BD">
      <w:pPr>
        <w:jc w:val="both"/>
        <w:rPr>
          <w:color w:val="000000" w:themeColor="text1"/>
          <w:sz w:val="22"/>
          <w:szCs w:val="22"/>
        </w:rPr>
      </w:pPr>
    </w:p>
    <w:p w14:paraId="7628BB41" w14:textId="77777777" w:rsidR="00526E33" w:rsidRDefault="00526E33" w:rsidP="008918BD">
      <w:pPr>
        <w:jc w:val="both"/>
        <w:rPr>
          <w:color w:val="000000" w:themeColor="text1"/>
          <w:sz w:val="22"/>
          <w:szCs w:val="22"/>
        </w:rPr>
      </w:pPr>
    </w:p>
    <w:p w14:paraId="7AFABC78" w14:textId="77777777" w:rsidR="0050496E" w:rsidRDefault="0050496E" w:rsidP="008918BD">
      <w:pPr>
        <w:jc w:val="both"/>
        <w:rPr>
          <w:color w:val="000000" w:themeColor="text1"/>
          <w:sz w:val="22"/>
          <w:szCs w:val="22"/>
        </w:rPr>
      </w:pPr>
    </w:p>
    <w:p w14:paraId="001D51B1" w14:textId="77777777" w:rsidR="0050496E" w:rsidRDefault="0050496E" w:rsidP="008918BD">
      <w:pPr>
        <w:jc w:val="both"/>
        <w:rPr>
          <w:color w:val="000000" w:themeColor="text1"/>
          <w:sz w:val="22"/>
          <w:szCs w:val="22"/>
        </w:rPr>
      </w:pPr>
    </w:p>
    <w:p w14:paraId="6BC60BEC" w14:textId="77777777" w:rsidR="0050496E" w:rsidRDefault="0050496E" w:rsidP="008918BD">
      <w:pPr>
        <w:jc w:val="both"/>
        <w:rPr>
          <w:color w:val="000000" w:themeColor="text1"/>
          <w:sz w:val="22"/>
          <w:szCs w:val="22"/>
        </w:rPr>
      </w:pPr>
    </w:p>
    <w:p w14:paraId="27C4573E" w14:textId="77777777" w:rsidR="0050496E" w:rsidRDefault="0050496E" w:rsidP="008918BD">
      <w:pPr>
        <w:jc w:val="both"/>
        <w:rPr>
          <w:color w:val="000000" w:themeColor="text1"/>
          <w:sz w:val="22"/>
          <w:szCs w:val="22"/>
        </w:rPr>
      </w:pPr>
    </w:p>
    <w:p w14:paraId="3253BEC4" w14:textId="77777777" w:rsidR="0050496E" w:rsidRDefault="0050496E" w:rsidP="008918BD">
      <w:pPr>
        <w:jc w:val="both"/>
        <w:rPr>
          <w:color w:val="000000" w:themeColor="text1"/>
          <w:sz w:val="22"/>
          <w:szCs w:val="22"/>
        </w:rPr>
      </w:pPr>
    </w:p>
    <w:p w14:paraId="5BA36286" w14:textId="77777777" w:rsidR="006C065B" w:rsidRPr="00856EA6" w:rsidRDefault="006C065B" w:rsidP="006C065B">
      <w:pPr>
        <w:ind w:firstLine="720"/>
        <w:jc w:val="center"/>
        <w:rPr>
          <w:b/>
          <w:color w:val="000000" w:themeColor="text1"/>
          <w:sz w:val="22"/>
          <w:szCs w:val="22"/>
        </w:rPr>
      </w:pPr>
    </w:p>
    <w:p w14:paraId="26078C91" w14:textId="77777777" w:rsidR="006C065B" w:rsidRPr="00856EA6" w:rsidRDefault="006C065B" w:rsidP="006C065B">
      <w:pPr>
        <w:ind w:firstLine="720"/>
        <w:jc w:val="center"/>
        <w:rPr>
          <w:b/>
          <w:color w:val="000000" w:themeColor="text1"/>
          <w:sz w:val="22"/>
          <w:szCs w:val="22"/>
        </w:rPr>
      </w:pPr>
      <w:r w:rsidRPr="00856EA6">
        <w:rPr>
          <w:b/>
          <w:color w:val="000000" w:themeColor="text1"/>
          <w:sz w:val="22"/>
          <w:szCs w:val="22"/>
        </w:rPr>
        <w:lastRenderedPageBreak/>
        <w:t>İŞ TANIMI (TEKNİK ŞARTNAME) STANDART FORMU</w:t>
      </w:r>
    </w:p>
    <w:p w14:paraId="0AA86102" w14:textId="77777777" w:rsidR="006C065B" w:rsidRPr="00856EA6" w:rsidRDefault="006C065B" w:rsidP="00856EA6">
      <w:pPr>
        <w:ind w:firstLine="720"/>
        <w:rPr>
          <w:b/>
          <w:color w:val="000000" w:themeColor="text1"/>
          <w:sz w:val="22"/>
          <w:szCs w:val="22"/>
        </w:rPr>
      </w:pPr>
    </w:p>
    <w:p w14:paraId="10DF776D" w14:textId="50FDFC4C" w:rsidR="00E00369" w:rsidRPr="00856EA6" w:rsidRDefault="006C065B" w:rsidP="00856EA6">
      <w:pPr>
        <w:pStyle w:val="GvdeMetni"/>
        <w:spacing w:line="312" w:lineRule="auto"/>
        <w:rPr>
          <w:rFonts w:cs="Times New Roman"/>
          <w:b/>
          <w:bCs/>
          <w:sz w:val="52"/>
          <w:szCs w:val="22"/>
        </w:rPr>
      </w:pPr>
      <w:r w:rsidRPr="00856EA6">
        <w:rPr>
          <w:b/>
          <w:color w:val="000000" w:themeColor="text1"/>
          <w:sz w:val="22"/>
          <w:szCs w:val="22"/>
        </w:rPr>
        <w:t>2.LOT: İSTKA – GİRİŞİMCİLİK ENDE</w:t>
      </w:r>
      <w:r w:rsidR="000F120F">
        <w:rPr>
          <w:b/>
          <w:color w:val="000000" w:themeColor="text1"/>
          <w:sz w:val="22"/>
          <w:szCs w:val="22"/>
        </w:rPr>
        <w:t>K</w:t>
      </w:r>
      <w:r w:rsidRPr="00856EA6">
        <w:rPr>
          <w:b/>
          <w:color w:val="000000" w:themeColor="text1"/>
          <w:sz w:val="22"/>
          <w:szCs w:val="22"/>
        </w:rPr>
        <w:t xml:space="preserve">Sİ- </w:t>
      </w:r>
      <w:r w:rsidR="000F120F" w:rsidRPr="000F120F">
        <w:rPr>
          <w:rFonts w:cs="Times New Roman"/>
          <w:b/>
          <w:bCs/>
          <w:sz w:val="22"/>
          <w:szCs w:val="22"/>
        </w:rPr>
        <w:t xml:space="preserve">GENDEKS PROJESİ GENDEKS </w:t>
      </w:r>
      <w:r w:rsidR="00A210EE">
        <w:rPr>
          <w:rFonts w:cs="Times New Roman"/>
          <w:b/>
          <w:bCs/>
          <w:sz w:val="22"/>
          <w:szCs w:val="22"/>
        </w:rPr>
        <w:t xml:space="preserve">YAZILIM ALIMI VE </w:t>
      </w:r>
      <w:r w:rsidR="00A210EE" w:rsidRPr="00E61DE3">
        <w:rPr>
          <w:rFonts w:cs="Times New Roman"/>
          <w:b/>
          <w:bCs/>
          <w:sz w:val="22"/>
          <w:szCs w:val="22"/>
        </w:rPr>
        <w:t>GIRIŞIMCILIK ENDEKS ÖLÇÜM SÜREÇ ANALIZI, ÇIZIMI VE YAZILIMA AKTARILMASI İŞI</w:t>
      </w:r>
    </w:p>
    <w:p w14:paraId="35C95AC1" w14:textId="412B1FB8" w:rsidR="006C065B" w:rsidRDefault="006C065B" w:rsidP="00CE48EC">
      <w:pPr>
        <w:ind w:firstLine="720"/>
        <w:jc w:val="center"/>
        <w:rPr>
          <w:color w:val="000000" w:themeColor="text1"/>
          <w:sz w:val="22"/>
          <w:szCs w:val="22"/>
        </w:rPr>
      </w:pPr>
    </w:p>
    <w:tbl>
      <w:tblPr>
        <w:tblpPr w:leftFromText="141" w:rightFromText="141" w:vertAnchor="text" w:horzAnchor="margin" w:tblpY="241"/>
        <w:tblW w:w="4747" w:type="pct"/>
        <w:shd w:val="clear" w:color="auto" w:fill="FCFDFD"/>
        <w:tblLayout w:type="fixed"/>
        <w:tblCellMar>
          <w:top w:w="15" w:type="dxa"/>
          <w:left w:w="15" w:type="dxa"/>
          <w:bottom w:w="15" w:type="dxa"/>
          <w:right w:w="15" w:type="dxa"/>
        </w:tblCellMar>
        <w:tblLook w:val="04A0" w:firstRow="1" w:lastRow="0" w:firstColumn="1" w:lastColumn="0" w:noHBand="0" w:noVBand="1"/>
      </w:tblPr>
      <w:tblGrid>
        <w:gridCol w:w="2354"/>
        <w:gridCol w:w="125"/>
        <w:gridCol w:w="6419"/>
      </w:tblGrid>
      <w:tr w:rsidR="00A210EE" w:rsidRPr="00DF6BEE" w14:paraId="71B9EB17" w14:textId="77777777" w:rsidTr="00E61DE3">
        <w:trPr>
          <w:trHeight w:val="491"/>
        </w:trPr>
        <w:tc>
          <w:tcPr>
            <w:tcW w:w="1323" w:type="pct"/>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hideMark/>
          </w:tcPr>
          <w:p w14:paraId="4B2121F9" w14:textId="2C53FCB9" w:rsidR="00A210EE" w:rsidRPr="00DF6BEE" w:rsidRDefault="00A210EE" w:rsidP="009C3002">
            <w:pPr>
              <w:spacing w:line="276" w:lineRule="auto"/>
              <w:rPr>
                <w:color w:val="222222"/>
                <w:sz w:val="20"/>
                <w:szCs w:val="20"/>
                <w:lang w:eastAsia="tr-TR"/>
              </w:rPr>
            </w:pPr>
            <w:r w:rsidRPr="00DF6BEE">
              <w:rPr>
                <w:color w:val="222222"/>
                <w:sz w:val="20"/>
                <w:szCs w:val="20"/>
                <w:lang w:eastAsia="tr-TR"/>
              </w:rPr>
              <w:t>3.1 Gendeks</w:t>
            </w:r>
            <w:r>
              <w:rPr>
                <w:color w:val="222222"/>
                <w:sz w:val="20"/>
                <w:szCs w:val="20"/>
                <w:lang w:eastAsia="tr-TR"/>
              </w:rPr>
              <w:t xml:space="preserve"> </w:t>
            </w:r>
            <w:r w:rsidRPr="00DF6BEE">
              <w:rPr>
                <w:color w:val="222222"/>
                <w:sz w:val="20"/>
                <w:szCs w:val="20"/>
                <w:lang w:eastAsia="tr-TR"/>
              </w:rPr>
              <w:t>Yazılımı Alımı</w:t>
            </w:r>
          </w:p>
        </w:tc>
        <w:tc>
          <w:tcPr>
            <w:tcW w:w="70" w:type="pct"/>
            <w:tcBorders>
              <w:top w:val="single" w:sz="6" w:space="0" w:color="auto"/>
              <w:left w:val="single" w:sz="6" w:space="0" w:color="auto"/>
              <w:bottom w:val="single" w:sz="6" w:space="0" w:color="auto"/>
              <w:right w:val="single" w:sz="6" w:space="0" w:color="auto"/>
            </w:tcBorders>
            <w:shd w:val="clear" w:color="auto" w:fill="FCFDFD"/>
            <w:vAlign w:val="center"/>
          </w:tcPr>
          <w:p w14:paraId="1CF04DF7" w14:textId="7E246636" w:rsidR="00A210EE" w:rsidRPr="00DF6BEE" w:rsidRDefault="00A210EE" w:rsidP="009C3002">
            <w:pPr>
              <w:spacing w:line="276" w:lineRule="auto"/>
              <w:jc w:val="center"/>
              <w:rPr>
                <w:color w:val="222222"/>
                <w:sz w:val="20"/>
                <w:szCs w:val="20"/>
                <w:lang w:eastAsia="tr-TR"/>
              </w:rPr>
            </w:pPr>
          </w:p>
        </w:tc>
        <w:tc>
          <w:tcPr>
            <w:tcW w:w="3607" w:type="pct"/>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hideMark/>
          </w:tcPr>
          <w:p w14:paraId="49EBAF89" w14:textId="77777777" w:rsidR="00A210EE" w:rsidRPr="00DF6BEE" w:rsidRDefault="00A210EE" w:rsidP="009C3002">
            <w:pPr>
              <w:spacing w:line="276" w:lineRule="auto"/>
              <w:rPr>
                <w:color w:val="222222"/>
                <w:sz w:val="20"/>
                <w:szCs w:val="20"/>
                <w:lang w:eastAsia="tr-TR"/>
              </w:rPr>
            </w:pPr>
            <w:r w:rsidRPr="00DF6BEE">
              <w:rPr>
                <w:color w:val="222222"/>
                <w:sz w:val="20"/>
                <w:szCs w:val="20"/>
                <w:lang w:eastAsia="tr-TR"/>
              </w:rPr>
              <w:t>Proje kapsamında Girişimcilik endeksi hesaplama ve raporlama ihtiyacını karşılamak üzere web tabanlı güçlü alt yapısı ile geliştirilebilen, ölçeklenebilir yapısı sayesinde yazılım ve donanım esnekliği sağlayabilen ve entegre yapısı ile dataların girilerek analizlere imkan tanıyan bir yazılım geliştirme hizmeti alınacaktır.</w:t>
            </w:r>
          </w:p>
        </w:tc>
      </w:tr>
      <w:tr w:rsidR="00A210EE" w:rsidRPr="00DF6BEE" w14:paraId="2D18D6FE" w14:textId="77777777" w:rsidTr="00E61DE3">
        <w:trPr>
          <w:trHeight w:val="491"/>
        </w:trPr>
        <w:tc>
          <w:tcPr>
            <w:tcW w:w="1323" w:type="pct"/>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tcPr>
          <w:p w14:paraId="744206C1" w14:textId="32423375" w:rsidR="00A210EE" w:rsidRPr="00DF6BEE" w:rsidRDefault="00A210EE" w:rsidP="009C3002">
            <w:pPr>
              <w:spacing w:line="276" w:lineRule="auto"/>
              <w:rPr>
                <w:color w:val="222222"/>
                <w:sz w:val="20"/>
                <w:szCs w:val="20"/>
                <w:lang w:eastAsia="tr-TR"/>
              </w:rPr>
            </w:pPr>
            <w:r w:rsidRPr="00E93E88">
              <w:rPr>
                <w:color w:val="000000" w:themeColor="text1"/>
                <w:sz w:val="20"/>
                <w:szCs w:val="20"/>
              </w:rPr>
              <w:t>5.2.2 Girişimcilik Endeks Ölçüm Süreç Analizi, Çizimi ve Yazılıma Aktarılması</w:t>
            </w:r>
          </w:p>
        </w:tc>
        <w:tc>
          <w:tcPr>
            <w:tcW w:w="70" w:type="pct"/>
            <w:tcBorders>
              <w:top w:val="single" w:sz="6" w:space="0" w:color="auto"/>
              <w:left w:val="single" w:sz="6" w:space="0" w:color="auto"/>
              <w:bottom w:val="single" w:sz="6" w:space="0" w:color="auto"/>
              <w:right w:val="single" w:sz="6" w:space="0" w:color="auto"/>
            </w:tcBorders>
            <w:shd w:val="clear" w:color="auto" w:fill="FCFDFD"/>
            <w:vAlign w:val="center"/>
          </w:tcPr>
          <w:p w14:paraId="490A7463" w14:textId="6284E079" w:rsidR="00A210EE" w:rsidRPr="00DF6BEE" w:rsidRDefault="00A210EE" w:rsidP="009C3002">
            <w:pPr>
              <w:spacing w:line="276" w:lineRule="auto"/>
              <w:jc w:val="center"/>
              <w:rPr>
                <w:color w:val="222222"/>
                <w:sz w:val="20"/>
                <w:szCs w:val="20"/>
                <w:lang w:eastAsia="tr-TR"/>
              </w:rPr>
            </w:pPr>
          </w:p>
        </w:tc>
        <w:tc>
          <w:tcPr>
            <w:tcW w:w="3607" w:type="pct"/>
            <w:tcBorders>
              <w:top w:val="single" w:sz="6" w:space="0" w:color="auto"/>
              <w:left w:val="single" w:sz="6" w:space="0" w:color="auto"/>
              <w:bottom w:val="single" w:sz="6" w:space="0" w:color="auto"/>
              <w:right w:val="single" w:sz="6" w:space="0" w:color="auto"/>
            </w:tcBorders>
            <w:shd w:val="clear" w:color="auto" w:fill="FCFDFD"/>
            <w:noWrap/>
            <w:tcMar>
              <w:top w:w="60" w:type="dxa"/>
              <w:left w:w="150" w:type="dxa"/>
              <w:bottom w:w="60" w:type="dxa"/>
              <w:right w:w="150" w:type="dxa"/>
            </w:tcMar>
            <w:vAlign w:val="center"/>
          </w:tcPr>
          <w:p w14:paraId="433ADA76" w14:textId="77777777" w:rsidR="00A210EE" w:rsidRPr="00E93E88" w:rsidRDefault="00A210EE" w:rsidP="00E93E88">
            <w:pPr>
              <w:spacing w:line="276" w:lineRule="auto"/>
              <w:jc w:val="both"/>
              <w:rPr>
                <w:color w:val="000000" w:themeColor="text1"/>
                <w:sz w:val="20"/>
                <w:szCs w:val="20"/>
              </w:rPr>
            </w:pPr>
            <w:r w:rsidRPr="00E93E88">
              <w:rPr>
                <w:color w:val="000000" w:themeColor="text1"/>
                <w:sz w:val="20"/>
                <w:szCs w:val="20"/>
              </w:rPr>
              <w:t>Tüm Girişimcilik Endeks Ölçüm Süreçlerinin Analizi, Çizimi ve GENDEKS yazılımına Aktarılması işi yapılacaktır. Bu aktarım aynı zamanda alt yapı çalışması ve veri kanallarına soru setlerinin dijital ortam üzerinden gönderilmesi ve cevaplandırılmasını sağlayarak sürdürülebilirliği sağlayacaktır.</w:t>
            </w:r>
          </w:p>
          <w:p w14:paraId="311FD41B" w14:textId="77777777" w:rsidR="00A210EE" w:rsidRPr="00DF6BEE" w:rsidRDefault="00A210EE" w:rsidP="009C3002">
            <w:pPr>
              <w:spacing w:line="276" w:lineRule="auto"/>
              <w:rPr>
                <w:color w:val="222222"/>
                <w:sz w:val="20"/>
                <w:szCs w:val="20"/>
                <w:lang w:eastAsia="tr-TR"/>
              </w:rPr>
            </w:pPr>
          </w:p>
        </w:tc>
      </w:tr>
    </w:tbl>
    <w:p w14:paraId="4A74DB89" w14:textId="3CE957A3" w:rsidR="000F120F" w:rsidRPr="00DF6BEE" w:rsidRDefault="000F120F" w:rsidP="000F120F">
      <w:pPr>
        <w:spacing w:line="276" w:lineRule="auto"/>
        <w:jc w:val="both"/>
        <w:rPr>
          <w:color w:val="000000" w:themeColor="text1"/>
          <w:sz w:val="20"/>
          <w:szCs w:val="20"/>
        </w:rPr>
      </w:pPr>
    </w:p>
    <w:p w14:paraId="0016F0D6" w14:textId="77777777" w:rsidR="000F120F" w:rsidRPr="00DF6BEE" w:rsidRDefault="000F120F" w:rsidP="000F120F">
      <w:pPr>
        <w:spacing w:line="276" w:lineRule="auto"/>
        <w:jc w:val="both"/>
        <w:rPr>
          <w:color w:val="000000" w:themeColor="text1"/>
          <w:sz w:val="20"/>
          <w:szCs w:val="20"/>
        </w:rPr>
      </w:pPr>
      <w:r w:rsidRPr="00DF6BEE">
        <w:rPr>
          <w:color w:val="000000" w:themeColor="text1"/>
          <w:sz w:val="20"/>
          <w:szCs w:val="20"/>
        </w:rPr>
        <w:t>Sözleşme Adı: Girişimcilik Endeksi- Gendeks Projesi</w:t>
      </w:r>
    </w:p>
    <w:p w14:paraId="0B2201F6" w14:textId="77777777" w:rsidR="000F120F" w:rsidRPr="00DF6BEE" w:rsidRDefault="000F120F" w:rsidP="000F120F">
      <w:pPr>
        <w:spacing w:line="276" w:lineRule="auto"/>
        <w:jc w:val="both"/>
        <w:rPr>
          <w:color w:val="000000" w:themeColor="text1"/>
          <w:sz w:val="20"/>
          <w:szCs w:val="20"/>
        </w:rPr>
      </w:pPr>
      <w:r w:rsidRPr="00DF6BEE">
        <w:rPr>
          <w:color w:val="000000" w:themeColor="text1"/>
          <w:sz w:val="20"/>
          <w:szCs w:val="20"/>
        </w:rPr>
        <w:t xml:space="preserve">Referans No : TR10/18/YMP/0073 </w:t>
      </w:r>
    </w:p>
    <w:p w14:paraId="32B1E108" w14:textId="77777777" w:rsidR="000F120F" w:rsidRPr="00DF6BEE" w:rsidRDefault="000F120F" w:rsidP="000F120F">
      <w:pPr>
        <w:spacing w:line="276" w:lineRule="auto"/>
        <w:jc w:val="both"/>
        <w:rPr>
          <w:color w:val="000000" w:themeColor="text1"/>
          <w:sz w:val="20"/>
          <w:szCs w:val="20"/>
        </w:rPr>
      </w:pPr>
    </w:p>
    <w:p w14:paraId="6D12CCE9" w14:textId="77777777" w:rsidR="000F120F" w:rsidRPr="00DF6BEE" w:rsidRDefault="000F120F" w:rsidP="000F120F">
      <w:pPr>
        <w:spacing w:line="276" w:lineRule="auto"/>
        <w:jc w:val="both"/>
        <w:rPr>
          <w:color w:val="000000" w:themeColor="text1"/>
          <w:sz w:val="20"/>
          <w:szCs w:val="20"/>
        </w:rPr>
      </w:pPr>
      <w:r w:rsidRPr="00DF6BEE">
        <w:rPr>
          <w:color w:val="000000" w:themeColor="text1"/>
          <w:sz w:val="20"/>
          <w:szCs w:val="20"/>
        </w:rPr>
        <w:t>İş Tanımı’nda, proje yürütücüsü, teklif vermek isteyenler için proje ile ilgili temel bilgileri ve yapılmasını istediği hizmete dair bilgileri aşağıdaki başlıklara uygun olarak verir.</w:t>
      </w:r>
    </w:p>
    <w:p w14:paraId="054BE894" w14:textId="77777777" w:rsidR="000F120F" w:rsidRPr="00DF6BEE" w:rsidRDefault="000F120F" w:rsidP="000F120F">
      <w:pPr>
        <w:spacing w:line="276" w:lineRule="auto"/>
        <w:jc w:val="both"/>
        <w:rPr>
          <w:color w:val="000000" w:themeColor="text1"/>
          <w:sz w:val="20"/>
          <w:szCs w:val="20"/>
        </w:rPr>
      </w:pPr>
    </w:p>
    <w:p w14:paraId="4C2638D3"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 xml:space="preserve">1. ARKA PLAN </w:t>
      </w:r>
    </w:p>
    <w:p w14:paraId="715EE64B" w14:textId="77777777" w:rsidR="000F120F" w:rsidRPr="00DF6BEE" w:rsidRDefault="000F120F" w:rsidP="000F120F">
      <w:pPr>
        <w:spacing w:line="276" w:lineRule="auto"/>
        <w:jc w:val="both"/>
        <w:rPr>
          <w:b/>
          <w:color w:val="000000" w:themeColor="text1"/>
          <w:sz w:val="20"/>
          <w:szCs w:val="20"/>
        </w:rPr>
      </w:pPr>
    </w:p>
    <w:p w14:paraId="60B5BDCF"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1.1. Proje hakkında genel bilgi</w:t>
      </w:r>
    </w:p>
    <w:p w14:paraId="373FA410" w14:textId="77777777" w:rsidR="000F120F" w:rsidRPr="00C655C1" w:rsidRDefault="000F120F" w:rsidP="000F120F">
      <w:pPr>
        <w:spacing w:line="276" w:lineRule="auto"/>
        <w:jc w:val="both"/>
        <w:rPr>
          <w:color w:val="000000" w:themeColor="text1"/>
          <w:sz w:val="20"/>
          <w:szCs w:val="20"/>
        </w:rPr>
      </w:pPr>
      <w:r w:rsidRPr="00C655C1">
        <w:rPr>
          <w:color w:val="000000" w:themeColor="text1"/>
          <w:sz w:val="20"/>
          <w:szCs w:val="20"/>
        </w:rPr>
        <w:t xml:space="preserve">İstanbul da sanayi sektörü̈, kente getirdiği tüm maliyetlerle kıyaslandığında, katma değeri düşük üretim yapmakta, Ar-Ge ve yenilik alanlarında geri kalmaktadır. Onuncu Kalkınma Planının yenilikçi üretim, istikrarlı büyüme ekseniyle de vurgulanan küresel ekonomide rekabet edebilen bir sanayi hedefi doğrultusunda, Türkiye de gerçekleşecek sanayi dönüşümünün İstanbul dan başlaması ve İstanbul da Ar-Ge, yenilik ve teknolojiye ağırlık verilerek katma değeri yüksek üretim yapısına geçilmesi gerekmektedir. Türkiye Sanayi Strateji Belgesi nde ortaya konan orta ve yüksek teknolojili ürünlerde Avrasya nın üretim üssü olmak vizyonu ile Türk Sanayisinin rekabet edebilirliğinin ve verimliliğinin yükseltilerek, dünya ihracatından daha fazla pay alan, ağırlıklı olarak yüksek katma değerli ve ileri teknolojili ürünlerin üretildiği, nitelikli işgücüne sahip, çevreye ve topluma duyarlı bir sanayi yapısına dönüşümü hızlandırmak hedefiyle uyumlu olarak sanayide dönüşüm İstanbul için önemli bir önceliktir. Bu hedeflere ulaşılabilmesi için veri odaklı stratejilerin üretilmesi zorunlu hale gelmektedir. Fakat mevcut verilerin bu stratejik hedeflere ulaşılabilmesi analitik perspektifte yetersiz kalmaktadır. GENDEKS projesi ile sektörel detayda, sektör mukayeseli ölçümlemeler ve ileri analiz yöntemleriyle bu eksiklik ortadan kaldırılacak, geleceği tahmin imkanı ile stratejik planlamalarda yüksek faydalar sağlanacaktır. </w:t>
      </w:r>
    </w:p>
    <w:p w14:paraId="1F85C8F0" w14:textId="77777777" w:rsidR="000F120F" w:rsidRPr="00DF6BEE" w:rsidRDefault="000F120F" w:rsidP="000F120F">
      <w:pPr>
        <w:spacing w:line="276" w:lineRule="auto"/>
        <w:jc w:val="both"/>
        <w:rPr>
          <w:color w:val="000000" w:themeColor="text1"/>
          <w:sz w:val="20"/>
          <w:szCs w:val="20"/>
          <w:highlight w:val="yellow"/>
        </w:rPr>
      </w:pPr>
    </w:p>
    <w:p w14:paraId="6A7A71D5" w14:textId="77777777" w:rsidR="000F120F" w:rsidRPr="00DF6BEE" w:rsidRDefault="000F120F" w:rsidP="000F120F">
      <w:pPr>
        <w:spacing w:line="276" w:lineRule="auto"/>
        <w:jc w:val="both"/>
        <w:rPr>
          <w:color w:val="000000" w:themeColor="text1"/>
          <w:sz w:val="20"/>
          <w:szCs w:val="20"/>
        </w:rPr>
      </w:pPr>
      <w:r w:rsidRPr="00C655C1">
        <w:rPr>
          <w:color w:val="000000" w:themeColor="text1"/>
          <w:sz w:val="20"/>
          <w:szCs w:val="20"/>
        </w:rPr>
        <w:t xml:space="preserve">Projemizin diğer amacı ise; örneklem alınacak sektörlerde Uluslararası standartlar ve ulusal vizyon çerçevesinde ekonomi de büyüme, kalkınma ve gelişmede sürdürülebilir büyümeye katkı sağlamaktır. Bu çerçevede mevcuta ve tahmine yönelik ölçme yöntemleri, data analizi, durum ve geleceğe yönelik tahmin analizleri son derece önem kazanmaktadır. Türkiye ve İstanbul ekonomisinin büyüme, gelişme ve ilerlemesinde sürdürülebilirliğin sağlanması için gerekli olan ölçümler, GENDEKS ile sağlanacaktır. Türkiye deki özel sektör merkezlerinin İstanbul da bulunması ve bu ticari kuruluşların girişimcilikleri ölçüldüğü zaman girişimciliğin iş kolları itibariyle nerelerde sıkıntı yaşadığını ve nerelerde üstünlük sağladığını eşit zaman aralıklarıyla ölçülebilecek ve sürdürülebilirlik sağlanabilecektir. Projenin en güçlü ve özgün olduğu özelliği, yukarıda anlatılan eşit zaman aralıklarıyla ölçme, değerlendirme ve müdahale edebilme yetileriyle sürdürülebilirliğe katkı sağlamasıdır. Proje </w:t>
      </w:r>
      <w:r w:rsidRPr="00C655C1">
        <w:rPr>
          <w:color w:val="000000" w:themeColor="text1"/>
          <w:sz w:val="20"/>
          <w:szCs w:val="20"/>
        </w:rPr>
        <w:lastRenderedPageBreak/>
        <w:t>kapsamında hazırlanacak analiz ve çıktılar özel bir yazılım kullanılarak iki çeyrek, dört çeyrek ileriye yönelik tahminler de yapabilecektir. Bu platform aracılığıyla değişkenler üzerinde oynanarak, ilgili değişken ile bağlantılı sektöre ve firmaya toplamda ise İstanbul a hatta Türkiye ekonomisine ve sürdürülebilir büyümeye götüren girişimcilik açısından ne tür katkılar sağlayabileceği ya da zararlar verebileceğini interaktif görebilme fırsatı sağlayacaktır.</w:t>
      </w:r>
    </w:p>
    <w:p w14:paraId="766DDFA1" w14:textId="77777777" w:rsidR="000F120F" w:rsidRPr="00DF6BEE" w:rsidRDefault="000F120F" w:rsidP="000F120F">
      <w:pPr>
        <w:spacing w:line="276" w:lineRule="auto"/>
        <w:jc w:val="both"/>
        <w:rPr>
          <w:b/>
          <w:color w:val="000000" w:themeColor="text1"/>
          <w:sz w:val="20"/>
          <w:szCs w:val="20"/>
        </w:rPr>
      </w:pPr>
    </w:p>
    <w:p w14:paraId="702908DD"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1.2 Sözleşme Makamı hakkında genel bilgi</w:t>
      </w:r>
    </w:p>
    <w:p w14:paraId="7145FD58" w14:textId="77777777" w:rsidR="000F120F" w:rsidRPr="00C655C1" w:rsidRDefault="000F120F" w:rsidP="000F120F">
      <w:pPr>
        <w:spacing w:line="276" w:lineRule="auto"/>
        <w:jc w:val="both"/>
        <w:rPr>
          <w:color w:val="000000" w:themeColor="text1"/>
          <w:sz w:val="20"/>
          <w:szCs w:val="20"/>
        </w:rPr>
      </w:pPr>
      <w:r w:rsidRPr="00C655C1">
        <w:rPr>
          <w:color w:val="000000" w:themeColor="text1"/>
          <w:sz w:val="20"/>
          <w:szCs w:val="20"/>
        </w:rPr>
        <w:t xml:space="preserve">Girişimci İşadamları Vakfı, Türkiye genelinde farklı sektörlerde faaliyet gösteren girişimci ve işadamlarının koordinasyonunu ve iş birliğini sağlamak, girişimciliği yaymak-desteklemek-özendirmek ve Türkiye'yi ilgilendiren her türlü ekonomik mesele ile ilgili incelemelerde bulunarak çözüm önerileri sunmak amacıyla 10 Ekim 1996'da kurulmuştur. </w:t>
      </w:r>
    </w:p>
    <w:p w14:paraId="25150AF0" w14:textId="77777777" w:rsidR="000F120F" w:rsidRPr="00C655C1" w:rsidRDefault="000F120F" w:rsidP="000F120F">
      <w:pPr>
        <w:spacing w:line="276" w:lineRule="auto"/>
        <w:jc w:val="both"/>
        <w:rPr>
          <w:color w:val="000000" w:themeColor="text1"/>
          <w:sz w:val="20"/>
          <w:szCs w:val="20"/>
        </w:rPr>
      </w:pPr>
    </w:p>
    <w:p w14:paraId="3351574E" w14:textId="77777777" w:rsidR="000F120F" w:rsidRPr="00C655C1" w:rsidRDefault="000F120F" w:rsidP="000F120F">
      <w:pPr>
        <w:spacing w:line="276" w:lineRule="auto"/>
        <w:jc w:val="both"/>
        <w:rPr>
          <w:color w:val="000000" w:themeColor="text1"/>
          <w:sz w:val="20"/>
          <w:szCs w:val="20"/>
        </w:rPr>
      </w:pPr>
      <w:r w:rsidRPr="00C655C1">
        <w:rPr>
          <w:color w:val="000000" w:themeColor="text1"/>
          <w:sz w:val="20"/>
          <w:szCs w:val="20"/>
        </w:rPr>
        <w:t>Misyonu; İnsana, topluma, çevreye ve temel değerlere duyarlı girişimciler yetiştirerek, geliştirdiği sürdürülebilir iş modelleri ve fırsatları ile paydaşlarına katma değer sunmak ve ülkesinde ve bölgesinde öncü bir organizasyon olmak.</w:t>
      </w:r>
    </w:p>
    <w:p w14:paraId="528F1511" w14:textId="77777777" w:rsidR="000F120F" w:rsidRPr="00C655C1" w:rsidRDefault="000F120F" w:rsidP="000F120F">
      <w:pPr>
        <w:spacing w:line="276" w:lineRule="auto"/>
        <w:jc w:val="both"/>
        <w:rPr>
          <w:color w:val="000000" w:themeColor="text1"/>
          <w:sz w:val="20"/>
          <w:szCs w:val="20"/>
        </w:rPr>
      </w:pPr>
    </w:p>
    <w:p w14:paraId="5627FCD3" w14:textId="77777777" w:rsidR="000F120F" w:rsidRPr="00C655C1" w:rsidRDefault="000F120F" w:rsidP="000F120F">
      <w:pPr>
        <w:spacing w:line="276" w:lineRule="auto"/>
        <w:jc w:val="both"/>
        <w:rPr>
          <w:color w:val="000000" w:themeColor="text1"/>
          <w:sz w:val="20"/>
          <w:szCs w:val="20"/>
        </w:rPr>
      </w:pPr>
      <w:r w:rsidRPr="00C655C1">
        <w:rPr>
          <w:color w:val="000000" w:themeColor="text1"/>
          <w:sz w:val="20"/>
          <w:szCs w:val="20"/>
        </w:rPr>
        <w:t xml:space="preserve">Vizyonu; Girişimci İşadamları Vakfı, iktisadi hayatın ahlaki temelde şekillenmesine üye işletmelerin ve ülkemizin rekabet gücünü arttırmak amaçlı, haksızlıkların giderilmesi için mücadele veren, rehberlik ve öncülük görevine uygun hareket ederek: </w:t>
      </w:r>
    </w:p>
    <w:p w14:paraId="571B07B6" w14:textId="77777777" w:rsidR="000F120F" w:rsidRPr="00C655C1" w:rsidRDefault="000F120F" w:rsidP="000F120F">
      <w:pPr>
        <w:spacing w:line="276" w:lineRule="auto"/>
        <w:jc w:val="both"/>
        <w:rPr>
          <w:color w:val="000000" w:themeColor="text1"/>
          <w:sz w:val="20"/>
          <w:szCs w:val="20"/>
        </w:rPr>
      </w:pPr>
      <w:r w:rsidRPr="00C655C1">
        <w:rPr>
          <w:color w:val="000000" w:themeColor="text1"/>
          <w:sz w:val="20"/>
          <w:szCs w:val="20"/>
        </w:rPr>
        <w:t>Türkiye'nin hedeflerinin, stratejik planlarının, politikalarının, mevzuatlarının ve uygulamalarının yanı sıra potansiyel pazarları, sektörleri, yerel ve global ekonomik gelişmeleri analiz eder ve ülke kaynaklarının daha etkin ve verimli kullanımına yönelik görüş ve tavsiyeleri yetkili mercilerle paylaşır.</w:t>
      </w:r>
    </w:p>
    <w:p w14:paraId="4303C1E2" w14:textId="77777777" w:rsidR="000F120F" w:rsidRPr="00DF6BEE" w:rsidRDefault="000F120F" w:rsidP="000F120F">
      <w:pPr>
        <w:spacing w:line="276" w:lineRule="auto"/>
        <w:jc w:val="both"/>
        <w:rPr>
          <w:color w:val="000000" w:themeColor="text1"/>
          <w:sz w:val="20"/>
          <w:szCs w:val="20"/>
        </w:rPr>
      </w:pPr>
      <w:r w:rsidRPr="00C655C1">
        <w:rPr>
          <w:color w:val="000000" w:themeColor="text1"/>
          <w:sz w:val="20"/>
          <w:szCs w:val="20"/>
        </w:rPr>
        <w:t>Kuruluşların kurumsal altyapılarının güçlenmesi, uluslararası standartlara kavuşması, iş etik kurallarının benimsenmesi konularında destek verir ve rehberlik yapar.Demokrasi, insan hakları, tüketici hakları ilişkilerinin ülkemizde tam geçerlilik kazanmasına yönelik çalışmalar yapar. İş dünyasının bir temsilcisi olarak yapıcı bir anlayışla alternatif çözümler üretmek ve ekonomik politikalarının oluşmasına katkıda bulunur.</w:t>
      </w:r>
    </w:p>
    <w:p w14:paraId="0231E31B" w14:textId="77777777" w:rsidR="000F120F" w:rsidRPr="00DF6BEE" w:rsidRDefault="000F120F" w:rsidP="000F120F">
      <w:pPr>
        <w:spacing w:line="276" w:lineRule="auto"/>
        <w:jc w:val="both"/>
        <w:rPr>
          <w:b/>
          <w:color w:val="000000" w:themeColor="text1"/>
          <w:sz w:val="20"/>
          <w:szCs w:val="20"/>
        </w:rPr>
      </w:pPr>
    </w:p>
    <w:p w14:paraId="4EE23AC8"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2. SÖZLEŞME HEDEFLERİ</w:t>
      </w:r>
    </w:p>
    <w:p w14:paraId="57F5D86F" w14:textId="77777777" w:rsidR="000F120F" w:rsidRPr="00DF6BEE" w:rsidRDefault="000F120F" w:rsidP="000F120F">
      <w:pPr>
        <w:spacing w:line="276" w:lineRule="auto"/>
        <w:jc w:val="both"/>
        <w:rPr>
          <w:b/>
          <w:color w:val="000000" w:themeColor="text1"/>
          <w:sz w:val="20"/>
          <w:szCs w:val="20"/>
        </w:rPr>
      </w:pPr>
    </w:p>
    <w:p w14:paraId="0D7CF9A3"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2.1 Hizmet sağlayıcıdan beklenen sonuçlar</w:t>
      </w:r>
    </w:p>
    <w:p w14:paraId="4AE64351" w14:textId="0AF49077" w:rsidR="00AF50CD" w:rsidRDefault="00AF50CD" w:rsidP="00AF50CD">
      <w:pPr>
        <w:spacing w:line="276" w:lineRule="auto"/>
        <w:jc w:val="both"/>
        <w:rPr>
          <w:color w:val="000000" w:themeColor="text1"/>
          <w:sz w:val="20"/>
          <w:szCs w:val="20"/>
        </w:rPr>
      </w:pPr>
      <w:r w:rsidRPr="00DF6BEE">
        <w:rPr>
          <w:color w:val="222222"/>
          <w:sz w:val="20"/>
          <w:szCs w:val="20"/>
          <w:lang w:eastAsia="tr-TR"/>
        </w:rPr>
        <w:t>Gendeks Portali Uygulama Yazılımı Alımı</w:t>
      </w:r>
      <w:r>
        <w:rPr>
          <w:color w:val="222222"/>
          <w:sz w:val="20"/>
          <w:szCs w:val="20"/>
          <w:lang w:eastAsia="tr-TR"/>
        </w:rPr>
        <w:t xml:space="preserve"> ve </w:t>
      </w:r>
      <w:r w:rsidRPr="00E93E88">
        <w:rPr>
          <w:color w:val="000000" w:themeColor="text1"/>
          <w:sz w:val="20"/>
          <w:szCs w:val="20"/>
        </w:rPr>
        <w:t>Girişimcilik Endeks Ölçüm Süreç Analizi, Çizimi ve Yazılıma Aktarılması</w:t>
      </w:r>
      <w:r>
        <w:rPr>
          <w:color w:val="000000" w:themeColor="text1"/>
          <w:sz w:val="20"/>
          <w:szCs w:val="20"/>
        </w:rPr>
        <w:t xml:space="preserve"> işlerinin tamamlanması beklenmektedir. </w:t>
      </w:r>
      <w:r w:rsidRPr="00DF6BEE">
        <w:rPr>
          <w:color w:val="000000" w:themeColor="text1"/>
          <w:sz w:val="20"/>
          <w:szCs w:val="20"/>
        </w:rPr>
        <w:t>Sözleşme sonunda hizmet sağlayıcıdan, Girişimcilik Endeksi - Gendeks Projesi kapsamında; oluşturulan http://gendeks.com adresinde yayında bulunan web sitesinde;</w:t>
      </w:r>
    </w:p>
    <w:p w14:paraId="72B76C0B" w14:textId="5804CAD5" w:rsidR="00AF50CD" w:rsidRPr="00DF6BEE" w:rsidRDefault="00AF50CD" w:rsidP="000F120F">
      <w:pPr>
        <w:spacing w:line="276" w:lineRule="auto"/>
        <w:jc w:val="both"/>
        <w:rPr>
          <w:color w:val="000000" w:themeColor="text1"/>
          <w:sz w:val="20"/>
          <w:szCs w:val="20"/>
        </w:rPr>
      </w:pPr>
    </w:p>
    <w:p w14:paraId="1C9D75DF" w14:textId="77777777" w:rsidR="000F120F" w:rsidRPr="00DF6BEE" w:rsidRDefault="000F120F" w:rsidP="000F120F">
      <w:pPr>
        <w:spacing w:line="276" w:lineRule="auto"/>
        <w:jc w:val="both"/>
        <w:rPr>
          <w:color w:val="000000" w:themeColor="text1"/>
          <w:sz w:val="20"/>
          <w:szCs w:val="20"/>
        </w:rPr>
      </w:pPr>
      <w:r w:rsidRPr="00DF6BEE">
        <w:rPr>
          <w:color w:val="000000" w:themeColor="text1"/>
          <w:sz w:val="20"/>
          <w:szCs w:val="20"/>
        </w:rPr>
        <w:t>a.</w:t>
      </w:r>
      <w:r w:rsidRPr="00DF6BEE">
        <w:rPr>
          <w:color w:val="000000" w:themeColor="text1"/>
          <w:sz w:val="20"/>
          <w:szCs w:val="20"/>
        </w:rPr>
        <w:tab/>
        <w:t>Gendeks ölçümü ve raporlama kapsamında veri girişi ve içerik yönetiminin her yerden erişilebilen, ilişkisel veri tabanına dayalı, mobil uyumlu ve tarayıcı tabanlı bir yayınlama için hazırlanarak uygulamaya alınan yazılım modüllerinin geliştirilmesi ve bakımının yapılması</w:t>
      </w:r>
    </w:p>
    <w:p w14:paraId="5FBFAF39" w14:textId="77777777" w:rsidR="000F120F" w:rsidRPr="00DF6BEE" w:rsidRDefault="000F120F" w:rsidP="000F120F">
      <w:pPr>
        <w:spacing w:line="276" w:lineRule="auto"/>
        <w:jc w:val="both"/>
        <w:rPr>
          <w:color w:val="000000" w:themeColor="text1"/>
          <w:sz w:val="20"/>
          <w:szCs w:val="20"/>
        </w:rPr>
      </w:pPr>
      <w:r w:rsidRPr="00DF6BEE">
        <w:rPr>
          <w:color w:val="000000" w:themeColor="text1"/>
          <w:sz w:val="20"/>
          <w:szCs w:val="20"/>
        </w:rPr>
        <w:t>b.</w:t>
      </w:r>
      <w:r w:rsidRPr="00DF6BEE">
        <w:rPr>
          <w:color w:val="000000" w:themeColor="text1"/>
          <w:sz w:val="20"/>
          <w:szCs w:val="20"/>
        </w:rPr>
        <w:tab/>
        <w:t>Internet kullanıcıları ile etkileşimli bir altyapı oluşturulması için üyelik sisteminin uygulamaya alınması ve bakımının yapılması</w:t>
      </w:r>
    </w:p>
    <w:p w14:paraId="57B1F4EC" w14:textId="77777777" w:rsidR="000F120F" w:rsidRPr="00DF6BEE" w:rsidRDefault="000F120F" w:rsidP="000F120F">
      <w:pPr>
        <w:spacing w:line="276" w:lineRule="auto"/>
        <w:jc w:val="both"/>
        <w:rPr>
          <w:color w:val="000000" w:themeColor="text1"/>
          <w:sz w:val="20"/>
          <w:szCs w:val="20"/>
        </w:rPr>
      </w:pPr>
      <w:r w:rsidRPr="00DF6BEE">
        <w:rPr>
          <w:color w:val="000000" w:themeColor="text1"/>
          <w:sz w:val="20"/>
          <w:szCs w:val="20"/>
        </w:rPr>
        <w:t>c.</w:t>
      </w:r>
      <w:r w:rsidRPr="00DF6BEE">
        <w:rPr>
          <w:color w:val="000000" w:themeColor="text1"/>
          <w:sz w:val="20"/>
          <w:szCs w:val="20"/>
        </w:rPr>
        <w:tab/>
        <w:t xml:space="preserve">Site genel planına uygun olarak yeni verilerin girişi ile güncelleme hizmetlerinin sağlanması hedeflenmektedir. </w:t>
      </w:r>
    </w:p>
    <w:p w14:paraId="610DEC0E" w14:textId="77777777" w:rsidR="000F120F" w:rsidRPr="00DF6BEE" w:rsidRDefault="000F120F" w:rsidP="000F120F">
      <w:pPr>
        <w:spacing w:line="276" w:lineRule="auto"/>
        <w:jc w:val="both"/>
        <w:rPr>
          <w:color w:val="000000" w:themeColor="text1"/>
          <w:sz w:val="20"/>
          <w:szCs w:val="20"/>
        </w:rPr>
      </w:pPr>
    </w:p>
    <w:p w14:paraId="45440979" w14:textId="77777777" w:rsidR="0050496E" w:rsidRDefault="0050496E" w:rsidP="000F120F">
      <w:pPr>
        <w:spacing w:line="276" w:lineRule="auto"/>
        <w:jc w:val="both"/>
        <w:rPr>
          <w:b/>
          <w:color w:val="000000" w:themeColor="text1"/>
          <w:sz w:val="20"/>
          <w:szCs w:val="20"/>
        </w:rPr>
      </w:pPr>
    </w:p>
    <w:p w14:paraId="5E2C5001" w14:textId="77777777" w:rsidR="0050496E" w:rsidRDefault="0050496E" w:rsidP="000F120F">
      <w:pPr>
        <w:spacing w:line="276" w:lineRule="auto"/>
        <w:jc w:val="both"/>
        <w:rPr>
          <w:b/>
          <w:color w:val="000000" w:themeColor="text1"/>
          <w:sz w:val="20"/>
          <w:szCs w:val="20"/>
        </w:rPr>
      </w:pPr>
    </w:p>
    <w:p w14:paraId="65062987" w14:textId="77777777" w:rsidR="0050496E" w:rsidRDefault="0050496E" w:rsidP="000F120F">
      <w:pPr>
        <w:spacing w:line="276" w:lineRule="auto"/>
        <w:jc w:val="both"/>
        <w:rPr>
          <w:b/>
          <w:color w:val="000000" w:themeColor="text1"/>
          <w:sz w:val="20"/>
          <w:szCs w:val="20"/>
        </w:rPr>
      </w:pPr>
    </w:p>
    <w:p w14:paraId="13A4AFF7" w14:textId="77777777" w:rsidR="00526E33" w:rsidRDefault="00526E33" w:rsidP="000F120F">
      <w:pPr>
        <w:spacing w:line="276" w:lineRule="auto"/>
        <w:jc w:val="both"/>
        <w:rPr>
          <w:b/>
          <w:color w:val="000000" w:themeColor="text1"/>
          <w:sz w:val="20"/>
          <w:szCs w:val="20"/>
        </w:rPr>
      </w:pPr>
    </w:p>
    <w:p w14:paraId="2FFF5A3E" w14:textId="77777777" w:rsidR="00526E33" w:rsidRDefault="00526E33" w:rsidP="000F120F">
      <w:pPr>
        <w:spacing w:line="276" w:lineRule="auto"/>
        <w:jc w:val="both"/>
        <w:rPr>
          <w:b/>
          <w:color w:val="000000" w:themeColor="text1"/>
          <w:sz w:val="20"/>
          <w:szCs w:val="20"/>
        </w:rPr>
      </w:pPr>
    </w:p>
    <w:p w14:paraId="7235C93F" w14:textId="77777777" w:rsidR="00526E33" w:rsidRDefault="00526E33" w:rsidP="000F120F">
      <w:pPr>
        <w:spacing w:line="276" w:lineRule="auto"/>
        <w:jc w:val="both"/>
        <w:rPr>
          <w:b/>
          <w:color w:val="000000" w:themeColor="text1"/>
          <w:sz w:val="20"/>
          <w:szCs w:val="20"/>
        </w:rPr>
      </w:pPr>
    </w:p>
    <w:p w14:paraId="14767618" w14:textId="77777777" w:rsidR="00526E33" w:rsidRDefault="00526E33" w:rsidP="000F120F">
      <w:pPr>
        <w:spacing w:line="276" w:lineRule="auto"/>
        <w:jc w:val="both"/>
        <w:rPr>
          <w:b/>
          <w:color w:val="000000" w:themeColor="text1"/>
          <w:sz w:val="20"/>
          <w:szCs w:val="20"/>
        </w:rPr>
      </w:pPr>
    </w:p>
    <w:p w14:paraId="387400DA" w14:textId="77777777" w:rsidR="0050496E" w:rsidRDefault="0050496E" w:rsidP="000F120F">
      <w:pPr>
        <w:spacing w:line="276" w:lineRule="auto"/>
        <w:jc w:val="both"/>
        <w:rPr>
          <w:b/>
          <w:color w:val="000000" w:themeColor="text1"/>
          <w:sz w:val="20"/>
          <w:szCs w:val="20"/>
        </w:rPr>
      </w:pPr>
    </w:p>
    <w:p w14:paraId="555178BF" w14:textId="77777777" w:rsidR="0050496E" w:rsidRDefault="0050496E" w:rsidP="000F120F">
      <w:pPr>
        <w:spacing w:line="276" w:lineRule="auto"/>
        <w:jc w:val="both"/>
        <w:rPr>
          <w:b/>
          <w:color w:val="000000" w:themeColor="text1"/>
          <w:sz w:val="20"/>
          <w:szCs w:val="20"/>
        </w:rPr>
      </w:pPr>
    </w:p>
    <w:p w14:paraId="31921127" w14:textId="77777777" w:rsidR="0050496E" w:rsidRDefault="0050496E" w:rsidP="000F120F">
      <w:pPr>
        <w:spacing w:line="276" w:lineRule="auto"/>
        <w:jc w:val="both"/>
        <w:rPr>
          <w:b/>
          <w:color w:val="000000" w:themeColor="text1"/>
          <w:sz w:val="20"/>
          <w:szCs w:val="20"/>
        </w:rPr>
      </w:pPr>
    </w:p>
    <w:p w14:paraId="6E25CB9F"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lastRenderedPageBreak/>
        <w:t>3. İŞİN KAPSAMI</w:t>
      </w:r>
    </w:p>
    <w:p w14:paraId="3B017A3D" w14:textId="77777777" w:rsidR="000F120F" w:rsidRPr="00DF6BEE" w:rsidRDefault="000F120F" w:rsidP="000F120F">
      <w:pPr>
        <w:spacing w:line="276" w:lineRule="auto"/>
        <w:jc w:val="both"/>
        <w:rPr>
          <w:b/>
          <w:color w:val="000000" w:themeColor="text1"/>
          <w:sz w:val="20"/>
          <w:szCs w:val="20"/>
        </w:rPr>
      </w:pPr>
    </w:p>
    <w:p w14:paraId="42BB4A28"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3.1. Genel</w:t>
      </w:r>
    </w:p>
    <w:p w14:paraId="2618ABC3" w14:textId="77777777" w:rsidR="000F120F" w:rsidRPr="00DF6BEE" w:rsidRDefault="000F120F" w:rsidP="000F120F">
      <w:pPr>
        <w:spacing w:line="276" w:lineRule="auto"/>
        <w:jc w:val="both"/>
        <w:rPr>
          <w:color w:val="000000" w:themeColor="text1"/>
          <w:sz w:val="20"/>
          <w:szCs w:val="20"/>
        </w:rPr>
      </w:pPr>
    </w:p>
    <w:p w14:paraId="1B821968" w14:textId="7D93968C" w:rsidR="000F120F" w:rsidRPr="00DF6BEE" w:rsidRDefault="000F120F" w:rsidP="000F120F">
      <w:pPr>
        <w:spacing w:line="276" w:lineRule="auto"/>
        <w:jc w:val="both"/>
        <w:rPr>
          <w:color w:val="000000" w:themeColor="text1"/>
          <w:sz w:val="20"/>
          <w:szCs w:val="20"/>
        </w:rPr>
      </w:pPr>
      <w:r w:rsidRPr="00DF6BEE">
        <w:rPr>
          <w:color w:val="000000" w:themeColor="text1"/>
          <w:sz w:val="20"/>
          <w:szCs w:val="20"/>
        </w:rPr>
        <w:t xml:space="preserve">GİV’in tedarik edeceği Gendeks Portali Uygulama Yazılımı </w:t>
      </w:r>
      <w:r w:rsidR="008E28CA">
        <w:rPr>
          <w:color w:val="222222"/>
          <w:sz w:val="20"/>
          <w:szCs w:val="20"/>
          <w:lang w:eastAsia="tr-TR"/>
        </w:rPr>
        <w:t xml:space="preserve">ve </w:t>
      </w:r>
      <w:r w:rsidR="008E28CA" w:rsidRPr="00E93E88">
        <w:rPr>
          <w:color w:val="000000" w:themeColor="text1"/>
          <w:sz w:val="20"/>
          <w:szCs w:val="20"/>
        </w:rPr>
        <w:t>Girişimcilik Endeks Ölçüm Süreç Analizi, Çizimi ve Yazılıma Aktarılması</w:t>
      </w:r>
      <w:r w:rsidR="008E28CA" w:rsidRPr="00DF6BEE">
        <w:rPr>
          <w:color w:val="000000" w:themeColor="text1"/>
          <w:sz w:val="20"/>
          <w:szCs w:val="20"/>
        </w:rPr>
        <w:t xml:space="preserve"> </w:t>
      </w:r>
      <w:r w:rsidRPr="00DF6BEE">
        <w:rPr>
          <w:color w:val="000000" w:themeColor="text1"/>
          <w:sz w:val="20"/>
          <w:szCs w:val="20"/>
        </w:rPr>
        <w:t>hizmet alımı ile aşağıdaki başlıklarda yer alan iş ve süreçlerinin geliştirilmesini kapsar:</w:t>
      </w:r>
    </w:p>
    <w:p w14:paraId="69155BC8"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Yazılımın ihtiyaç duyduğu kavramsal tasarımların oluşturulması</w:t>
      </w:r>
    </w:p>
    <w:p w14:paraId="736EFFEA"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Kavramsal tasarımların doküman haline getirilip süreçlerinin çıkartılması</w:t>
      </w:r>
    </w:p>
    <w:p w14:paraId="045CA24E"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Kavramsal tasarım onayı sonrasında yazılımın geliştirilmesi</w:t>
      </w:r>
    </w:p>
    <w:p w14:paraId="70CB4C32"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Uygulamanın çalışacağı web sunucularını temini ve hazırlanması</w:t>
      </w:r>
    </w:p>
    <w:p w14:paraId="42370D67"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Yazılımın kurulması</w:t>
      </w:r>
    </w:p>
    <w:p w14:paraId="550A1058"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Gendeks soru setlerinin web tabanlı yazılım üzerinden dijital ortamda sunulması</w:t>
      </w:r>
    </w:p>
    <w:p w14:paraId="7E21D755"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Eğitim dokümanlarının hazırlanması ve kullanıcıların eğitimi</w:t>
      </w:r>
    </w:p>
    <w:p w14:paraId="734ED023"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Yazılım kapsamında danışmanlık faaliyetlerinin geliştirilmesi</w:t>
      </w:r>
    </w:p>
    <w:p w14:paraId="3193BD16"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Teknik destek hizmetlerinin verilmesi</w:t>
      </w:r>
    </w:p>
    <w:p w14:paraId="0BC9BDE7" w14:textId="77777777" w:rsidR="000F120F" w:rsidRPr="00DF6BEE" w:rsidRDefault="000F120F" w:rsidP="00C655C1">
      <w:pPr>
        <w:pStyle w:val="ListeParagraf"/>
        <w:numPr>
          <w:ilvl w:val="0"/>
          <w:numId w:val="51"/>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Garanti ve bakım hizmetlerinin verilmesi</w:t>
      </w:r>
    </w:p>
    <w:p w14:paraId="5586F047" w14:textId="77777777" w:rsidR="000F120F" w:rsidRPr="00DF6BEE" w:rsidRDefault="000F120F" w:rsidP="000F120F">
      <w:pPr>
        <w:spacing w:line="276" w:lineRule="auto"/>
        <w:jc w:val="both"/>
        <w:rPr>
          <w:color w:val="000000" w:themeColor="text1"/>
          <w:sz w:val="20"/>
          <w:szCs w:val="20"/>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1976"/>
      </w:tblGrid>
      <w:tr w:rsidR="000F120F" w:rsidRPr="00DF6BEE" w14:paraId="556FBC33" w14:textId="77777777" w:rsidTr="009C3002">
        <w:trPr>
          <w:trHeight w:val="20"/>
        </w:trPr>
        <w:tc>
          <w:tcPr>
            <w:tcW w:w="7483" w:type="dxa"/>
          </w:tcPr>
          <w:p w14:paraId="34BCB7D3" w14:textId="77777777" w:rsidR="000F120F" w:rsidRPr="00DF6BEE" w:rsidRDefault="000F120F" w:rsidP="009C3002">
            <w:pPr>
              <w:spacing w:line="276" w:lineRule="auto"/>
              <w:jc w:val="both"/>
              <w:rPr>
                <w:b/>
                <w:color w:val="000000" w:themeColor="text1"/>
                <w:sz w:val="20"/>
                <w:szCs w:val="20"/>
              </w:rPr>
            </w:pPr>
            <w:r w:rsidRPr="00DF6BEE">
              <w:rPr>
                <w:b/>
                <w:color w:val="000000" w:themeColor="text1"/>
                <w:sz w:val="20"/>
                <w:szCs w:val="20"/>
              </w:rPr>
              <w:t>İşler</w:t>
            </w:r>
          </w:p>
        </w:tc>
        <w:tc>
          <w:tcPr>
            <w:tcW w:w="1976" w:type="dxa"/>
            <w:noWrap/>
          </w:tcPr>
          <w:p w14:paraId="46E4DFEF" w14:textId="77777777" w:rsidR="000F120F" w:rsidRPr="00DF6BEE" w:rsidRDefault="000F120F" w:rsidP="009C3002">
            <w:pPr>
              <w:spacing w:line="276" w:lineRule="auto"/>
              <w:jc w:val="both"/>
              <w:rPr>
                <w:b/>
                <w:color w:val="000000" w:themeColor="text1"/>
                <w:sz w:val="20"/>
                <w:szCs w:val="20"/>
              </w:rPr>
            </w:pPr>
            <w:r w:rsidRPr="00DF6BEE">
              <w:rPr>
                <w:b/>
                <w:color w:val="000000" w:themeColor="text1"/>
                <w:sz w:val="20"/>
                <w:szCs w:val="20"/>
              </w:rPr>
              <w:t>Birim/Adet</w:t>
            </w:r>
          </w:p>
        </w:tc>
      </w:tr>
      <w:tr w:rsidR="000F120F" w:rsidRPr="00DF6BEE" w14:paraId="5BFB3741" w14:textId="77777777" w:rsidTr="009C3002">
        <w:trPr>
          <w:trHeight w:val="20"/>
        </w:trPr>
        <w:tc>
          <w:tcPr>
            <w:tcW w:w="7483" w:type="dxa"/>
            <w:noWrap/>
          </w:tcPr>
          <w:p w14:paraId="3A93CB57"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Yazılımın ihtiyaç duyduğu kavramsal tasarımların oluşturulması</w:t>
            </w:r>
          </w:p>
        </w:tc>
        <w:tc>
          <w:tcPr>
            <w:tcW w:w="1976" w:type="dxa"/>
            <w:noWrap/>
            <w:vAlign w:val="center"/>
          </w:tcPr>
          <w:p w14:paraId="52ECA823"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37E0BBD0" w14:textId="77777777" w:rsidTr="009C3002">
        <w:trPr>
          <w:trHeight w:val="20"/>
        </w:trPr>
        <w:tc>
          <w:tcPr>
            <w:tcW w:w="7483" w:type="dxa"/>
            <w:noWrap/>
          </w:tcPr>
          <w:p w14:paraId="4F83B212"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Kavramsal tasarımların doküman haline getirilip süreçlerinin çıkartılması</w:t>
            </w:r>
          </w:p>
        </w:tc>
        <w:tc>
          <w:tcPr>
            <w:tcW w:w="1976" w:type="dxa"/>
            <w:noWrap/>
            <w:vAlign w:val="center"/>
          </w:tcPr>
          <w:p w14:paraId="0A53473E"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712204E9" w14:textId="77777777" w:rsidTr="009C3002">
        <w:trPr>
          <w:trHeight w:val="20"/>
        </w:trPr>
        <w:tc>
          <w:tcPr>
            <w:tcW w:w="7483" w:type="dxa"/>
            <w:noWrap/>
          </w:tcPr>
          <w:p w14:paraId="4391ED6F"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Kavramsal tasarım onayı sonrasında yazılımın geliştirilmesi</w:t>
            </w:r>
          </w:p>
        </w:tc>
        <w:tc>
          <w:tcPr>
            <w:tcW w:w="1976" w:type="dxa"/>
            <w:noWrap/>
            <w:vAlign w:val="center"/>
          </w:tcPr>
          <w:p w14:paraId="504E911E"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12D56DEF" w14:textId="77777777" w:rsidTr="009C3002">
        <w:trPr>
          <w:trHeight w:val="20"/>
        </w:trPr>
        <w:tc>
          <w:tcPr>
            <w:tcW w:w="7483" w:type="dxa"/>
            <w:noWrap/>
          </w:tcPr>
          <w:p w14:paraId="412356C1"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Uygulamanın çalışacağı web sunucularını temini ve hazırlanması</w:t>
            </w:r>
          </w:p>
        </w:tc>
        <w:tc>
          <w:tcPr>
            <w:tcW w:w="1976" w:type="dxa"/>
            <w:noWrap/>
            <w:vAlign w:val="center"/>
          </w:tcPr>
          <w:p w14:paraId="03C40A8D"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30BCBD60" w14:textId="77777777" w:rsidTr="009C3002">
        <w:trPr>
          <w:trHeight w:val="20"/>
        </w:trPr>
        <w:tc>
          <w:tcPr>
            <w:tcW w:w="7483" w:type="dxa"/>
            <w:noWrap/>
          </w:tcPr>
          <w:p w14:paraId="20E731D5"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Yazılımın kurulması</w:t>
            </w:r>
          </w:p>
        </w:tc>
        <w:tc>
          <w:tcPr>
            <w:tcW w:w="1976" w:type="dxa"/>
            <w:noWrap/>
            <w:vAlign w:val="center"/>
          </w:tcPr>
          <w:p w14:paraId="606F8135"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01A03DA9" w14:textId="77777777" w:rsidTr="009C3002">
        <w:trPr>
          <w:trHeight w:val="20"/>
        </w:trPr>
        <w:tc>
          <w:tcPr>
            <w:tcW w:w="7483" w:type="dxa"/>
            <w:noWrap/>
          </w:tcPr>
          <w:p w14:paraId="53B9CDA9"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Gendeks soru setlerinin web tabanlı yazılım üzerinden dijital ortamda sunulması</w:t>
            </w:r>
          </w:p>
        </w:tc>
        <w:tc>
          <w:tcPr>
            <w:tcW w:w="1976" w:type="dxa"/>
            <w:noWrap/>
            <w:vAlign w:val="center"/>
          </w:tcPr>
          <w:p w14:paraId="1A13B8AB"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365029FF" w14:textId="77777777" w:rsidTr="009C3002">
        <w:trPr>
          <w:trHeight w:val="20"/>
        </w:trPr>
        <w:tc>
          <w:tcPr>
            <w:tcW w:w="7483" w:type="dxa"/>
            <w:noWrap/>
          </w:tcPr>
          <w:p w14:paraId="7B6A1F15"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Eğitim dokümanlarının hazırlanması ve kullanıcıların eğitimi</w:t>
            </w:r>
          </w:p>
        </w:tc>
        <w:tc>
          <w:tcPr>
            <w:tcW w:w="1976" w:type="dxa"/>
            <w:noWrap/>
            <w:vAlign w:val="center"/>
          </w:tcPr>
          <w:p w14:paraId="31376CA8"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64D1BEA3" w14:textId="77777777" w:rsidTr="009C3002">
        <w:trPr>
          <w:trHeight w:val="20"/>
        </w:trPr>
        <w:tc>
          <w:tcPr>
            <w:tcW w:w="7483" w:type="dxa"/>
            <w:noWrap/>
          </w:tcPr>
          <w:p w14:paraId="3C67E19F"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Yazılım kapsamında danışmanlık faaliyetlerinin geliştirilmesi</w:t>
            </w:r>
          </w:p>
        </w:tc>
        <w:tc>
          <w:tcPr>
            <w:tcW w:w="1976" w:type="dxa"/>
            <w:noWrap/>
            <w:vAlign w:val="center"/>
          </w:tcPr>
          <w:p w14:paraId="78475D43"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02F08CBF" w14:textId="77777777" w:rsidTr="009C3002">
        <w:trPr>
          <w:trHeight w:val="20"/>
        </w:trPr>
        <w:tc>
          <w:tcPr>
            <w:tcW w:w="7483" w:type="dxa"/>
            <w:noWrap/>
          </w:tcPr>
          <w:p w14:paraId="5D8B5140"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Teknik destek hizmetlerinin verilmesi</w:t>
            </w:r>
          </w:p>
        </w:tc>
        <w:tc>
          <w:tcPr>
            <w:tcW w:w="1976" w:type="dxa"/>
            <w:noWrap/>
            <w:vAlign w:val="center"/>
          </w:tcPr>
          <w:p w14:paraId="44B8DC84"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r w:rsidR="000F120F" w:rsidRPr="00DF6BEE" w14:paraId="07CB4CBC" w14:textId="77777777" w:rsidTr="009C3002">
        <w:trPr>
          <w:trHeight w:val="20"/>
        </w:trPr>
        <w:tc>
          <w:tcPr>
            <w:tcW w:w="7483" w:type="dxa"/>
            <w:noWrap/>
          </w:tcPr>
          <w:p w14:paraId="6154383A" w14:textId="77777777" w:rsidR="000F120F" w:rsidRPr="00DF6BEE" w:rsidRDefault="000F120F" w:rsidP="009C3002">
            <w:pPr>
              <w:spacing w:line="276" w:lineRule="auto"/>
              <w:jc w:val="both"/>
              <w:rPr>
                <w:color w:val="000000" w:themeColor="text1"/>
                <w:sz w:val="20"/>
                <w:szCs w:val="20"/>
              </w:rPr>
            </w:pPr>
            <w:r w:rsidRPr="00DF6BEE">
              <w:rPr>
                <w:color w:val="000000" w:themeColor="text1"/>
                <w:sz w:val="20"/>
                <w:szCs w:val="20"/>
              </w:rPr>
              <w:t>Garanti ve bakım hizmetlerinin verilmesi</w:t>
            </w:r>
          </w:p>
        </w:tc>
        <w:tc>
          <w:tcPr>
            <w:tcW w:w="1976" w:type="dxa"/>
            <w:noWrap/>
            <w:vAlign w:val="center"/>
          </w:tcPr>
          <w:p w14:paraId="76FDF5CA" w14:textId="77777777" w:rsidR="000F120F" w:rsidRPr="00DF6BEE" w:rsidRDefault="000F120F" w:rsidP="009C3002">
            <w:pPr>
              <w:spacing w:line="276" w:lineRule="auto"/>
              <w:jc w:val="center"/>
              <w:rPr>
                <w:color w:val="000000" w:themeColor="text1"/>
                <w:sz w:val="20"/>
                <w:szCs w:val="20"/>
              </w:rPr>
            </w:pPr>
            <w:r w:rsidRPr="00DF6BEE">
              <w:rPr>
                <w:color w:val="000000" w:themeColor="text1"/>
                <w:sz w:val="20"/>
                <w:szCs w:val="20"/>
              </w:rPr>
              <w:t>1</w:t>
            </w:r>
          </w:p>
        </w:tc>
      </w:tr>
    </w:tbl>
    <w:p w14:paraId="1D4B6FA3" w14:textId="77777777" w:rsidR="000F120F" w:rsidRPr="00DF6BEE" w:rsidRDefault="000F120F" w:rsidP="000F120F">
      <w:pPr>
        <w:spacing w:line="276" w:lineRule="auto"/>
        <w:jc w:val="both"/>
        <w:rPr>
          <w:b/>
          <w:color w:val="000000" w:themeColor="text1"/>
          <w:sz w:val="20"/>
          <w:szCs w:val="20"/>
        </w:rPr>
      </w:pPr>
    </w:p>
    <w:p w14:paraId="7206818D" w14:textId="77777777" w:rsidR="000F120F" w:rsidRPr="00DF6BEE" w:rsidRDefault="000F120F" w:rsidP="000F120F">
      <w:pPr>
        <w:spacing w:line="276" w:lineRule="auto"/>
        <w:jc w:val="both"/>
        <w:rPr>
          <w:b/>
          <w:sz w:val="20"/>
          <w:szCs w:val="20"/>
        </w:rPr>
      </w:pPr>
      <w:r w:rsidRPr="00DF6BEE">
        <w:rPr>
          <w:b/>
          <w:sz w:val="20"/>
          <w:szCs w:val="20"/>
        </w:rPr>
        <w:t>3.2. Detaylı faaliyetler listesi</w:t>
      </w:r>
    </w:p>
    <w:p w14:paraId="7EA4E70B" w14:textId="77777777" w:rsidR="000F120F" w:rsidRPr="00DF6BEE" w:rsidRDefault="000F120F" w:rsidP="000F120F">
      <w:pPr>
        <w:spacing w:line="276" w:lineRule="auto"/>
        <w:jc w:val="both"/>
        <w:rPr>
          <w:b/>
          <w:sz w:val="20"/>
          <w:szCs w:val="20"/>
        </w:rPr>
      </w:pPr>
    </w:p>
    <w:p w14:paraId="174095B2" w14:textId="77777777" w:rsidR="000F120F" w:rsidRPr="00DF6BEE" w:rsidRDefault="000F120F" w:rsidP="000F120F">
      <w:pPr>
        <w:spacing w:line="276" w:lineRule="auto"/>
        <w:jc w:val="both"/>
        <w:rPr>
          <w:b/>
          <w:sz w:val="20"/>
          <w:szCs w:val="20"/>
        </w:rPr>
      </w:pPr>
      <w:r w:rsidRPr="00DF6BEE">
        <w:rPr>
          <w:b/>
          <w:sz w:val="20"/>
          <w:szCs w:val="20"/>
        </w:rPr>
        <w:t>3.2.1 İŞ KAPSAMINDA YAPILACAK ÇALIŞMALAR:</w:t>
      </w:r>
    </w:p>
    <w:p w14:paraId="23BB9B84" w14:textId="77777777" w:rsidR="000F120F" w:rsidRPr="00DF6BEE" w:rsidRDefault="000F120F" w:rsidP="000F120F">
      <w:pPr>
        <w:spacing w:line="276" w:lineRule="auto"/>
        <w:jc w:val="both"/>
        <w:rPr>
          <w:b/>
          <w:color w:val="000000" w:themeColor="text1"/>
          <w:sz w:val="20"/>
          <w:szCs w:val="20"/>
        </w:rPr>
      </w:pPr>
    </w:p>
    <w:p w14:paraId="6F49E63A"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1 Yazılımın ihtiyaç duyduğu kavramsal tasarımların oluşturulması</w:t>
      </w:r>
    </w:p>
    <w:p w14:paraId="01121FA8" w14:textId="77777777" w:rsidR="000F120F" w:rsidRPr="00DF6BEE" w:rsidRDefault="000F120F" w:rsidP="002D6EA5">
      <w:pPr>
        <w:numPr>
          <w:ilvl w:val="0"/>
          <w:numId w:val="55"/>
        </w:numPr>
        <w:spacing w:line="276" w:lineRule="auto"/>
        <w:jc w:val="both"/>
        <w:rPr>
          <w:bCs/>
          <w:sz w:val="20"/>
          <w:szCs w:val="20"/>
        </w:rPr>
      </w:pPr>
      <w:r w:rsidRPr="00DF6BEE">
        <w:rPr>
          <w:bCs/>
          <w:sz w:val="20"/>
          <w:szCs w:val="20"/>
        </w:rPr>
        <w:t>Kavramsal tasarım için analiz çalışmaları, GİV’in belirleyeceği personeli ile YÜKLENİCİ’nin GİV’e bildireceği personel tarafından birlikte yapılacaktır.</w:t>
      </w:r>
    </w:p>
    <w:p w14:paraId="2F5528C1" w14:textId="77777777" w:rsidR="000F120F" w:rsidRPr="00DF6BEE" w:rsidRDefault="000F120F" w:rsidP="002D6EA5">
      <w:pPr>
        <w:numPr>
          <w:ilvl w:val="0"/>
          <w:numId w:val="55"/>
        </w:numPr>
        <w:spacing w:line="276" w:lineRule="auto"/>
        <w:jc w:val="both"/>
        <w:rPr>
          <w:bCs/>
          <w:sz w:val="20"/>
          <w:szCs w:val="20"/>
        </w:rPr>
      </w:pPr>
      <w:r w:rsidRPr="00DF6BEE">
        <w:rPr>
          <w:bCs/>
          <w:sz w:val="20"/>
          <w:szCs w:val="20"/>
        </w:rPr>
        <w:t xml:space="preserve">Geliştirilecek olan yazılımların detayları analiz ve tasarım aşamalarında belirlenecektir. </w:t>
      </w:r>
    </w:p>
    <w:p w14:paraId="71093AD8" w14:textId="77777777" w:rsidR="000F120F" w:rsidRPr="00DF6BEE" w:rsidRDefault="000F120F" w:rsidP="002D6EA5">
      <w:pPr>
        <w:numPr>
          <w:ilvl w:val="0"/>
          <w:numId w:val="55"/>
        </w:numPr>
        <w:spacing w:line="276" w:lineRule="auto"/>
        <w:jc w:val="both"/>
        <w:rPr>
          <w:bCs/>
          <w:sz w:val="20"/>
          <w:szCs w:val="20"/>
        </w:rPr>
      </w:pPr>
      <w:r w:rsidRPr="00DF6BEE">
        <w:rPr>
          <w:bCs/>
          <w:sz w:val="20"/>
          <w:szCs w:val="20"/>
        </w:rPr>
        <w:t xml:space="preserve">Uygulamaya esas yazılımlar ihale üzerinde kalan YÜKLENİCİ ile GİV personelinin birlikte yapacakları analiz ve tasarım çalışmaları sürecinde oluşacaktır. </w:t>
      </w:r>
    </w:p>
    <w:p w14:paraId="0A2367CC" w14:textId="77777777" w:rsidR="000F120F" w:rsidRPr="00DF6BEE" w:rsidRDefault="000F120F" w:rsidP="002D6EA5">
      <w:pPr>
        <w:numPr>
          <w:ilvl w:val="0"/>
          <w:numId w:val="55"/>
        </w:numPr>
        <w:spacing w:line="276" w:lineRule="auto"/>
        <w:jc w:val="both"/>
        <w:rPr>
          <w:bCs/>
          <w:sz w:val="20"/>
          <w:szCs w:val="20"/>
        </w:rPr>
      </w:pPr>
      <w:r w:rsidRPr="00DF6BEE">
        <w:rPr>
          <w:bCs/>
          <w:sz w:val="20"/>
          <w:szCs w:val="20"/>
        </w:rPr>
        <w:t>Tasarımda belirlenen yapı üzerinden kapsam fonksiyonalitesi geliştirilecektir.</w:t>
      </w:r>
    </w:p>
    <w:p w14:paraId="0B51A799" w14:textId="77777777" w:rsidR="000F120F" w:rsidRPr="00DF6BEE" w:rsidRDefault="000F120F" w:rsidP="000F120F">
      <w:pPr>
        <w:spacing w:line="276" w:lineRule="auto"/>
        <w:ind w:left="360"/>
        <w:jc w:val="both"/>
        <w:rPr>
          <w:bCs/>
          <w:sz w:val="20"/>
          <w:szCs w:val="20"/>
        </w:rPr>
      </w:pPr>
    </w:p>
    <w:p w14:paraId="56974BAF" w14:textId="77777777" w:rsidR="000F120F" w:rsidRPr="00DF6BEE" w:rsidRDefault="000F120F" w:rsidP="000F120F">
      <w:pPr>
        <w:spacing w:line="276" w:lineRule="auto"/>
        <w:ind w:left="720"/>
        <w:jc w:val="both"/>
        <w:rPr>
          <w:bCs/>
          <w:sz w:val="20"/>
          <w:szCs w:val="20"/>
        </w:rPr>
      </w:pPr>
    </w:p>
    <w:p w14:paraId="053F4DC6"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2 Kavramsal tasarımların doküman haline getirilip süreçlerinin çıkartılması</w:t>
      </w:r>
    </w:p>
    <w:p w14:paraId="68974632" w14:textId="77777777" w:rsidR="000F120F" w:rsidRPr="00DF6BEE" w:rsidRDefault="000F120F" w:rsidP="002D6EA5">
      <w:pPr>
        <w:numPr>
          <w:ilvl w:val="0"/>
          <w:numId w:val="55"/>
        </w:numPr>
        <w:spacing w:line="276" w:lineRule="auto"/>
        <w:jc w:val="both"/>
        <w:rPr>
          <w:bCs/>
          <w:sz w:val="20"/>
          <w:szCs w:val="20"/>
        </w:rPr>
      </w:pPr>
      <w:r w:rsidRPr="00DF6BEE">
        <w:rPr>
          <w:bCs/>
          <w:sz w:val="20"/>
          <w:szCs w:val="20"/>
        </w:rPr>
        <w:t xml:space="preserve">Analiz çalışmaları rapor haline dönüştürülerek GİV ve YÜKLENİCİ yetkilileri tarafından imzalanacaktır. </w:t>
      </w:r>
    </w:p>
    <w:p w14:paraId="0E6CDEE2" w14:textId="77777777" w:rsidR="000F120F" w:rsidRPr="00DF6BEE" w:rsidRDefault="000F120F" w:rsidP="002D6EA5">
      <w:pPr>
        <w:numPr>
          <w:ilvl w:val="0"/>
          <w:numId w:val="55"/>
        </w:numPr>
        <w:spacing w:line="276" w:lineRule="auto"/>
        <w:jc w:val="both"/>
        <w:rPr>
          <w:bCs/>
          <w:sz w:val="20"/>
          <w:szCs w:val="20"/>
        </w:rPr>
      </w:pPr>
      <w:r w:rsidRPr="00DF6BEE">
        <w:rPr>
          <w:bCs/>
          <w:sz w:val="20"/>
          <w:szCs w:val="20"/>
        </w:rPr>
        <w:t>Tasarım sırasında yapılan zorunlu değişiklikler de Analiz raporuna ek olacak şekilde raporlanarak aynı şekilde imzalanacaktır.</w:t>
      </w:r>
    </w:p>
    <w:p w14:paraId="01AF3B1A" w14:textId="77777777" w:rsidR="000F120F" w:rsidRPr="00DF6BEE" w:rsidRDefault="000F120F" w:rsidP="002D6EA5">
      <w:pPr>
        <w:pStyle w:val="GvdeMetni2"/>
        <w:numPr>
          <w:ilvl w:val="0"/>
          <w:numId w:val="55"/>
        </w:numPr>
        <w:spacing w:after="0" w:line="312" w:lineRule="auto"/>
        <w:jc w:val="both"/>
        <w:outlineLvl w:val="0"/>
        <w:rPr>
          <w:sz w:val="20"/>
          <w:szCs w:val="20"/>
        </w:rPr>
      </w:pPr>
      <w:r w:rsidRPr="00DF6BEE">
        <w:rPr>
          <w:sz w:val="20"/>
          <w:szCs w:val="20"/>
        </w:rPr>
        <w:t>Gendeks uygulamasında geliştirilen tüm kodlar için yeterli dökümantasyon yapılmış olacaktır.</w:t>
      </w:r>
    </w:p>
    <w:p w14:paraId="3A7B145C" w14:textId="77777777" w:rsidR="000F120F" w:rsidRPr="00DF6BEE" w:rsidRDefault="000F120F" w:rsidP="002D6EA5">
      <w:pPr>
        <w:pStyle w:val="GvdeMetni2"/>
        <w:numPr>
          <w:ilvl w:val="0"/>
          <w:numId w:val="55"/>
        </w:numPr>
        <w:spacing w:after="0" w:line="312" w:lineRule="auto"/>
        <w:jc w:val="both"/>
        <w:outlineLvl w:val="0"/>
        <w:rPr>
          <w:sz w:val="20"/>
          <w:szCs w:val="20"/>
        </w:rPr>
      </w:pPr>
      <w:r w:rsidRPr="00DF6BEE">
        <w:rPr>
          <w:sz w:val="20"/>
          <w:szCs w:val="20"/>
        </w:rPr>
        <w:t>Gendeks uygulamasında geliştirilen tüm kodlar için yeterli açıklama yapılmış olacaktır.</w:t>
      </w:r>
    </w:p>
    <w:p w14:paraId="1EC8E4F1" w14:textId="77777777" w:rsidR="000F120F" w:rsidRPr="00DF6BEE" w:rsidRDefault="000F120F" w:rsidP="000F120F">
      <w:pPr>
        <w:spacing w:line="276" w:lineRule="auto"/>
        <w:jc w:val="both"/>
        <w:rPr>
          <w:bCs/>
          <w:sz w:val="20"/>
          <w:szCs w:val="20"/>
        </w:rPr>
      </w:pPr>
    </w:p>
    <w:p w14:paraId="1F9D221B" w14:textId="77777777" w:rsidR="00526E33" w:rsidRDefault="00526E33" w:rsidP="000F120F">
      <w:pPr>
        <w:spacing w:line="276" w:lineRule="auto"/>
        <w:jc w:val="both"/>
        <w:rPr>
          <w:b/>
          <w:color w:val="000000" w:themeColor="text1"/>
          <w:sz w:val="20"/>
          <w:szCs w:val="20"/>
        </w:rPr>
      </w:pPr>
    </w:p>
    <w:p w14:paraId="1C03C207"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lastRenderedPageBreak/>
        <w:t>Faaliyet 3 Kavramsal tasarım onayı sonrasında yazılımın geliştirilmesi</w:t>
      </w:r>
    </w:p>
    <w:p w14:paraId="57373D2A" w14:textId="77777777" w:rsidR="000F120F" w:rsidRPr="00DF6BEE" w:rsidRDefault="000F120F" w:rsidP="000F120F">
      <w:pPr>
        <w:spacing w:line="276" w:lineRule="auto"/>
        <w:jc w:val="both"/>
        <w:rPr>
          <w:b/>
          <w:color w:val="000000" w:themeColor="text1"/>
          <w:sz w:val="20"/>
          <w:szCs w:val="20"/>
        </w:rPr>
      </w:pPr>
    </w:p>
    <w:p w14:paraId="7D325E0E" w14:textId="77777777" w:rsidR="000F120F" w:rsidRPr="00DF6BEE" w:rsidRDefault="000F120F" w:rsidP="002D6EA5">
      <w:pPr>
        <w:pStyle w:val="GvdeMetni2"/>
        <w:numPr>
          <w:ilvl w:val="0"/>
          <w:numId w:val="52"/>
        </w:numPr>
        <w:spacing w:after="0" w:line="312" w:lineRule="auto"/>
        <w:ind w:left="567" w:hanging="357"/>
        <w:jc w:val="both"/>
        <w:outlineLvl w:val="0"/>
        <w:rPr>
          <w:sz w:val="20"/>
          <w:szCs w:val="20"/>
        </w:rPr>
      </w:pPr>
      <w:r w:rsidRPr="00DF6BEE">
        <w:rPr>
          <w:sz w:val="20"/>
          <w:szCs w:val="20"/>
        </w:rPr>
        <w:t>Gendeks uygulama yazılımı geliştirme sürecinde bulunacak personeller GİV tarafından onaylanacaktır.</w:t>
      </w:r>
    </w:p>
    <w:p w14:paraId="104F2B36"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Analiz raporunun GİV tarafından onaylanmasına müteakip tasarım çalışmaları çerçevesinde kod yazılımına başlanılacaktır.</w:t>
      </w:r>
    </w:p>
    <w:p w14:paraId="48396E4A" w14:textId="77777777" w:rsidR="000F120F" w:rsidRPr="00DF6BEE" w:rsidRDefault="000F120F" w:rsidP="002D6EA5">
      <w:pPr>
        <w:numPr>
          <w:ilvl w:val="0"/>
          <w:numId w:val="52"/>
        </w:numPr>
        <w:spacing w:line="276" w:lineRule="auto"/>
        <w:ind w:left="567"/>
        <w:jc w:val="both"/>
        <w:rPr>
          <w:bCs/>
          <w:sz w:val="20"/>
          <w:szCs w:val="20"/>
        </w:rPr>
      </w:pPr>
      <w:r w:rsidRPr="00DF6BEE">
        <w:rPr>
          <w:sz w:val="20"/>
          <w:szCs w:val="20"/>
        </w:rPr>
        <w:t>Gendeks uygulama yazılımı güncel teknolojiler kullanılarak yapılacaktır.</w:t>
      </w:r>
    </w:p>
    <w:p w14:paraId="5E48E526"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 xml:space="preserve">GİV, satın alacağı uygulama yazılımının analiz sonrasında GİV ihtiyaçları doğrultusunda geliştirilen tüm kaynak kodlarının ( script, interface programı vb.) kullanım ve geliştirme haklarına sahip olacak, yapılacak sözleşme süresince yazılım bakım ve geliştirme hizmetleri YÜKLENİCİ tarafından sağlanacaktır. </w:t>
      </w:r>
    </w:p>
    <w:p w14:paraId="2D8BBB99"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 xml:space="preserve">Kaynak kodları, üzerinde izahatlar bulunacak şekilde elektronik ortamda GİV’e verilecektir. </w:t>
      </w:r>
    </w:p>
    <w:p w14:paraId="64A8996C"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YÜKLENİCİ, GİV istediği herhangi bir özellik için ilave bir donanım veya yazılım gerekmesi halinde, teklifinde bu hususu belirtecektir.</w:t>
      </w:r>
    </w:p>
    <w:p w14:paraId="3312B0F5"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Teklif edilecek tüm yazılımlar sınırsız kullanıcı için lisanslanacaktır.</w:t>
      </w:r>
    </w:p>
    <w:p w14:paraId="6F1B6FFB"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GİV, tekliflerin değerlendirilmesi sırasında YÜKLENİCİ’ye yazılı veya sözlü sorular sorabilecek ve YÜKLENİCİ tarafından bu sorulara yazılı cevap verilecektir. GİV, ayrıca sistemlerin özelliğini ve cevapların kesinleşmesini anlamak amacıyla toplantı veya tanıtımlar talep edebilecektir.</w:t>
      </w:r>
    </w:p>
    <w:p w14:paraId="0AA3ED3E"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 xml:space="preserve">Yapılacak tüm çalışmalar YÜKLENİCİ’nin hazırlayacağı bir proje yönetimi çerçevesinde, GİV tarafından onaylanarak yürütülecektir. YÜKLENİCİ, onaylanmış çalışma programına aynen uymak zorundadır. Ancak zorunlu hallerde GİV’in oluru ile çalışma programında değişiklikler yapılabilecektir. </w:t>
      </w:r>
    </w:p>
    <w:p w14:paraId="4DD11D25"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YÜKLENİCİ tarafından hazırlanacak tüm raporlar ile görüş ve öneriler güncel verilere dayalı ve gerçekçi olmak zorunda olup yapılan önerilerde teknolojik gelişmeler göz önünde bulundurulacaktır.</w:t>
      </w:r>
    </w:p>
    <w:p w14:paraId="6A57E211"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YÜKLENİCİ tarafından hazırlanacak tüm raporlar Türkçe olacaktır.</w:t>
      </w:r>
    </w:p>
    <w:p w14:paraId="488886E8"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Bu proje kapsamında geliştirilen tüm teknolojik birikimin fikri mülkiyet hakları GİV’e ait olacaktır; geliştirilen yazılımın kaynak kodları GİV’e elektronik ortamda şifreli olarak teslim edilecektir.</w:t>
      </w:r>
    </w:p>
    <w:p w14:paraId="38AC5F3A"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Kurulacak sistemlerde kullanılacak tüm lisanslar kalıcı, yasal lisanslar olacak ve bu lisanslar GİV’e ait olacaktır.</w:t>
      </w:r>
    </w:p>
    <w:p w14:paraId="47CE11F5"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YÜKLENİCİ bu proje kapsamında mevcut sistemi (donanım, yazılım, iletişim, güvenlik v.s.) ayrıntılı olarak inceleyecek ve çalışan sistemlerin aksamaması için gereken önlemleri GİV ve ilgili birimler ile koordine edecektir. Bu konuda herhangi bir aksaklığa neden olunmayacağını taahhüt edecektir. Tasarlanmış ve tasarlanacak olan veri tabanları arasında veri bütünlüğü ve güvenliği sağlanacaktır.</w:t>
      </w:r>
    </w:p>
    <w:p w14:paraId="4793AE55"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 xml:space="preserve">Bu şartnamede geliştirilecek yazılımlara ilişkin bilgiler ön bilgi verme amaçlıdır. Uygulamaya esas yazılımlar ihale üzerinde kalan YÜKLENİCİ ile GİV personelinin birlikte yapacakları analiz ve tasarım çalışmaları sürecinde oluşacaktır. Bu süreç zarfında doğabilecek ihtiyaçlar, değişiklikler, ilaveler nihai şekli verilerek tutanağa bağlanacaktır. Yazılımlar bu tutanaklardaki esaslara uygun olarak üretilecektir. </w:t>
      </w:r>
    </w:p>
    <w:p w14:paraId="0793D3EA"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Şartname kapsamı işin yapılması için gereken lisansların temini ve kullanımı ile ilgili her türlü yükümlülük YÜKLENİCİ’ye aittir.</w:t>
      </w:r>
    </w:p>
    <w:p w14:paraId="4D35741A"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Bu Şartnamede yer almayan hususlar için ISO, TSE/TSE-ISO ve IEEE’nin ilgili standartları ve tüketiciyi koruma yasaları geçerli olacaktır.</w:t>
      </w:r>
    </w:p>
    <w:p w14:paraId="0C460EAA" w14:textId="77777777" w:rsidR="000F120F" w:rsidRPr="008A6280" w:rsidRDefault="000F120F" w:rsidP="002D6EA5">
      <w:pPr>
        <w:numPr>
          <w:ilvl w:val="0"/>
          <w:numId w:val="52"/>
        </w:numPr>
        <w:spacing w:line="276" w:lineRule="auto"/>
        <w:ind w:left="567"/>
        <w:jc w:val="both"/>
        <w:rPr>
          <w:bCs/>
          <w:sz w:val="20"/>
          <w:szCs w:val="20"/>
        </w:rPr>
      </w:pPr>
      <w:r w:rsidRPr="008A6280">
        <w:rPr>
          <w:bCs/>
          <w:sz w:val="20"/>
          <w:szCs w:val="20"/>
        </w:rPr>
        <w:t>Teknik Şartnamede aksi belirtilmedikçe tüm günler, iş günü olarak verilmiştir.</w:t>
      </w:r>
    </w:p>
    <w:p w14:paraId="76AD3C56" w14:textId="77777777" w:rsidR="000F120F" w:rsidRPr="00DF6BEE" w:rsidRDefault="000F120F" w:rsidP="002D6EA5">
      <w:pPr>
        <w:numPr>
          <w:ilvl w:val="0"/>
          <w:numId w:val="52"/>
        </w:numPr>
        <w:spacing w:line="276" w:lineRule="auto"/>
        <w:ind w:left="567"/>
        <w:jc w:val="both"/>
        <w:rPr>
          <w:bCs/>
          <w:sz w:val="20"/>
          <w:szCs w:val="20"/>
        </w:rPr>
      </w:pPr>
      <w:r w:rsidRPr="00DF6BEE">
        <w:rPr>
          <w:sz w:val="20"/>
          <w:szCs w:val="20"/>
        </w:rPr>
        <w:t>Uygulama yazılımlarında GİV tarafından istenecek değişiklik, düzeltme, geliştirme ve yeni uygulamalar, iş yoğunluğuna göre sırasıyla iş süresince gerçekleştirilecektir.</w:t>
      </w:r>
    </w:p>
    <w:p w14:paraId="6EF0B25D" w14:textId="0A172B95" w:rsidR="000F120F" w:rsidRPr="00DF6BEE" w:rsidRDefault="000F120F" w:rsidP="002D6EA5">
      <w:pPr>
        <w:numPr>
          <w:ilvl w:val="0"/>
          <w:numId w:val="52"/>
        </w:numPr>
        <w:spacing w:line="276" w:lineRule="auto"/>
        <w:ind w:left="567"/>
        <w:jc w:val="both"/>
        <w:rPr>
          <w:bCs/>
          <w:sz w:val="20"/>
          <w:szCs w:val="20"/>
        </w:rPr>
      </w:pPr>
      <w:r w:rsidRPr="00DF6BEE">
        <w:rPr>
          <w:bCs/>
          <w:sz w:val="20"/>
          <w:szCs w:val="20"/>
        </w:rPr>
        <w:t>Bu süreç zarfında doğabilecek ihtiyaçlar, değişiklikler, ilaveler nihai şekli verilerek</w:t>
      </w:r>
      <w:r w:rsidR="00C0135B">
        <w:rPr>
          <w:bCs/>
          <w:sz w:val="20"/>
          <w:szCs w:val="20"/>
        </w:rPr>
        <w:t xml:space="preserve"> iki tarafın da onayı ile</w:t>
      </w:r>
      <w:r w:rsidRPr="00DF6BEE">
        <w:rPr>
          <w:bCs/>
          <w:sz w:val="20"/>
          <w:szCs w:val="20"/>
        </w:rPr>
        <w:t xml:space="preserve"> tutanağa bağlanacaktır. </w:t>
      </w:r>
    </w:p>
    <w:p w14:paraId="22F79532"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 xml:space="preserve">Yazılımlar bu tutanaklardaki esaslara uygun olarak üretilecektir. </w:t>
      </w:r>
    </w:p>
    <w:p w14:paraId="0F2358F0"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Yaratılmış olan arayüzde tasarlanan alanlar mobil işletim sistemine (Android, İOS, Windows vb.) sahip mobil cihazlarla izlenebilecek veya işlem yapılabilecek şekilde entegrasyon sağlanacaktır. Bu entegrasyon sistemi ileride istenildiğinde diğer mobil cihazlardan da izlenebilecek veya işlem yapılabilecek şekilde genişletilmeye uygun olacaktır.</w:t>
      </w:r>
    </w:p>
    <w:p w14:paraId="5A17A463"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Kod geliştirmede komutlar mutlaka yer alacak ve yapılan değişiklikler net bir şekilde tanımlanacaktır. Tüm kodlar versiyon kontrol sistemlerinde saklanacaktır.</w:t>
      </w:r>
    </w:p>
    <w:p w14:paraId="580A4274"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Yapılan tüm değişiklikler, yeni eklenen fonksiyonlar ve/veya uygulamalar net bir şekilde belirtilecek ve GİV’e verilecektir. Değişiklik yapılan kodların versiyonları da açık bir şekilde GİV’e teslim edilecektir.</w:t>
      </w:r>
    </w:p>
    <w:p w14:paraId="1CA449D7"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lastRenderedPageBreak/>
        <w:t>Sistem genelinde kullanıcılar sadece verilen yetkiler çerçevesinde işlem yapabilecektir.</w:t>
      </w:r>
    </w:p>
    <w:p w14:paraId="65B16D95"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Yazılımdan alınan raporlar Html olarak ya da, Adobe Acrobat ve Microsoft Excel yazılımlarına uygun formatlarda alınabilecektir.</w:t>
      </w:r>
    </w:p>
    <w:p w14:paraId="62C5DAF9"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Yazılım, tek kurulum üzerinden web sunucusu, veri tabanı gibi komponentleri ile kurulabilecektir.</w:t>
      </w:r>
    </w:p>
    <w:p w14:paraId="5B6E673C"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Yazılımın tüm arabirimi web tabanlı olacaktır.</w:t>
      </w:r>
    </w:p>
    <w:p w14:paraId="357B4E67"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Yazılımın veri tabanı ilişkisel veri tabanı mimarisine uygun olarak tasarlanmış olacaktır.</w:t>
      </w:r>
    </w:p>
    <w:p w14:paraId="567B8495"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Yazılımın ayarlarında yapılacak olan tüm işlemler web üzerinden yapılabilecektir. Web tarayıcı dışında bir programa ihtiyaç duyulmamalıdır.</w:t>
      </w:r>
    </w:p>
    <w:p w14:paraId="5B9A26B0"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Kullanıcı sınırı olmaksızın yazılıma kullanıcı tanımlanabilecektir. Kullanıcılara hesap doğrulama, şifre hatırlatma süreçlerine ait bildirim maili yazılım tarafından otomatik gönderilebilecek, bu süreç kullanıcı tarafından yönetilebilecektir.</w:t>
      </w:r>
    </w:p>
    <w:p w14:paraId="43CB109E"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Yazılıma tanımlanan kullanıcılara form bazlı forma girebilme, yeni kayıt ekleme, kayıt güncelleme, kayıtlı veriyi silebilme, forma dosya yükleyebilme yetkileri verilecektir.</w:t>
      </w:r>
    </w:p>
    <w:p w14:paraId="60495FB4"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Yazılım Arayüzü, Giriş-Çıkış Ekranları, Yazılım içi Açıklamalar, Hata Mesajları Türkçe olacaktır.</w:t>
      </w:r>
    </w:p>
    <w:p w14:paraId="79E96237" w14:textId="77777777" w:rsidR="000F120F" w:rsidRPr="00DF6BEE" w:rsidRDefault="000F120F" w:rsidP="002D6EA5">
      <w:pPr>
        <w:numPr>
          <w:ilvl w:val="0"/>
          <w:numId w:val="52"/>
        </w:numPr>
        <w:spacing w:line="276" w:lineRule="auto"/>
        <w:ind w:left="567"/>
        <w:jc w:val="both"/>
        <w:rPr>
          <w:bCs/>
          <w:sz w:val="20"/>
          <w:szCs w:val="20"/>
        </w:rPr>
      </w:pPr>
      <w:r w:rsidRPr="00DF6BEE">
        <w:rPr>
          <w:bCs/>
          <w:sz w:val="20"/>
          <w:szCs w:val="20"/>
        </w:rPr>
        <w:t>Yazılımın kurulumu sırasında excel dosyalarında bulunan projeler ve bilgilerin transferi yapılabilecektir.</w:t>
      </w:r>
    </w:p>
    <w:p w14:paraId="0969D26B" w14:textId="77777777" w:rsidR="000F120F" w:rsidRPr="00DF6BEE" w:rsidRDefault="000F120F" w:rsidP="002D6EA5">
      <w:pPr>
        <w:pStyle w:val="GvdeMetni2"/>
        <w:numPr>
          <w:ilvl w:val="0"/>
          <w:numId w:val="52"/>
        </w:numPr>
        <w:spacing w:after="0" w:line="312" w:lineRule="auto"/>
        <w:ind w:left="567"/>
        <w:jc w:val="both"/>
        <w:outlineLvl w:val="0"/>
        <w:rPr>
          <w:sz w:val="20"/>
          <w:szCs w:val="20"/>
        </w:rPr>
      </w:pPr>
      <w:r w:rsidRPr="00DF6BEE">
        <w:rPr>
          <w:sz w:val="20"/>
          <w:szCs w:val="20"/>
        </w:rPr>
        <w:t>Gendeks yazılımının hazırlayacağı rapor parametreleri ve içeriği dinamik olarak tanımlanabilecektir.</w:t>
      </w:r>
    </w:p>
    <w:p w14:paraId="3BB9FEDB" w14:textId="77777777" w:rsidR="000F120F" w:rsidRPr="00DF6BEE" w:rsidRDefault="000F120F" w:rsidP="002D6EA5">
      <w:pPr>
        <w:pStyle w:val="GvdeMetni2"/>
        <w:numPr>
          <w:ilvl w:val="0"/>
          <w:numId w:val="52"/>
        </w:numPr>
        <w:spacing w:after="0" w:line="312" w:lineRule="auto"/>
        <w:ind w:left="567"/>
        <w:jc w:val="both"/>
        <w:outlineLvl w:val="0"/>
        <w:rPr>
          <w:sz w:val="20"/>
          <w:szCs w:val="20"/>
        </w:rPr>
      </w:pPr>
      <w:r w:rsidRPr="00DF6BEE">
        <w:rPr>
          <w:sz w:val="20"/>
          <w:szCs w:val="20"/>
        </w:rPr>
        <w:t>Gendeks yazılımının değişken ve dinamik parametreler kullanarak istatistikleri ve raporları anlık olarak hazırlanabilecektir.</w:t>
      </w:r>
    </w:p>
    <w:p w14:paraId="6972E2EF" w14:textId="77777777" w:rsidR="000F120F" w:rsidRPr="00DF6BEE" w:rsidRDefault="000F120F" w:rsidP="002D6EA5">
      <w:pPr>
        <w:pStyle w:val="GvdeMetni2"/>
        <w:numPr>
          <w:ilvl w:val="0"/>
          <w:numId w:val="52"/>
        </w:numPr>
        <w:spacing w:after="0" w:line="312" w:lineRule="auto"/>
        <w:ind w:left="567"/>
        <w:jc w:val="both"/>
        <w:outlineLvl w:val="0"/>
        <w:rPr>
          <w:sz w:val="20"/>
          <w:szCs w:val="20"/>
        </w:rPr>
      </w:pPr>
      <w:r w:rsidRPr="00DF6BEE">
        <w:rPr>
          <w:sz w:val="20"/>
          <w:szCs w:val="20"/>
        </w:rPr>
        <w:t>Gendeks yazılımı farklı zamanlarda yapılan anketler için karşılaştırmalı rapor sunabilecektir.</w:t>
      </w:r>
    </w:p>
    <w:p w14:paraId="7778E0AF" w14:textId="77777777" w:rsidR="000F120F" w:rsidRPr="00DF6BEE" w:rsidRDefault="000F120F" w:rsidP="002D6EA5">
      <w:pPr>
        <w:pStyle w:val="GvdeMetni2"/>
        <w:numPr>
          <w:ilvl w:val="0"/>
          <w:numId w:val="52"/>
        </w:numPr>
        <w:spacing w:after="0" w:line="276" w:lineRule="auto"/>
        <w:ind w:left="567"/>
        <w:jc w:val="both"/>
        <w:outlineLvl w:val="0"/>
        <w:rPr>
          <w:bCs/>
          <w:sz w:val="20"/>
          <w:szCs w:val="20"/>
        </w:rPr>
      </w:pPr>
      <w:r w:rsidRPr="00DF6BEE">
        <w:rPr>
          <w:sz w:val="20"/>
          <w:szCs w:val="20"/>
        </w:rPr>
        <w:t>Gendeks yazılımı hazırlayacağı raporları, farklı zamanlarda yapılan anket veya anket grupları için karşılaştırmalı olarak hazırlayabilecektir.</w:t>
      </w:r>
    </w:p>
    <w:p w14:paraId="73508F0F" w14:textId="77777777" w:rsidR="000F120F" w:rsidRPr="00DF6BEE" w:rsidRDefault="000F120F" w:rsidP="000F120F">
      <w:pPr>
        <w:spacing w:line="276" w:lineRule="auto"/>
        <w:jc w:val="both"/>
        <w:rPr>
          <w:b/>
          <w:color w:val="000000" w:themeColor="text1"/>
          <w:sz w:val="20"/>
          <w:szCs w:val="20"/>
        </w:rPr>
      </w:pPr>
    </w:p>
    <w:p w14:paraId="748D2B75"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4 Uygulamanın çalışacağı web sunucularını temini ve hazırlanması</w:t>
      </w:r>
    </w:p>
    <w:p w14:paraId="66C90ED4" w14:textId="77777777" w:rsidR="000F120F" w:rsidRPr="00DF6BEE" w:rsidRDefault="000F120F" w:rsidP="00E13CDD">
      <w:pPr>
        <w:pStyle w:val="ListeParagraf"/>
        <w:numPr>
          <w:ilvl w:val="0"/>
          <w:numId w:val="59"/>
        </w:numPr>
        <w:tabs>
          <w:tab w:val="left" w:pos="6096"/>
        </w:tabs>
        <w:spacing w:line="276" w:lineRule="auto"/>
        <w:ind w:left="709"/>
        <w:jc w:val="both"/>
        <w:rPr>
          <w:rFonts w:ascii="Times New Roman" w:hAnsi="Times New Roman" w:cs="Times New Roman"/>
          <w:sz w:val="20"/>
          <w:szCs w:val="20"/>
        </w:rPr>
      </w:pPr>
      <w:r w:rsidRPr="00DF6BEE">
        <w:rPr>
          <w:rFonts w:ascii="Times New Roman" w:hAnsi="Times New Roman" w:cs="Times New Roman"/>
          <w:sz w:val="20"/>
          <w:szCs w:val="20"/>
        </w:rPr>
        <w:t xml:space="preserve">YÜKLENİCİ GENDEKS Portali yayınını, web sitesine ait web sunucuları ve mevcut kiralık hatları kullanmak suretiyle veya GİV’in uygun görüş vereceği bir servis sağlayıcıdan gerçekleştirecektir. </w:t>
      </w:r>
    </w:p>
    <w:p w14:paraId="4A4AC770" w14:textId="7FB7835A" w:rsidR="000F120F" w:rsidRPr="00DF6BEE" w:rsidRDefault="000F120F" w:rsidP="00E13CDD">
      <w:pPr>
        <w:pStyle w:val="ListeParagraf"/>
        <w:numPr>
          <w:ilvl w:val="0"/>
          <w:numId w:val="58"/>
        </w:numPr>
        <w:spacing w:line="276" w:lineRule="auto"/>
        <w:jc w:val="both"/>
        <w:rPr>
          <w:rFonts w:ascii="Times New Roman" w:hAnsi="Times New Roman" w:cs="Times New Roman"/>
          <w:bCs/>
          <w:sz w:val="20"/>
          <w:szCs w:val="20"/>
        </w:rPr>
      </w:pPr>
      <w:r w:rsidRPr="00DF6BEE">
        <w:rPr>
          <w:rFonts w:ascii="Times New Roman" w:hAnsi="Times New Roman" w:cs="Times New Roman"/>
          <w:bCs/>
          <w:sz w:val="20"/>
          <w:szCs w:val="20"/>
        </w:rPr>
        <w:t xml:space="preserve">Web Sunucuları ve web yayınıyla ilgili kiralık hat ve benzeri her türlü güncelleme ve veri girişini gerçekleştirmek için </w:t>
      </w:r>
      <w:r w:rsidR="008A6280">
        <w:rPr>
          <w:rFonts w:ascii="Times New Roman" w:hAnsi="Times New Roman" w:cs="Times New Roman"/>
          <w:bCs/>
          <w:sz w:val="20"/>
          <w:szCs w:val="20"/>
        </w:rPr>
        <w:t xml:space="preserve">minumum </w:t>
      </w:r>
      <w:r w:rsidR="00FA3289">
        <w:rPr>
          <w:rFonts w:ascii="Times New Roman" w:hAnsi="Times New Roman" w:cs="Times New Roman"/>
          <w:bCs/>
          <w:sz w:val="20"/>
          <w:szCs w:val="20"/>
        </w:rPr>
        <w:t>2 Ghz 4 Çekirdekli işlemcili, 8 gb ramli, 120 gb harddiskli web sunucusu ve g</w:t>
      </w:r>
      <w:r w:rsidRPr="00DF6BEE">
        <w:rPr>
          <w:rFonts w:ascii="Times New Roman" w:hAnsi="Times New Roman" w:cs="Times New Roman"/>
          <w:bCs/>
          <w:sz w:val="20"/>
          <w:szCs w:val="20"/>
        </w:rPr>
        <w:t xml:space="preserve">üncelleme için </w:t>
      </w:r>
      <w:r w:rsidR="00FA3289">
        <w:rPr>
          <w:rFonts w:ascii="Times New Roman" w:hAnsi="Times New Roman" w:cs="Times New Roman"/>
          <w:bCs/>
          <w:sz w:val="20"/>
          <w:szCs w:val="20"/>
        </w:rPr>
        <w:t xml:space="preserve">100 Mbit upload hızında </w:t>
      </w:r>
      <w:r w:rsidRPr="00DF6BEE">
        <w:rPr>
          <w:rFonts w:ascii="Times New Roman" w:hAnsi="Times New Roman" w:cs="Times New Roman"/>
          <w:bCs/>
          <w:sz w:val="20"/>
          <w:szCs w:val="20"/>
        </w:rPr>
        <w:t xml:space="preserve">kiralık hat </w:t>
      </w:r>
      <w:r w:rsidR="00FA3289">
        <w:rPr>
          <w:rFonts w:ascii="Times New Roman" w:hAnsi="Times New Roman" w:cs="Times New Roman"/>
          <w:bCs/>
          <w:sz w:val="20"/>
          <w:szCs w:val="20"/>
        </w:rPr>
        <w:t>,</w:t>
      </w:r>
      <w:r w:rsidRPr="00DF6BEE">
        <w:rPr>
          <w:rFonts w:ascii="Times New Roman" w:hAnsi="Times New Roman" w:cs="Times New Roman"/>
          <w:bCs/>
          <w:sz w:val="20"/>
          <w:szCs w:val="20"/>
        </w:rPr>
        <w:t xml:space="preserve"> YÜKLENİCİ tarafından temin edilecek ve giderleri karşılanacaktır.</w:t>
      </w:r>
    </w:p>
    <w:p w14:paraId="31D1E729"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5 Yazılımın kurulması</w:t>
      </w:r>
    </w:p>
    <w:p w14:paraId="5C9DD0B5" w14:textId="77777777" w:rsidR="000F120F" w:rsidRPr="00DF6BEE" w:rsidRDefault="000F120F" w:rsidP="00E13CDD">
      <w:pPr>
        <w:pStyle w:val="ListeParagraf"/>
        <w:numPr>
          <w:ilvl w:val="0"/>
          <w:numId w:val="58"/>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Uygun bulunnan servis sağlayıcısının web sunucuna teknik şartnamede belirtilen şartları taşıyan ve nihai onaylanan yazılım kurulacaktır.</w:t>
      </w:r>
    </w:p>
    <w:p w14:paraId="2D5C8E2A" w14:textId="77777777" w:rsidR="000F120F" w:rsidRPr="00DF6BEE" w:rsidRDefault="000F120F" w:rsidP="000F120F">
      <w:pPr>
        <w:pStyle w:val="ListeParagraf"/>
        <w:spacing w:line="276" w:lineRule="auto"/>
        <w:jc w:val="both"/>
        <w:rPr>
          <w:rFonts w:ascii="Times New Roman" w:hAnsi="Times New Roman" w:cs="Times New Roman"/>
          <w:color w:val="000000" w:themeColor="text1"/>
          <w:sz w:val="20"/>
          <w:szCs w:val="20"/>
        </w:rPr>
      </w:pPr>
    </w:p>
    <w:p w14:paraId="52C6B600"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6 Gendeks soru setlerinin web tabanlı yazılım üzerinden dijital ortamda sunulması</w:t>
      </w:r>
    </w:p>
    <w:p w14:paraId="2C41088D" w14:textId="77777777" w:rsidR="000F120F" w:rsidRPr="00DF6BEE" w:rsidRDefault="000F120F" w:rsidP="000F120F">
      <w:pPr>
        <w:spacing w:line="276" w:lineRule="auto"/>
        <w:jc w:val="both"/>
        <w:rPr>
          <w:b/>
          <w:color w:val="000000" w:themeColor="text1"/>
          <w:sz w:val="20"/>
          <w:szCs w:val="20"/>
        </w:rPr>
      </w:pPr>
    </w:p>
    <w:p w14:paraId="55F1C7F0" w14:textId="77777777" w:rsidR="000F120F" w:rsidRPr="00DF6BEE" w:rsidRDefault="000F120F" w:rsidP="00E13CDD">
      <w:pPr>
        <w:numPr>
          <w:ilvl w:val="0"/>
          <w:numId w:val="58"/>
        </w:numPr>
        <w:spacing w:line="276" w:lineRule="auto"/>
        <w:jc w:val="both"/>
        <w:rPr>
          <w:bCs/>
          <w:sz w:val="20"/>
          <w:szCs w:val="20"/>
        </w:rPr>
      </w:pPr>
      <w:r w:rsidRPr="00DF6BEE">
        <w:rPr>
          <w:bCs/>
          <w:sz w:val="20"/>
          <w:szCs w:val="20"/>
        </w:rPr>
        <w:t xml:space="preserve">YÜKLENİCİ, mevcut web adresi üzerinde erişilebilen bir arayüz yaratacaktır. Bu arayüz mevcut web sitesine entegre çalışacak ilave olarak dosya paylaşım sistemini ihtiva edecektir. </w:t>
      </w:r>
    </w:p>
    <w:p w14:paraId="37901D4D" w14:textId="77777777" w:rsidR="000F120F" w:rsidRPr="00DF6BEE" w:rsidRDefault="000F120F" w:rsidP="00E13CDD">
      <w:pPr>
        <w:numPr>
          <w:ilvl w:val="0"/>
          <w:numId w:val="58"/>
        </w:numPr>
        <w:spacing w:line="276" w:lineRule="auto"/>
        <w:jc w:val="both"/>
        <w:rPr>
          <w:bCs/>
          <w:sz w:val="20"/>
          <w:szCs w:val="20"/>
        </w:rPr>
      </w:pPr>
      <w:r w:rsidRPr="00DF6BEE">
        <w:rPr>
          <w:bCs/>
          <w:sz w:val="20"/>
          <w:szCs w:val="20"/>
        </w:rPr>
        <w:t>Mevcut web sitesinde bulunan ve eklenecek tüm içerikler bir yönetim paneli aracılığıyla düzenlenebilir olacaktır.</w:t>
      </w:r>
    </w:p>
    <w:p w14:paraId="2EC0E805" w14:textId="77777777" w:rsidR="000F120F" w:rsidRPr="00DF6BEE" w:rsidRDefault="000F120F" w:rsidP="00E13CDD">
      <w:pPr>
        <w:numPr>
          <w:ilvl w:val="0"/>
          <w:numId w:val="58"/>
        </w:numPr>
        <w:spacing w:line="276" w:lineRule="auto"/>
        <w:jc w:val="both"/>
        <w:rPr>
          <w:bCs/>
          <w:sz w:val="20"/>
          <w:szCs w:val="20"/>
        </w:rPr>
      </w:pPr>
      <w:r w:rsidRPr="00DF6BEE">
        <w:rPr>
          <w:bCs/>
          <w:sz w:val="20"/>
          <w:szCs w:val="20"/>
        </w:rPr>
        <w:t>Web sitesine içerik ekleme veya kaldırma işlemleri yönetim paneli aracılığıyla yapılabilecektir.</w:t>
      </w:r>
    </w:p>
    <w:p w14:paraId="3991C183" w14:textId="77777777" w:rsidR="000F120F" w:rsidRPr="00DF6BEE" w:rsidRDefault="000F120F" w:rsidP="00E13CDD">
      <w:pPr>
        <w:pStyle w:val="ListeParagraf"/>
        <w:numPr>
          <w:ilvl w:val="0"/>
          <w:numId w:val="58"/>
        </w:numPr>
        <w:spacing w:line="276" w:lineRule="auto"/>
        <w:jc w:val="both"/>
        <w:rPr>
          <w:rFonts w:ascii="Times New Roman" w:hAnsi="Times New Roman" w:cs="Times New Roman"/>
          <w:sz w:val="20"/>
          <w:szCs w:val="20"/>
        </w:rPr>
      </w:pPr>
      <w:r w:rsidRPr="00DF6BEE">
        <w:rPr>
          <w:rFonts w:ascii="Times New Roman" w:hAnsi="Times New Roman" w:cs="Times New Roman"/>
          <w:sz w:val="20"/>
          <w:szCs w:val="20"/>
        </w:rPr>
        <w:t>Web Sitesinin aşağıda yazılı olan ana bölümleri ve Gendeks bölümün alt başlıkları bulunacaktır. Ana bölüm başlıklarında kısmen veya tamamen değişiklik yapmak, kaldırılmasını istemek veya yeni başlıklar eklemek hususunda GİV serbesttir.</w:t>
      </w:r>
    </w:p>
    <w:p w14:paraId="27B99330" w14:textId="77777777" w:rsidR="000F120F" w:rsidRPr="00DF6BEE" w:rsidRDefault="000F120F" w:rsidP="000F120F">
      <w:pPr>
        <w:spacing w:line="276" w:lineRule="auto"/>
        <w:jc w:val="both"/>
        <w:rPr>
          <w:sz w:val="20"/>
          <w:szCs w:val="20"/>
        </w:rPr>
      </w:pPr>
    </w:p>
    <w:tbl>
      <w:tblPr>
        <w:tblW w:w="0" w:type="auto"/>
        <w:tblLook w:val="04A0" w:firstRow="1" w:lastRow="0" w:firstColumn="1" w:lastColumn="0" w:noHBand="0" w:noVBand="1"/>
      </w:tblPr>
      <w:tblGrid>
        <w:gridCol w:w="3823"/>
        <w:gridCol w:w="5239"/>
      </w:tblGrid>
      <w:tr w:rsidR="000F120F" w:rsidRPr="00DF6BEE" w14:paraId="35C3631B" w14:textId="77777777" w:rsidTr="009C3002">
        <w:tc>
          <w:tcPr>
            <w:tcW w:w="3823" w:type="dxa"/>
          </w:tcPr>
          <w:p w14:paraId="15504EB0" w14:textId="77777777" w:rsidR="000F120F" w:rsidRPr="00DF6BEE" w:rsidRDefault="000F120F" w:rsidP="00E13CDD">
            <w:pPr>
              <w:pStyle w:val="ListeParagraf"/>
              <w:numPr>
                <w:ilvl w:val="0"/>
                <w:numId w:val="56"/>
              </w:numPr>
              <w:spacing w:line="276" w:lineRule="auto"/>
              <w:ind w:left="311"/>
              <w:rPr>
                <w:rFonts w:ascii="Times New Roman" w:hAnsi="Times New Roman" w:cs="Times New Roman"/>
              </w:rPr>
            </w:pPr>
            <w:r w:rsidRPr="00DF6BEE">
              <w:rPr>
                <w:rFonts w:ascii="Times New Roman" w:hAnsi="Times New Roman" w:cs="Times New Roman"/>
              </w:rPr>
              <w:t>Web Sitesinin Ana Başlıkları</w:t>
            </w:r>
          </w:p>
          <w:p w14:paraId="44E77CE5" w14:textId="77777777" w:rsidR="000F120F" w:rsidRPr="00DF6BEE" w:rsidRDefault="000F120F" w:rsidP="00E13CDD">
            <w:pPr>
              <w:pStyle w:val="GvdeMetni"/>
              <w:widowControl/>
              <w:numPr>
                <w:ilvl w:val="0"/>
                <w:numId w:val="53"/>
              </w:numPr>
              <w:spacing w:line="276" w:lineRule="auto"/>
              <w:jc w:val="both"/>
              <w:rPr>
                <w:rFonts w:cs="Times New Roman"/>
              </w:rPr>
            </w:pPr>
            <w:r w:rsidRPr="00DF6BEE">
              <w:rPr>
                <w:rFonts w:cs="Times New Roman"/>
              </w:rPr>
              <w:t>Ana Sayfa</w:t>
            </w:r>
          </w:p>
          <w:p w14:paraId="7FAF378D" w14:textId="77777777" w:rsidR="000F120F" w:rsidRPr="00DF6BEE" w:rsidRDefault="000F120F" w:rsidP="00E13CDD">
            <w:pPr>
              <w:pStyle w:val="GvdeMetni"/>
              <w:widowControl/>
              <w:numPr>
                <w:ilvl w:val="0"/>
                <w:numId w:val="53"/>
              </w:numPr>
              <w:spacing w:line="276" w:lineRule="auto"/>
              <w:jc w:val="both"/>
              <w:rPr>
                <w:rFonts w:cs="Times New Roman"/>
              </w:rPr>
            </w:pPr>
            <w:r w:rsidRPr="00DF6BEE">
              <w:rPr>
                <w:rFonts w:cs="Times New Roman"/>
              </w:rPr>
              <w:t>Hakkımızda</w:t>
            </w:r>
          </w:p>
          <w:p w14:paraId="7FF31EAB" w14:textId="77777777" w:rsidR="000F120F" w:rsidRPr="00DF6BEE" w:rsidRDefault="000F120F" w:rsidP="00E13CDD">
            <w:pPr>
              <w:pStyle w:val="GvdeMetni"/>
              <w:widowControl/>
              <w:numPr>
                <w:ilvl w:val="0"/>
                <w:numId w:val="53"/>
              </w:numPr>
              <w:spacing w:line="276" w:lineRule="auto"/>
              <w:jc w:val="both"/>
              <w:rPr>
                <w:rFonts w:cs="Times New Roman"/>
              </w:rPr>
            </w:pPr>
            <w:r w:rsidRPr="00DF6BEE">
              <w:rPr>
                <w:rFonts w:cs="Times New Roman"/>
              </w:rPr>
              <w:t>Girişimci İşadamları Vakfı</w:t>
            </w:r>
          </w:p>
          <w:p w14:paraId="2CEC8F77" w14:textId="77777777" w:rsidR="000F120F" w:rsidRPr="00DF6BEE" w:rsidRDefault="000F120F" w:rsidP="00E13CDD">
            <w:pPr>
              <w:pStyle w:val="GvdeMetni"/>
              <w:widowControl/>
              <w:numPr>
                <w:ilvl w:val="0"/>
                <w:numId w:val="53"/>
              </w:numPr>
              <w:spacing w:line="276" w:lineRule="auto"/>
              <w:jc w:val="both"/>
              <w:rPr>
                <w:rFonts w:cs="Times New Roman"/>
                <w:i/>
              </w:rPr>
            </w:pPr>
            <w:r w:rsidRPr="00DF6BEE">
              <w:rPr>
                <w:rFonts w:cs="Times New Roman"/>
                <w:i/>
              </w:rPr>
              <w:t>Gendeks</w:t>
            </w:r>
          </w:p>
          <w:p w14:paraId="0A48A020" w14:textId="77777777" w:rsidR="000F120F" w:rsidRPr="00DF6BEE" w:rsidRDefault="000F120F" w:rsidP="00E13CDD">
            <w:pPr>
              <w:pStyle w:val="GvdeMetni"/>
              <w:widowControl/>
              <w:numPr>
                <w:ilvl w:val="0"/>
                <w:numId w:val="53"/>
              </w:numPr>
              <w:spacing w:line="276" w:lineRule="auto"/>
              <w:jc w:val="both"/>
              <w:rPr>
                <w:rFonts w:cs="Times New Roman"/>
              </w:rPr>
            </w:pPr>
            <w:r w:rsidRPr="00DF6BEE">
              <w:rPr>
                <w:rFonts w:cs="Times New Roman"/>
              </w:rPr>
              <w:t>Girişimcilik Ekosistemi</w:t>
            </w:r>
          </w:p>
          <w:p w14:paraId="1F33A193" w14:textId="77777777" w:rsidR="000F120F" w:rsidRPr="00DF6BEE" w:rsidRDefault="000F120F" w:rsidP="00E13CDD">
            <w:pPr>
              <w:pStyle w:val="GvdeMetni"/>
              <w:widowControl/>
              <w:numPr>
                <w:ilvl w:val="0"/>
                <w:numId w:val="53"/>
              </w:numPr>
              <w:spacing w:line="276" w:lineRule="auto"/>
              <w:jc w:val="both"/>
              <w:rPr>
                <w:rFonts w:cs="Times New Roman"/>
              </w:rPr>
            </w:pPr>
            <w:r w:rsidRPr="00DF6BEE">
              <w:rPr>
                <w:rFonts w:cs="Times New Roman"/>
              </w:rPr>
              <w:t>İletişim</w:t>
            </w:r>
          </w:p>
          <w:p w14:paraId="1ACA55DA" w14:textId="77777777" w:rsidR="000F120F" w:rsidRPr="00DF6BEE" w:rsidRDefault="000F120F" w:rsidP="009C3002">
            <w:pPr>
              <w:spacing w:line="276" w:lineRule="auto"/>
              <w:jc w:val="both"/>
            </w:pPr>
          </w:p>
        </w:tc>
        <w:tc>
          <w:tcPr>
            <w:tcW w:w="5239" w:type="dxa"/>
          </w:tcPr>
          <w:p w14:paraId="5F4C50AE" w14:textId="77777777" w:rsidR="000F120F" w:rsidRPr="00DF6BEE" w:rsidRDefault="000F120F" w:rsidP="00E13CDD">
            <w:pPr>
              <w:pStyle w:val="ListeParagraf"/>
              <w:numPr>
                <w:ilvl w:val="0"/>
                <w:numId w:val="56"/>
              </w:numPr>
              <w:spacing w:line="276" w:lineRule="auto"/>
              <w:ind w:left="313"/>
              <w:jc w:val="both"/>
              <w:rPr>
                <w:rFonts w:ascii="Times New Roman" w:hAnsi="Times New Roman" w:cs="Times New Roman"/>
              </w:rPr>
            </w:pPr>
            <w:r w:rsidRPr="00DF6BEE">
              <w:rPr>
                <w:rFonts w:ascii="Times New Roman" w:hAnsi="Times New Roman" w:cs="Times New Roman"/>
              </w:rPr>
              <w:t xml:space="preserve">Gendeks Bölümün Alt Başlıkları </w:t>
            </w:r>
          </w:p>
          <w:p w14:paraId="0DBFFDCD" w14:textId="77777777" w:rsidR="000F120F" w:rsidRPr="00DF6BEE" w:rsidRDefault="000F120F" w:rsidP="009C3002">
            <w:pPr>
              <w:pStyle w:val="GvdeMetniGirintisi3"/>
              <w:spacing w:line="276" w:lineRule="auto"/>
              <w:jc w:val="both"/>
              <w:rPr>
                <w:sz w:val="20"/>
                <w:szCs w:val="20"/>
              </w:rPr>
            </w:pPr>
            <w:r w:rsidRPr="00DF6BEE">
              <w:rPr>
                <w:sz w:val="20"/>
                <w:szCs w:val="20"/>
              </w:rPr>
              <w:t>Bu kapsamda, Gendeks Portalında aşağıdaki modüller yer almaktadır:</w:t>
            </w:r>
          </w:p>
          <w:p w14:paraId="19786C1B" w14:textId="77777777" w:rsidR="000F120F" w:rsidRPr="00DF6BEE" w:rsidRDefault="000F120F" w:rsidP="00E13CDD">
            <w:pPr>
              <w:numPr>
                <w:ilvl w:val="0"/>
                <w:numId w:val="54"/>
              </w:numPr>
              <w:spacing w:line="276" w:lineRule="auto"/>
              <w:jc w:val="both"/>
            </w:pPr>
            <w:r w:rsidRPr="00DF6BEE">
              <w:t>Web Sitesi Üyelik Sistemi</w:t>
            </w:r>
          </w:p>
          <w:p w14:paraId="3BD7F7FD" w14:textId="77777777" w:rsidR="000F120F" w:rsidRPr="00DF6BEE" w:rsidRDefault="000F120F" w:rsidP="00E13CDD">
            <w:pPr>
              <w:numPr>
                <w:ilvl w:val="0"/>
                <w:numId w:val="54"/>
              </w:numPr>
              <w:spacing w:line="276" w:lineRule="auto"/>
              <w:jc w:val="both"/>
            </w:pPr>
            <w:r w:rsidRPr="00DF6BEE">
              <w:t>Anket Sistemi (Talep ve Görüntüleme)</w:t>
            </w:r>
          </w:p>
          <w:p w14:paraId="675176E1" w14:textId="77777777" w:rsidR="000F120F" w:rsidRPr="00DF6BEE" w:rsidRDefault="000F120F" w:rsidP="00E13CDD">
            <w:pPr>
              <w:numPr>
                <w:ilvl w:val="0"/>
                <w:numId w:val="54"/>
              </w:numPr>
              <w:spacing w:line="276" w:lineRule="auto"/>
              <w:jc w:val="both"/>
            </w:pPr>
            <w:r w:rsidRPr="00DF6BEE">
              <w:t>Rapor Sistemi (Talep ve Görüntüleme)</w:t>
            </w:r>
          </w:p>
          <w:p w14:paraId="3B4A8B00" w14:textId="77777777" w:rsidR="000F120F" w:rsidRPr="00DF6BEE" w:rsidRDefault="000F120F" w:rsidP="00E13CDD">
            <w:pPr>
              <w:pStyle w:val="GvdeMetni"/>
              <w:widowControl/>
              <w:numPr>
                <w:ilvl w:val="0"/>
                <w:numId w:val="54"/>
              </w:numPr>
              <w:spacing w:line="276" w:lineRule="auto"/>
              <w:jc w:val="both"/>
              <w:rPr>
                <w:rFonts w:cs="Times New Roman"/>
              </w:rPr>
            </w:pPr>
            <w:r w:rsidRPr="00DF6BEE">
              <w:rPr>
                <w:rFonts w:cs="Times New Roman"/>
              </w:rPr>
              <w:t>Firma Kullanıcı Eğitim Modülü</w:t>
            </w:r>
          </w:p>
        </w:tc>
      </w:tr>
    </w:tbl>
    <w:p w14:paraId="23BDD010" w14:textId="77777777" w:rsidR="000F120F" w:rsidRPr="00DF6BEE" w:rsidRDefault="000F120F" w:rsidP="000F120F">
      <w:pPr>
        <w:spacing w:line="276" w:lineRule="auto"/>
        <w:jc w:val="both"/>
        <w:rPr>
          <w:sz w:val="20"/>
          <w:szCs w:val="20"/>
        </w:rPr>
      </w:pPr>
    </w:p>
    <w:p w14:paraId="43E3B3B4" w14:textId="77777777" w:rsidR="000F120F" w:rsidRPr="00DF6BEE" w:rsidRDefault="000F120F" w:rsidP="000F120F">
      <w:pPr>
        <w:pStyle w:val="GvdeMetni"/>
        <w:spacing w:line="276" w:lineRule="auto"/>
        <w:ind w:left="720"/>
        <w:rPr>
          <w:rFonts w:cs="Times New Roman"/>
          <w:bCs/>
        </w:rPr>
      </w:pPr>
    </w:p>
    <w:p w14:paraId="1171DB95"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Ana Menüler sekmesinden Gendeks bölümüne tıklayarak GENDEKS portaline girilebilecektir.</w:t>
      </w:r>
    </w:p>
    <w:p w14:paraId="580198C7" w14:textId="77777777" w:rsidR="000F120F" w:rsidRPr="00DF6BEE" w:rsidRDefault="000F120F" w:rsidP="00E13CDD">
      <w:pPr>
        <w:pStyle w:val="GvdeMetni2"/>
        <w:numPr>
          <w:ilvl w:val="0"/>
          <w:numId w:val="54"/>
        </w:numPr>
        <w:spacing w:after="0" w:line="276" w:lineRule="auto"/>
        <w:jc w:val="both"/>
        <w:outlineLvl w:val="0"/>
        <w:rPr>
          <w:bCs/>
          <w:sz w:val="20"/>
          <w:szCs w:val="20"/>
        </w:rPr>
      </w:pPr>
      <w:r w:rsidRPr="00DF6BEE">
        <w:rPr>
          <w:sz w:val="20"/>
          <w:szCs w:val="20"/>
        </w:rPr>
        <w:t xml:space="preserve">Gendeks portalı üyelik sistemi içerecektir. Kullanıcıların üye işlemleri sırasında bilgilerini doğrulayacaktır. </w:t>
      </w:r>
    </w:p>
    <w:p w14:paraId="504EE63B" w14:textId="77777777" w:rsidR="000F120F" w:rsidRPr="00DF6BEE" w:rsidRDefault="000F120F" w:rsidP="00E13CDD">
      <w:pPr>
        <w:pStyle w:val="GvdeMetni2"/>
        <w:numPr>
          <w:ilvl w:val="0"/>
          <w:numId w:val="54"/>
        </w:numPr>
        <w:spacing w:after="0" w:line="276" w:lineRule="auto"/>
        <w:jc w:val="both"/>
        <w:outlineLvl w:val="0"/>
        <w:rPr>
          <w:bCs/>
          <w:sz w:val="20"/>
          <w:szCs w:val="20"/>
        </w:rPr>
      </w:pPr>
      <w:r w:rsidRPr="00DF6BEE">
        <w:rPr>
          <w:bCs/>
          <w:sz w:val="20"/>
          <w:szCs w:val="20"/>
        </w:rPr>
        <w:t>Mevcut tanıtım metin ve görsellerinin yanına sistem giriş için üyelik bölümü giriş bölümü eklenecektir.</w:t>
      </w:r>
    </w:p>
    <w:p w14:paraId="7DE33A66"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Mevcut üyeler için butonu ve Yeni üyeler için üyelik formunu içeren üyelik bölümüne linkleyen üye ol butonu bulunacaktır.</w:t>
      </w:r>
    </w:p>
    <w:p w14:paraId="11445A83"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Üye sisteme giriş yaptıktan sonra anket bölümü aktif olacaktır.</w:t>
      </w:r>
    </w:p>
    <w:p w14:paraId="06510605"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Anket bölümünde firma anketi doldurmaya başlayabilecek ve adım adım soruları cevaplamak üzere anket sorularını tek tek görebilecektir.</w:t>
      </w:r>
    </w:p>
    <w:p w14:paraId="6D60AAA8"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Anket soru setleri yönetici tarafından portal üzerinden tanımlanabilecektir.</w:t>
      </w:r>
    </w:p>
    <w:p w14:paraId="307FDBC1"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Anket soru setleri aynı şekilde veya değiştirilerek tekrar kullanılabilecektir.</w:t>
      </w:r>
    </w:p>
    <w:p w14:paraId="341E442B"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Anket Soru setleri belirli kullanıcılara, kullanıcı gruplarına, tüm kullanıcıların cevaplandırması için ayarlanabilecektir.</w:t>
      </w:r>
    </w:p>
    <w:p w14:paraId="082A0349"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 xml:space="preserve">Kullanıcılar anket soru setlerini daha sonra devam etmek üzere kayıt edebilecektir. </w:t>
      </w:r>
    </w:p>
    <w:p w14:paraId="4ECCBCF1"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YÜKLENİCİ, anket soru setlerine verilen cevapları ve işlem kayıtlarını süresiz olarak saklayacaktır.</w:t>
      </w:r>
    </w:p>
    <w:p w14:paraId="1F7956F3"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Anket içinde ileri ve geri gezinme olabilecektir.</w:t>
      </w:r>
    </w:p>
    <w:p w14:paraId="0D096340"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Anketteki tüm sorular cevaplandıktan sonra anketi bitir butonu olacaktır.</w:t>
      </w:r>
    </w:p>
    <w:p w14:paraId="3C313FDA"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Anketi bitirdikten sonra rapor talep et butonu aktif olacaktır.</w:t>
      </w:r>
    </w:p>
    <w:p w14:paraId="486B717A" w14:textId="77777777" w:rsidR="000F120F" w:rsidRPr="00DF6BEE" w:rsidRDefault="000F120F" w:rsidP="00E13CDD">
      <w:pPr>
        <w:pStyle w:val="ListeParagraf"/>
        <w:numPr>
          <w:ilvl w:val="0"/>
          <w:numId w:val="54"/>
        </w:numPr>
        <w:spacing w:line="276" w:lineRule="auto"/>
        <w:rPr>
          <w:rFonts w:ascii="Times New Roman" w:hAnsi="Times New Roman" w:cs="Times New Roman"/>
          <w:bCs/>
          <w:sz w:val="20"/>
          <w:szCs w:val="20"/>
        </w:rPr>
      </w:pPr>
      <w:r w:rsidRPr="00DF6BEE">
        <w:rPr>
          <w:rFonts w:ascii="Times New Roman" w:hAnsi="Times New Roman" w:cs="Times New Roman"/>
          <w:bCs/>
          <w:sz w:val="20"/>
          <w:szCs w:val="20"/>
        </w:rPr>
        <w:t>Anket bölümünde basılı anket vb. yöntemlerle toplanan veriler veri giriş ekranı ile sisteme manuel olarak girilebilmelidir.</w:t>
      </w:r>
    </w:p>
    <w:p w14:paraId="5CED22A5"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Rapor talep ettikten sonra sistem rapor hazırlanıyor bilgisi verecektir.</w:t>
      </w:r>
    </w:p>
    <w:p w14:paraId="1056FF2B" w14:textId="77777777" w:rsidR="000F120F" w:rsidRPr="00DF6BEE" w:rsidRDefault="000F120F" w:rsidP="00E13CDD">
      <w:pPr>
        <w:pStyle w:val="ListeParagraf"/>
        <w:numPr>
          <w:ilvl w:val="0"/>
          <w:numId w:val="54"/>
        </w:numPr>
        <w:rPr>
          <w:rFonts w:ascii="Times New Roman" w:hAnsi="Times New Roman" w:cs="Times New Roman"/>
          <w:bCs/>
          <w:sz w:val="20"/>
          <w:szCs w:val="20"/>
        </w:rPr>
      </w:pPr>
      <w:r w:rsidRPr="00DF6BEE">
        <w:rPr>
          <w:rFonts w:ascii="Times New Roman" w:hAnsi="Times New Roman" w:cs="Times New Roman"/>
          <w:bCs/>
          <w:sz w:val="20"/>
          <w:szCs w:val="20"/>
        </w:rPr>
        <w:t>Rapor hazır olduğunda katılımcılara kendileri ile ilgili raporları e-posta yolu ile iletecektir ve portalde indirebileceği ayrı bir bölüm olacaktır. Bu bölümde daha önce hazırlanan raporlarda gösterilecektir.</w:t>
      </w:r>
    </w:p>
    <w:p w14:paraId="7487C552"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 xml:space="preserve">Sistemin rapor oluşturabilmesi ve puan hesaplayabilmesi için </w:t>
      </w:r>
      <w:r w:rsidRPr="00DF6BEE">
        <w:rPr>
          <w:color w:val="000000"/>
          <w:sz w:val="20"/>
          <w:szCs w:val="20"/>
        </w:rPr>
        <w:t>hangi ölçeğin hesaplamada hangi parametreyle ilişkili olduğu ağırlığının ne olduğu gibi bir dağıtım ve hesaplama anahtar tablosu YÜKLENİCİ’ye verilecektir.</w:t>
      </w:r>
    </w:p>
    <w:p w14:paraId="17A9DD8B"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 xml:space="preserve">Raporlama ekranları tasarlanacak ve kullanıcı sayıları vb. belirlenecek parametreleri takip edilebilecek bir admin menü olacaktır. </w:t>
      </w:r>
    </w:p>
    <w:p w14:paraId="6AA4CF9F" w14:textId="77777777" w:rsidR="000F120F" w:rsidRPr="00DF6BEE" w:rsidRDefault="000F120F" w:rsidP="00E13CDD">
      <w:pPr>
        <w:numPr>
          <w:ilvl w:val="0"/>
          <w:numId w:val="54"/>
        </w:numPr>
        <w:spacing w:line="276" w:lineRule="auto"/>
        <w:jc w:val="both"/>
        <w:rPr>
          <w:bCs/>
          <w:sz w:val="20"/>
          <w:szCs w:val="20"/>
        </w:rPr>
      </w:pPr>
      <w:r w:rsidRPr="00DF6BEE">
        <w:rPr>
          <w:bCs/>
          <w:sz w:val="20"/>
          <w:szCs w:val="20"/>
        </w:rPr>
        <w:t>CRM altyapısı ve takibi için firmaların iletişim kurabileceği İletişim formu içeren bir menü olacaktır.</w:t>
      </w:r>
    </w:p>
    <w:p w14:paraId="4FBDF475" w14:textId="77777777" w:rsidR="000F120F" w:rsidRPr="00DF6BEE" w:rsidRDefault="000F120F" w:rsidP="00E13CDD">
      <w:pPr>
        <w:pStyle w:val="ListeParagraf"/>
        <w:numPr>
          <w:ilvl w:val="0"/>
          <w:numId w:val="54"/>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Sisteme kayıtlı firma verilerin güncellenebilmesi için Webservisler yoluyla ISO, ITO gibi sitelerden okunması gereken dosyaların ilgili databaselere entegrasyonu ile alınması ve sitenin içerisine eklenmesi. Bu kapsamda entegrasyon kurulacak kurum ve kuruluşlar dosya yapılarının geliştirilmesi ve GENDEKS yazılımına entegrasyonu, geliştirilen algoritma çerçevesinde sürecin yönetilmesi YÜKLENİCİ firma tarafından yapılacaktır. İşin büyüklüğü ve dosya yapıları analiz ve kavramsal tasarım çalışmalarında hazırlanan algoritmaya göre belirlenecektir.</w:t>
      </w:r>
    </w:p>
    <w:p w14:paraId="45580359" w14:textId="77777777" w:rsidR="000F120F" w:rsidRPr="00DF6BEE" w:rsidRDefault="000F120F" w:rsidP="00E13CDD">
      <w:pPr>
        <w:pStyle w:val="ListeParagraf"/>
        <w:numPr>
          <w:ilvl w:val="0"/>
          <w:numId w:val="54"/>
        </w:numPr>
        <w:spacing w:line="276" w:lineRule="auto"/>
        <w:ind w:right="23"/>
        <w:jc w:val="both"/>
        <w:rPr>
          <w:rFonts w:ascii="Times New Roman" w:hAnsi="Times New Roman" w:cs="Times New Roman"/>
          <w:sz w:val="20"/>
          <w:szCs w:val="20"/>
        </w:rPr>
      </w:pPr>
      <w:r w:rsidRPr="00DF6BEE">
        <w:rPr>
          <w:rFonts w:ascii="Times New Roman" w:hAnsi="Times New Roman" w:cs="Times New Roman"/>
          <w:sz w:val="20"/>
          <w:szCs w:val="20"/>
        </w:rPr>
        <w:t>Tüm datalar sistemde LOG’ları ile beraber tutulacaktır.</w:t>
      </w:r>
    </w:p>
    <w:p w14:paraId="5C8534D0"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Gendeks portalı ziyaretçilerinin portal ziyaretleri süresinde meydana gelen hataları kayıt altına alacaktır.</w:t>
      </w:r>
    </w:p>
    <w:p w14:paraId="7D47F456"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Gendeks portalı hata kayıtları üzerinde detaylı analiz raporu sunacaktır.</w:t>
      </w:r>
    </w:p>
    <w:p w14:paraId="4C759335"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Gendeks portalı bilgisayar, tablet ve cep telefonu üzerinde kullanılan tüm tarayıcılar ile uyumlu olacaktır.</w:t>
      </w:r>
    </w:p>
    <w:p w14:paraId="559D3DC8" w14:textId="77777777" w:rsidR="000F120F" w:rsidRPr="00DF6BEE" w:rsidRDefault="000F120F" w:rsidP="00E13CDD">
      <w:pPr>
        <w:pStyle w:val="GvdeMetni2"/>
        <w:numPr>
          <w:ilvl w:val="0"/>
          <w:numId w:val="54"/>
        </w:numPr>
        <w:spacing w:after="0" w:line="312" w:lineRule="auto"/>
        <w:jc w:val="both"/>
        <w:outlineLvl w:val="0"/>
        <w:rPr>
          <w:sz w:val="20"/>
          <w:szCs w:val="20"/>
        </w:rPr>
      </w:pPr>
      <w:r w:rsidRPr="00DF6BEE">
        <w:rPr>
          <w:sz w:val="20"/>
          <w:szCs w:val="20"/>
        </w:rPr>
        <w:t>Gendeks portalının tüm içeriği yönetim paneli aracılılığı ile değiştirilebilir olacaktır.</w:t>
      </w:r>
    </w:p>
    <w:p w14:paraId="0C580038" w14:textId="77777777" w:rsidR="000F120F" w:rsidRPr="00DF6BEE" w:rsidRDefault="000F120F" w:rsidP="000F120F">
      <w:pPr>
        <w:pStyle w:val="GvdeMetni2"/>
        <w:spacing w:after="0" w:line="312" w:lineRule="auto"/>
        <w:ind w:left="360"/>
        <w:jc w:val="both"/>
        <w:outlineLvl w:val="0"/>
        <w:rPr>
          <w:sz w:val="20"/>
          <w:szCs w:val="20"/>
        </w:rPr>
      </w:pPr>
    </w:p>
    <w:p w14:paraId="3DAAD5B3" w14:textId="77777777" w:rsidR="000F120F" w:rsidRPr="00DF6BEE" w:rsidRDefault="000F120F" w:rsidP="000F120F">
      <w:pPr>
        <w:pStyle w:val="ListeParagraf"/>
        <w:spacing w:line="276" w:lineRule="auto"/>
        <w:jc w:val="both"/>
        <w:rPr>
          <w:rFonts w:ascii="Times New Roman" w:hAnsi="Times New Roman" w:cs="Times New Roman"/>
          <w:color w:val="000000" w:themeColor="text1"/>
          <w:sz w:val="20"/>
          <w:szCs w:val="20"/>
        </w:rPr>
      </w:pPr>
    </w:p>
    <w:p w14:paraId="5DD519DA" w14:textId="77777777" w:rsidR="000F120F" w:rsidRPr="00DF6BEE" w:rsidRDefault="000F120F" w:rsidP="000F120F">
      <w:pPr>
        <w:spacing w:line="276" w:lineRule="auto"/>
        <w:jc w:val="both"/>
        <w:rPr>
          <w:b/>
          <w:color w:val="000000" w:themeColor="text1"/>
          <w:sz w:val="20"/>
          <w:szCs w:val="20"/>
        </w:rPr>
      </w:pPr>
    </w:p>
    <w:p w14:paraId="534DBAA1"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7 Eğitim dokümanlarının hazırlanması ve kullanıcıların eğitimi</w:t>
      </w:r>
    </w:p>
    <w:p w14:paraId="67FD84AF" w14:textId="77777777" w:rsidR="000F120F" w:rsidRPr="00DF6BEE" w:rsidRDefault="000F120F" w:rsidP="00E13CDD">
      <w:pPr>
        <w:pStyle w:val="ListeParagraf"/>
        <w:numPr>
          <w:ilvl w:val="0"/>
          <w:numId w:val="57"/>
        </w:numPr>
        <w:spacing w:line="276" w:lineRule="auto"/>
        <w:ind w:left="714" w:hanging="357"/>
        <w:jc w:val="both"/>
        <w:rPr>
          <w:rFonts w:ascii="Times New Roman" w:hAnsi="Times New Roman" w:cs="Times New Roman"/>
          <w:bCs/>
          <w:sz w:val="20"/>
          <w:szCs w:val="20"/>
        </w:rPr>
      </w:pPr>
      <w:r w:rsidRPr="00DF6BEE">
        <w:rPr>
          <w:rFonts w:ascii="Times New Roman" w:hAnsi="Times New Roman" w:cs="Times New Roman"/>
          <w:color w:val="000000" w:themeColor="text1"/>
          <w:sz w:val="20"/>
          <w:szCs w:val="20"/>
        </w:rPr>
        <w:t>YÜKLENİCİ</w:t>
      </w:r>
      <w:r w:rsidRPr="00DF6BEE">
        <w:rPr>
          <w:rFonts w:ascii="Times New Roman" w:hAnsi="Times New Roman" w:cs="Times New Roman"/>
          <w:bCs/>
          <w:sz w:val="20"/>
          <w:szCs w:val="20"/>
        </w:rPr>
        <w:t>, GİV birimlerinin web uygulamaları işleyişi konusunda bilgilendirilmesi için yapılacak toplantılarda gerekli desteği sağlayacak; ayrıca, GENDEKS proje ekibinden 2 elemanına yeni yazılım uygulamalarının tamamlanmasından sonra uygulama programının eğitimini verecektir. Bu toplantı ve eğitim programlarının takvimi GENDEKS Proje Koordinatörlüğünce belirlenerek, YÜKLENİCİ firmaya en az 30 gün önce yazılı olarak bildirilecektir.</w:t>
      </w:r>
    </w:p>
    <w:p w14:paraId="03D81162" w14:textId="77777777" w:rsidR="000F120F" w:rsidRPr="00DF6BEE" w:rsidRDefault="000F120F" w:rsidP="00E13CDD">
      <w:pPr>
        <w:pStyle w:val="ListeParagraf"/>
        <w:numPr>
          <w:ilvl w:val="0"/>
          <w:numId w:val="57"/>
        </w:numPr>
        <w:spacing w:line="276" w:lineRule="auto"/>
        <w:ind w:left="714" w:hanging="357"/>
        <w:jc w:val="both"/>
        <w:rPr>
          <w:rFonts w:ascii="Times New Roman" w:hAnsi="Times New Roman" w:cs="Times New Roman"/>
          <w:bCs/>
          <w:sz w:val="20"/>
          <w:szCs w:val="20"/>
        </w:rPr>
      </w:pPr>
      <w:r w:rsidRPr="00DF6BEE">
        <w:rPr>
          <w:rFonts w:ascii="Times New Roman" w:hAnsi="Times New Roman" w:cs="Times New Roman"/>
          <w:bCs/>
          <w:sz w:val="20"/>
          <w:szCs w:val="20"/>
        </w:rPr>
        <w:lastRenderedPageBreak/>
        <w:t>Tüm uygulamaların kullanılmasıyla ilgili kullanıcı dokümanı hazırlanıp GİV’e teslim edilecektir.</w:t>
      </w:r>
    </w:p>
    <w:p w14:paraId="131F8DFB" w14:textId="77777777" w:rsidR="000F120F" w:rsidRPr="00DF6BEE" w:rsidRDefault="000F120F" w:rsidP="00E13CDD">
      <w:pPr>
        <w:pStyle w:val="ListeParagraf"/>
        <w:numPr>
          <w:ilvl w:val="0"/>
          <w:numId w:val="57"/>
        </w:numPr>
        <w:spacing w:line="276" w:lineRule="auto"/>
        <w:ind w:left="714" w:hanging="357"/>
        <w:jc w:val="both"/>
        <w:rPr>
          <w:rFonts w:ascii="Times New Roman" w:hAnsi="Times New Roman" w:cs="Times New Roman"/>
          <w:bCs/>
          <w:sz w:val="20"/>
          <w:szCs w:val="20"/>
        </w:rPr>
      </w:pPr>
      <w:r w:rsidRPr="00DF6BEE">
        <w:rPr>
          <w:rFonts w:ascii="Times New Roman" w:hAnsi="Times New Roman" w:cs="Times New Roman"/>
          <w:color w:val="000000" w:themeColor="text1"/>
          <w:sz w:val="20"/>
          <w:szCs w:val="20"/>
        </w:rPr>
        <w:t>YÜKLENİCİ</w:t>
      </w:r>
      <w:r w:rsidRPr="00DF6BEE">
        <w:rPr>
          <w:rFonts w:ascii="Times New Roman" w:hAnsi="Times New Roman" w:cs="Times New Roman"/>
          <w:b/>
          <w:color w:val="000000" w:themeColor="text1"/>
          <w:sz w:val="20"/>
          <w:szCs w:val="20"/>
        </w:rPr>
        <w:t xml:space="preserve">, </w:t>
      </w:r>
      <w:r w:rsidRPr="00DF6BEE">
        <w:rPr>
          <w:rFonts w:ascii="Times New Roman" w:hAnsi="Times New Roman" w:cs="Times New Roman"/>
          <w:bCs/>
          <w:sz w:val="20"/>
          <w:szCs w:val="20"/>
        </w:rPr>
        <w:t>Firma Kullanıcı Eğitim Modülü ile firma kullanıcıların uygulama yazılımını kullanmayı öğrenecekleri bir altyapı kurgulayacak, hazırlayacak ve eğitim dökümanlarını hazır hale getirip modül içerisinde kullanıcılara sunacaktır.</w:t>
      </w:r>
    </w:p>
    <w:p w14:paraId="3C96A48F" w14:textId="77777777" w:rsidR="000F120F" w:rsidRPr="00DF6BEE" w:rsidRDefault="000F120F" w:rsidP="000F120F">
      <w:pPr>
        <w:spacing w:line="276" w:lineRule="auto"/>
        <w:jc w:val="both"/>
        <w:rPr>
          <w:b/>
          <w:color w:val="000000" w:themeColor="text1"/>
          <w:sz w:val="20"/>
          <w:szCs w:val="20"/>
        </w:rPr>
      </w:pPr>
    </w:p>
    <w:p w14:paraId="7A33DBA3"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8 Yazılım kapsamında danışmanlık faaliyetlerinin geliştirilmesi</w:t>
      </w:r>
    </w:p>
    <w:p w14:paraId="327DE651" w14:textId="77777777" w:rsidR="000F120F" w:rsidRPr="00DF6BEE" w:rsidRDefault="000F120F" w:rsidP="00E13CDD">
      <w:pPr>
        <w:pStyle w:val="ListeParagraf"/>
        <w:numPr>
          <w:ilvl w:val="0"/>
          <w:numId w:val="57"/>
        </w:numPr>
        <w:spacing w:line="276" w:lineRule="auto"/>
        <w:ind w:left="714" w:hanging="357"/>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YÜKLENİCİ, GENDEKS uygulama yazılımının teknik şartnamede belirtilen hedeflere ulaşması için ihtiyaçlara cevap verecek şekilde yazılım danışmanlığı hizmeti sağlayacaktır.</w:t>
      </w:r>
    </w:p>
    <w:p w14:paraId="22F96CB2" w14:textId="77777777" w:rsidR="000F120F" w:rsidRPr="00DF6BEE" w:rsidRDefault="000F120F" w:rsidP="000F120F">
      <w:pPr>
        <w:spacing w:line="276" w:lineRule="auto"/>
        <w:jc w:val="both"/>
        <w:rPr>
          <w:b/>
          <w:color w:val="000000" w:themeColor="text1"/>
          <w:sz w:val="20"/>
          <w:szCs w:val="20"/>
        </w:rPr>
      </w:pPr>
    </w:p>
    <w:p w14:paraId="55CBB624"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9 Teknik destek hizmetlerinin verilmesi</w:t>
      </w:r>
    </w:p>
    <w:p w14:paraId="031755E1" w14:textId="77777777" w:rsidR="000F120F" w:rsidRPr="00DF6BEE" w:rsidRDefault="000F120F" w:rsidP="00E13CDD">
      <w:pPr>
        <w:pStyle w:val="ListeParagraf"/>
        <w:numPr>
          <w:ilvl w:val="0"/>
          <w:numId w:val="57"/>
        </w:numPr>
        <w:spacing w:line="276" w:lineRule="auto"/>
        <w:ind w:left="714" w:hanging="357"/>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YÜKLENİCİ, GENDEKS uygulama yazılımının düzgün çalışması için ihtiyaçlara cevap verecek şekilde teknik destek hizmeti sunmalıdır.</w:t>
      </w:r>
    </w:p>
    <w:p w14:paraId="31464133" w14:textId="77777777" w:rsidR="000F120F" w:rsidRPr="00DF6BEE" w:rsidRDefault="000F120F" w:rsidP="000F120F">
      <w:pPr>
        <w:spacing w:line="276" w:lineRule="auto"/>
        <w:jc w:val="both"/>
        <w:rPr>
          <w:b/>
          <w:color w:val="000000" w:themeColor="text1"/>
          <w:sz w:val="20"/>
          <w:szCs w:val="20"/>
        </w:rPr>
      </w:pPr>
    </w:p>
    <w:p w14:paraId="6F401EAA"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Faaliyet 10 Garanti ve bakım hizmetlerinin verilmesi</w:t>
      </w:r>
    </w:p>
    <w:p w14:paraId="09E54823" w14:textId="77777777" w:rsidR="000F120F" w:rsidRPr="00DF6BEE" w:rsidRDefault="000F120F" w:rsidP="00E13CDD">
      <w:pPr>
        <w:numPr>
          <w:ilvl w:val="0"/>
          <w:numId w:val="55"/>
        </w:numPr>
        <w:spacing w:line="276" w:lineRule="auto"/>
        <w:jc w:val="both"/>
        <w:rPr>
          <w:bCs/>
          <w:sz w:val="20"/>
          <w:szCs w:val="20"/>
        </w:rPr>
      </w:pPr>
      <w:r w:rsidRPr="00DF6BEE">
        <w:rPr>
          <w:bCs/>
          <w:sz w:val="20"/>
          <w:szCs w:val="20"/>
        </w:rPr>
        <w:t xml:space="preserve">Garanti süresi bitimi sonrası sistemin işletme, bakım ve revizyonunu GİV personeli yapacağından tüm kodlar belli periyotlarda İDARE’nin belirteceği personele izah edilecektir. </w:t>
      </w:r>
    </w:p>
    <w:p w14:paraId="3C0D1B3D" w14:textId="77777777" w:rsidR="000F120F" w:rsidRPr="00DF6BEE" w:rsidRDefault="000F120F" w:rsidP="00E13CDD">
      <w:pPr>
        <w:pStyle w:val="ListeParagraf"/>
        <w:numPr>
          <w:ilvl w:val="0"/>
          <w:numId w:val="55"/>
        </w:numPr>
        <w:spacing w:line="276" w:lineRule="auto"/>
        <w:jc w:val="both"/>
        <w:rPr>
          <w:rFonts w:ascii="Times New Roman" w:hAnsi="Times New Roman" w:cs="Times New Roman"/>
          <w:bCs/>
          <w:sz w:val="20"/>
          <w:szCs w:val="20"/>
        </w:rPr>
      </w:pPr>
      <w:r w:rsidRPr="00DF6BEE">
        <w:rPr>
          <w:rFonts w:ascii="Times New Roman" w:hAnsi="Times New Roman" w:cs="Times New Roman"/>
          <w:bCs/>
          <w:sz w:val="20"/>
          <w:szCs w:val="20"/>
        </w:rPr>
        <w:t xml:space="preserve">Garantinin kapsamı: Teklif edilen tüm ürünler için verilecek destek hizmeti; hata durumlarında destek ve hata düzeltme, uygulama tadilatları ve yeni uygulamaların geliştirilmesi hizmetini kapsamaktadır. </w:t>
      </w:r>
    </w:p>
    <w:p w14:paraId="5DDAD9A9" w14:textId="77777777" w:rsidR="000F120F" w:rsidRPr="00DF6BEE" w:rsidRDefault="000F120F" w:rsidP="00E13CDD">
      <w:pPr>
        <w:pStyle w:val="ListeParagraf"/>
        <w:numPr>
          <w:ilvl w:val="0"/>
          <w:numId w:val="55"/>
        </w:numPr>
        <w:spacing w:line="276" w:lineRule="auto"/>
        <w:jc w:val="both"/>
        <w:rPr>
          <w:rFonts w:ascii="Times New Roman" w:hAnsi="Times New Roman" w:cs="Times New Roman"/>
          <w:bCs/>
          <w:sz w:val="20"/>
          <w:szCs w:val="20"/>
        </w:rPr>
      </w:pPr>
      <w:r w:rsidRPr="00DF6BEE">
        <w:rPr>
          <w:rFonts w:ascii="Times New Roman" w:hAnsi="Times New Roman" w:cs="Times New Roman"/>
          <w:bCs/>
          <w:sz w:val="20"/>
          <w:szCs w:val="20"/>
        </w:rPr>
        <w:t xml:space="preserve">YÜKLENİCİ teklif edeceği tüm yazılımlar için kesin kabulün yapıldığı tarihe kadar yazılım sürüm güncelleme ve uygulama geliştirme garantisini verecektir. </w:t>
      </w:r>
    </w:p>
    <w:p w14:paraId="2FDD14D1" w14:textId="77777777" w:rsidR="000F120F" w:rsidRPr="00DF6BEE" w:rsidRDefault="000F120F" w:rsidP="00E13CDD">
      <w:pPr>
        <w:pStyle w:val="ListeParagraf"/>
        <w:numPr>
          <w:ilvl w:val="0"/>
          <w:numId w:val="55"/>
        </w:numPr>
        <w:spacing w:line="276" w:lineRule="auto"/>
        <w:jc w:val="both"/>
        <w:rPr>
          <w:rFonts w:ascii="Times New Roman" w:hAnsi="Times New Roman" w:cs="Times New Roman"/>
          <w:bCs/>
          <w:sz w:val="20"/>
          <w:szCs w:val="20"/>
        </w:rPr>
      </w:pPr>
      <w:r w:rsidRPr="00DF6BEE">
        <w:rPr>
          <w:rFonts w:ascii="Times New Roman" w:hAnsi="Times New Roman" w:cs="Times New Roman"/>
          <w:bCs/>
          <w:sz w:val="20"/>
          <w:szCs w:val="20"/>
        </w:rPr>
        <w:t>Uygulama üzerinde GİV’in talebi doğrultusunda yapılacak düzenleme ve geliştirmelerin süresi GİV’e YÜKLENİCİ tarafından birlikte belirlenecektir.</w:t>
      </w:r>
    </w:p>
    <w:p w14:paraId="4F746965" w14:textId="77777777" w:rsidR="000F120F" w:rsidRPr="00DF6BEE" w:rsidRDefault="000F120F" w:rsidP="00E13CDD">
      <w:pPr>
        <w:pStyle w:val="ListeParagraf"/>
        <w:numPr>
          <w:ilvl w:val="0"/>
          <w:numId w:val="55"/>
        </w:numPr>
        <w:tabs>
          <w:tab w:val="num" w:pos="888"/>
        </w:tabs>
        <w:spacing w:line="276" w:lineRule="auto"/>
        <w:jc w:val="both"/>
        <w:rPr>
          <w:rFonts w:ascii="Times New Roman" w:hAnsi="Times New Roman" w:cs="Times New Roman"/>
          <w:bCs/>
          <w:sz w:val="20"/>
          <w:szCs w:val="20"/>
        </w:rPr>
      </w:pPr>
      <w:r w:rsidRPr="00DF6BEE">
        <w:rPr>
          <w:rFonts w:ascii="Times New Roman" w:hAnsi="Times New Roman" w:cs="Times New Roman"/>
          <w:bCs/>
          <w:sz w:val="20"/>
          <w:szCs w:val="20"/>
        </w:rPr>
        <w:t xml:space="preserve">Hataları düzeltilen veya yenilenen yazılımlar, yeni teslim edilen yazılımlarla aynı şartlara uyacaktır. </w:t>
      </w:r>
    </w:p>
    <w:p w14:paraId="3FFC2EDE" w14:textId="77777777" w:rsidR="000F120F" w:rsidRPr="00DF6BEE" w:rsidRDefault="000F120F" w:rsidP="00E13CDD">
      <w:pPr>
        <w:pStyle w:val="ListeParagraf"/>
        <w:numPr>
          <w:ilvl w:val="0"/>
          <w:numId w:val="55"/>
        </w:numPr>
        <w:tabs>
          <w:tab w:val="num" w:pos="888"/>
        </w:tabs>
        <w:spacing w:line="276" w:lineRule="auto"/>
        <w:jc w:val="both"/>
        <w:rPr>
          <w:rFonts w:ascii="Times New Roman" w:hAnsi="Times New Roman" w:cs="Times New Roman"/>
          <w:bCs/>
          <w:sz w:val="20"/>
          <w:szCs w:val="20"/>
        </w:rPr>
      </w:pPr>
      <w:r w:rsidRPr="00DF6BEE">
        <w:rPr>
          <w:rFonts w:ascii="Times New Roman" w:hAnsi="Times New Roman" w:cs="Times New Roman"/>
          <w:bCs/>
          <w:sz w:val="20"/>
          <w:szCs w:val="20"/>
        </w:rPr>
        <w:t>YÜKLENİCİ, ürünün garanti süresi ve proje ömrü boyunca kullanılmasını önerdiği bakım/kullanım stratejilerinde; GİV’de sistemin kesintisiz faaliyetinin sağlanabilmesi amacı ile ihtiyaç duyulacak bakım/kullanım ve destek metodolojisini kapsayacaktır. YÜKLENİCİ garanti süresi ve bakım anlaşması boyunca, uygulayacağı bakım desteği konusundaki konseptini sunacaktır.</w:t>
      </w:r>
    </w:p>
    <w:p w14:paraId="489ED90F" w14:textId="77777777" w:rsidR="000F120F" w:rsidRPr="00DF6BEE" w:rsidRDefault="000F120F" w:rsidP="000F120F">
      <w:pPr>
        <w:spacing w:line="276" w:lineRule="auto"/>
        <w:jc w:val="both"/>
        <w:rPr>
          <w:b/>
          <w:color w:val="000000" w:themeColor="text1"/>
          <w:sz w:val="20"/>
          <w:szCs w:val="20"/>
        </w:rPr>
      </w:pPr>
    </w:p>
    <w:p w14:paraId="10F9E932" w14:textId="77777777" w:rsidR="000F120F" w:rsidRPr="00DF6BEE" w:rsidRDefault="000F120F" w:rsidP="000F120F">
      <w:pPr>
        <w:spacing w:line="276" w:lineRule="auto"/>
        <w:jc w:val="both"/>
        <w:rPr>
          <w:color w:val="000000" w:themeColor="text1"/>
          <w:sz w:val="20"/>
          <w:szCs w:val="20"/>
        </w:rPr>
      </w:pPr>
    </w:p>
    <w:p w14:paraId="5E73E759" w14:textId="77777777" w:rsidR="000F120F" w:rsidRPr="00DF6BEE" w:rsidRDefault="000F120F" w:rsidP="000F120F">
      <w:pPr>
        <w:spacing w:line="276" w:lineRule="auto"/>
        <w:jc w:val="both"/>
        <w:rPr>
          <w:b/>
          <w:sz w:val="20"/>
          <w:szCs w:val="20"/>
        </w:rPr>
      </w:pPr>
      <w:r w:rsidRPr="00DF6BEE">
        <w:rPr>
          <w:b/>
          <w:sz w:val="20"/>
          <w:szCs w:val="20"/>
        </w:rPr>
        <w:t>4. LOJİSTİK VE ZAMANLAMA</w:t>
      </w:r>
    </w:p>
    <w:p w14:paraId="1F7F266A"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 xml:space="preserve">4.1. Hizmetin sağlanacağı yer: </w:t>
      </w:r>
    </w:p>
    <w:p w14:paraId="6BF16541" w14:textId="77777777" w:rsidR="000F120F" w:rsidRPr="00DF6BEE" w:rsidRDefault="000F120F" w:rsidP="00E13CDD">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İstanbul</w:t>
      </w:r>
    </w:p>
    <w:p w14:paraId="26C66A06"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4.2. Başlama tarihi ve uygulama süresi</w:t>
      </w:r>
    </w:p>
    <w:p w14:paraId="24DE21F4" w14:textId="4C50918D" w:rsidR="000F120F" w:rsidRPr="00DF6BEE" w:rsidRDefault="000F120F" w:rsidP="00E13CDD">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Uygulamaya başlama tarihi sözleşmenin her iki tarafça imzalandığı tarihtir. Sözleşmenin imzalandığı tarihten itibaren 15 takvim günü içinde işe başlayıp, 0</w:t>
      </w:r>
      <w:r w:rsidR="009B79CF">
        <w:rPr>
          <w:rFonts w:ascii="Times New Roman" w:hAnsi="Times New Roman" w:cs="Times New Roman"/>
          <w:color w:val="000000" w:themeColor="text1"/>
          <w:sz w:val="20"/>
          <w:szCs w:val="20"/>
        </w:rPr>
        <w:t>3</w:t>
      </w:r>
      <w:r w:rsidRPr="00DF6BEE">
        <w:rPr>
          <w:rFonts w:ascii="Times New Roman" w:hAnsi="Times New Roman" w:cs="Times New Roman"/>
          <w:color w:val="000000" w:themeColor="text1"/>
          <w:sz w:val="20"/>
          <w:szCs w:val="20"/>
        </w:rPr>
        <w:t>.0</w:t>
      </w:r>
      <w:r w:rsidR="009B79CF">
        <w:rPr>
          <w:rFonts w:ascii="Times New Roman" w:hAnsi="Times New Roman" w:cs="Times New Roman"/>
          <w:color w:val="000000" w:themeColor="text1"/>
          <w:sz w:val="20"/>
          <w:szCs w:val="20"/>
        </w:rPr>
        <w:t>2</w:t>
      </w:r>
      <w:r w:rsidRPr="00DF6BEE">
        <w:rPr>
          <w:rFonts w:ascii="Times New Roman" w:hAnsi="Times New Roman" w:cs="Times New Roman"/>
          <w:color w:val="000000" w:themeColor="text1"/>
          <w:sz w:val="20"/>
          <w:szCs w:val="20"/>
        </w:rPr>
        <w:t>.2020 tarihinde sona erer.</w:t>
      </w:r>
    </w:p>
    <w:p w14:paraId="78C942D6"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 xml:space="preserve">4.3.Takvimlendirme </w:t>
      </w:r>
    </w:p>
    <w:p w14:paraId="5C160A98" w14:textId="77777777" w:rsidR="000F120F" w:rsidRPr="00DF6BEE" w:rsidRDefault="000F120F" w:rsidP="00917054">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İDARE tarafından en az 3 hafta önce YÜKLENİCİ’ye bildirilecektir. YÜKLENİCİ ise, en az 10 gün önce süreç planını İDARE’ye sunmak zorundadır.</w:t>
      </w:r>
    </w:p>
    <w:p w14:paraId="54A156FD" w14:textId="77777777" w:rsidR="000F120F" w:rsidRPr="00DF6BEE" w:rsidRDefault="000F120F" w:rsidP="000F120F">
      <w:pPr>
        <w:spacing w:line="276" w:lineRule="auto"/>
        <w:jc w:val="both"/>
        <w:rPr>
          <w:b/>
          <w:sz w:val="20"/>
          <w:szCs w:val="20"/>
        </w:rPr>
      </w:pPr>
    </w:p>
    <w:p w14:paraId="4C9305B8" w14:textId="77777777" w:rsidR="000F120F" w:rsidRPr="00DF6BEE" w:rsidRDefault="000F120F" w:rsidP="000F120F">
      <w:pPr>
        <w:spacing w:line="276" w:lineRule="auto"/>
        <w:jc w:val="both"/>
        <w:rPr>
          <w:b/>
          <w:sz w:val="20"/>
          <w:szCs w:val="20"/>
        </w:rPr>
      </w:pPr>
      <w:r w:rsidRPr="00DF6BEE">
        <w:rPr>
          <w:b/>
          <w:sz w:val="20"/>
          <w:szCs w:val="20"/>
        </w:rPr>
        <w:t>5. GEREKLİLİKLER</w:t>
      </w:r>
    </w:p>
    <w:p w14:paraId="3F4F4D91" w14:textId="77777777" w:rsidR="000F120F" w:rsidRPr="00DF6BEE" w:rsidRDefault="000F120F" w:rsidP="000F120F">
      <w:pPr>
        <w:spacing w:line="276" w:lineRule="auto"/>
        <w:jc w:val="both"/>
        <w:rPr>
          <w:color w:val="000000" w:themeColor="text1"/>
          <w:sz w:val="20"/>
          <w:szCs w:val="20"/>
        </w:rPr>
      </w:pPr>
    </w:p>
    <w:p w14:paraId="605F98D4"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5.1. Personel</w:t>
      </w:r>
    </w:p>
    <w:p w14:paraId="4E76DF19" w14:textId="77777777" w:rsidR="000F120F" w:rsidRPr="00DF6BEE" w:rsidRDefault="000F120F" w:rsidP="000F120F">
      <w:pPr>
        <w:spacing w:line="276" w:lineRule="auto"/>
        <w:jc w:val="both"/>
        <w:rPr>
          <w:color w:val="000000" w:themeColor="text1"/>
          <w:sz w:val="20"/>
          <w:szCs w:val="20"/>
        </w:rPr>
      </w:pPr>
    </w:p>
    <w:p w14:paraId="41599301" w14:textId="77777777" w:rsidR="000F120F" w:rsidRPr="00DF6BEE" w:rsidRDefault="000F120F" w:rsidP="00917054">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 xml:space="preserve">Genel Koordinatör: İstekliler, personel olarak alanlarında uzman kişilerle çalışıyor olmalıdır. Hizmet sağlayıcı tarafından saha araştırması alanında en az 3 yıllık tecrübeye sahip bir Saha Koordinatörü proje kapsamında görevlendirilecektir. </w:t>
      </w:r>
    </w:p>
    <w:p w14:paraId="24696DCC" w14:textId="77777777" w:rsidR="000F120F" w:rsidRPr="001705F3" w:rsidRDefault="000F120F" w:rsidP="00917054">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 xml:space="preserve">İstekliler, personel olarak, alanlarında deneyimli  kişilerle çalışıyor olmalıdır. </w:t>
      </w:r>
    </w:p>
    <w:p w14:paraId="7BA5FC2E" w14:textId="1D7ED7CD" w:rsidR="000F120F" w:rsidRPr="001705F3" w:rsidRDefault="000F120F" w:rsidP="00917054">
      <w:pPr>
        <w:pStyle w:val="ListeParagraf"/>
        <w:numPr>
          <w:ilvl w:val="0"/>
          <w:numId w:val="55"/>
        </w:numPr>
        <w:spacing w:line="276" w:lineRule="auto"/>
        <w:jc w:val="both"/>
        <w:rPr>
          <w:rFonts w:ascii="Times New Roman" w:hAnsi="Times New Roman" w:cs="Times New Roman"/>
          <w:color w:val="000000" w:themeColor="text1"/>
          <w:sz w:val="20"/>
          <w:szCs w:val="20"/>
        </w:rPr>
      </w:pPr>
      <w:r w:rsidRPr="001705F3">
        <w:rPr>
          <w:rFonts w:ascii="Times New Roman" w:hAnsi="Times New Roman" w:cs="Times New Roman"/>
          <w:color w:val="000000" w:themeColor="text1"/>
          <w:sz w:val="20"/>
          <w:szCs w:val="20"/>
        </w:rPr>
        <w:t xml:space="preserve">YÜKLENİCİ firma faaliyetlerde çalıştıracağı </w:t>
      </w:r>
      <w:r w:rsidR="00675F1C" w:rsidRPr="001705F3">
        <w:rPr>
          <w:rFonts w:ascii="Times New Roman" w:hAnsi="Times New Roman" w:cs="Times New Roman"/>
          <w:color w:val="000000" w:themeColor="text1"/>
          <w:sz w:val="20"/>
          <w:szCs w:val="20"/>
        </w:rPr>
        <w:t xml:space="preserve">tüm </w:t>
      </w:r>
      <w:r w:rsidRPr="001705F3">
        <w:rPr>
          <w:rFonts w:ascii="Times New Roman" w:hAnsi="Times New Roman" w:cs="Times New Roman"/>
          <w:color w:val="000000" w:themeColor="text1"/>
          <w:sz w:val="20"/>
          <w:szCs w:val="20"/>
        </w:rPr>
        <w:t xml:space="preserve">teknik personelin özgeçmişlerini </w:t>
      </w:r>
      <w:r w:rsidR="002E3100" w:rsidRPr="001705F3">
        <w:rPr>
          <w:rFonts w:ascii="Times New Roman" w:hAnsi="Times New Roman" w:cs="Times New Roman"/>
          <w:color w:val="000000" w:themeColor="text1"/>
          <w:sz w:val="20"/>
          <w:szCs w:val="20"/>
        </w:rPr>
        <w:t>ihale dokümanında yer alan formatı kullanarak</w:t>
      </w:r>
      <w:r w:rsidRPr="001705F3">
        <w:rPr>
          <w:rFonts w:ascii="Times New Roman" w:hAnsi="Times New Roman" w:cs="Times New Roman"/>
          <w:color w:val="000000" w:themeColor="text1"/>
          <w:sz w:val="20"/>
          <w:szCs w:val="20"/>
        </w:rPr>
        <w:t xml:space="preserve"> İDARE’ye teslim etmekle yükümlüdür.</w:t>
      </w:r>
    </w:p>
    <w:p w14:paraId="29C85F15" w14:textId="77777777" w:rsidR="000F120F" w:rsidRPr="00FA3289" w:rsidRDefault="000F120F" w:rsidP="000F120F">
      <w:pPr>
        <w:spacing w:line="276" w:lineRule="auto"/>
        <w:jc w:val="both"/>
        <w:rPr>
          <w:b/>
          <w:color w:val="000000" w:themeColor="text1"/>
          <w:sz w:val="20"/>
          <w:szCs w:val="20"/>
        </w:rPr>
      </w:pPr>
    </w:p>
    <w:p w14:paraId="6A321FCD" w14:textId="77777777" w:rsidR="00526E33" w:rsidRDefault="00526E33" w:rsidP="000F120F">
      <w:pPr>
        <w:spacing w:line="276" w:lineRule="auto"/>
        <w:jc w:val="both"/>
        <w:rPr>
          <w:b/>
          <w:color w:val="000000" w:themeColor="text1"/>
          <w:sz w:val="20"/>
          <w:szCs w:val="20"/>
        </w:rPr>
      </w:pPr>
    </w:p>
    <w:p w14:paraId="1FFAEBF1" w14:textId="77777777" w:rsidR="00526E33" w:rsidRDefault="00526E33" w:rsidP="000F120F">
      <w:pPr>
        <w:spacing w:line="276" w:lineRule="auto"/>
        <w:jc w:val="both"/>
        <w:rPr>
          <w:b/>
          <w:color w:val="000000" w:themeColor="text1"/>
          <w:sz w:val="20"/>
          <w:szCs w:val="20"/>
        </w:rPr>
      </w:pPr>
    </w:p>
    <w:p w14:paraId="783A48AD" w14:textId="77777777" w:rsidR="00526E33" w:rsidRDefault="00526E33" w:rsidP="000F120F">
      <w:pPr>
        <w:spacing w:line="276" w:lineRule="auto"/>
        <w:jc w:val="both"/>
        <w:rPr>
          <w:b/>
          <w:color w:val="000000" w:themeColor="text1"/>
          <w:sz w:val="20"/>
          <w:szCs w:val="20"/>
        </w:rPr>
      </w:pPr>
    </w:p>
    <w:p w14:paraId="06F4718A" w14:textId="77777777" w:rsidR="000F120F" w:rsidRPr="00FA3289" w:rsidRDefault="000F120F" w:rsidP="000F120F">
      <w:pPr>
        <w:spacing w:line="276" w:lineRule="auto"/>
        <w:jc w:val="both"/>
        <w:rPr>
          <w:b/>
          <w:color w:val="000000" w:themeColor="text1"/>
          <w:sz w:val="20"/>
          <w:szCs w:val="20"/>
        </w:rPr>
      </w:pPr>
      <w:r w:rsidRPr="00FA3289">
        <w:rPr>
          <w:b/>
          <w:color w:val="000000" w:themeColor="text1"/>
          <w:sz w:val="20"/>
          <w:szCs w:val="20"/>
        </w:rPr>
        <w:lastRenderedPageBreak/>
        <w:t>5.2. Hizmet sağlayıcı tarafından temin edilecek ekipman ve olanaklar</w:t>
      </w:r>
    </w:p>
    <w:p w14:paraId="6AB4647E" w14:textId="77777777" w:rsidR="000F120F" w:rsidRPr="00FA3289"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FA3289">
        <w:rPr>
          <w:rFonts w:ascii="Times New Roman" w:hAnsi="Times New Roman" w:cs="Times New Roman"/>
          <w:color w:val="000000" w:themeColor="text1"/>
          <w:sz w:val="20"/>
          <w:szCs w:val="20"/>
        </w:rPr>
        <w:t xml:space="preserve">Bu sözleşme kapsamında mal alımı yapılmayacaktır. Dolayısıyla sözleşmenin şartları yerine getirilirken ve uygulamalar yapılırken ihtiyaç duyulacak tüm malzeme ve lojistik kaynakları yüklenici firma tarafından sağlanacaktır. </w:t>
      </w:r>
    </w:p>
    <w:p w14:paraId="258019CE" w14:textId="77777777" w:rsidR="000F120F" w:rsidRDefault="000F120F" w:rsidP="000F120F">
      <w:pPr>
        <w:pStyle w:val="ListeParagraf"/>
        <w:spacing w:line="276" w:lineRule="auto"/>
        <w:jc w:val="both"/>
        <w:rPr>
          <w:rFonts w:ascii="Times New Roman" w:hAnsi="Times New Roman" w:cs="Times New Roman"/>
          <w:color w:val="000000" w:themeColor="text1"/>
          <w:sz w:val="20"/>
          <w:szCs w:val="20"/>
        </w:rPr>
      </w:pPr>
    </w:p>
    <w:p w14:paraId="7086AAD1" w14:textId="77777777" w:rsidR="001705F3" w:rsidRDefault="001705F3" w:rsidP="000F120F">
      <w:pPr>
        <w:pStyle w:val="ListeParagraf"/>
        <w:spacing w:line="276" w:lineRule="auto"/>
        <w:jc w:val="both"/>
        <w:rPr>
          <w:rFonts w:ascii="Times New Roman" w:hAnsi="Times New Roman" w:cs="Times New Roman"/>
          <w:color w:val="000000" w:themeColor="text1"/>
          <w:sz w:val="20"/>
          <w:szCs w:val="20"/>
        </w:rPr>
      </w:pPr>
    </w:p>
    <w:p w14:paraId="79540FC7" w14:textId="77777777" w:rsidR="001705F3" w:rsidRPr="00FA3289" w:rsidRDefault="001705F3" w:rsidP="000F120F">
      <w:pPr>
        <w:pStyle w:val="ListeParagraf"/>
        <w:spacing w:line="276" w:lineRule="auto"/>
        <w:jc w:val="both"/>
        <w:rPr>
          <w:rFonts w:ascii="Times New Roman" w:hAnsi="Times New Roman" w:cs="Times New Roman"/>
          <w:color w:val="000000" w:themeColor="text1"/>
          <w:sz w:val="20"/>
          <w:szCs w:val="20"/>
        </w:rPr>
      </w:pPr>
    </w:p>
    <w:p w14:paraId="3E6ABA1E" w14:textId="77777777" w:rsidR="000F120F" w:rsidRPr="001705F3" w:rsidRDefault="000F120F" w:rsidP="000F120F">
      <w:pPr>
        <w:spacing w:line="276" w:lineRule="auto"/>
        <w:jc w:val="both"/>
        <w:rPr>
          <w:b/>
          <w:color w:val="000000" w:themeColor="text1"/>
          <w:sz w:val="20"/>
          <w:szCs w:val="20"/>
        </w:rPr>
      </w:pPr>
      <w:r w:rsidRPr="001705F3">
        <w:rPr>
          <w:b/>
          <w:color w:val="000000" w:themeColor="text1"/>
          <w:sz w:val="20"/>
          <w:szCs w:val="20"/>
        </w:rPr>
        <w:t xml:space="preserve">5.3. </w:t>
      </w:r>
      <w:r w:rsidRPr="0050496E">
        <w:rPr>
          <w:b/>
          <w:color w:val="000000" w:themeColor="text1"/>
          <w:sz w:val="20"/>
          <w:szCs w:val="20"/>
        </w:rPr>
        <w:t>Deneyim</w:t>
      </w:r>
      <w:r w:rsidRPr="001705F3">
        <w:rPr>
          <w:b/>
          <w:color w:val="000000" w:themeColor="text1"/>
          <w:sz w:val="20"/>
          <w:szCs w:val="20"/>
        </w:rPr>
        <w:t xml:space="preserve"> </w:t>
      </w:r>
    </w:p>
    <w:p w14:paraId="1F72F947" w14:textId="2560C2EA" w:rsidR="000F120F" w:rsidRPr="001705F3"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highlight w:val="yellow"/>
        </w:rPr>
      </w:pPr>
      <w:r w:rsidRPr="001705F3">
        <w:rPr>
          <w:rFonts w:ascii="Times New Roman" w:hAnsi="Times New Roman" w:cs="Times New Roman"/>
          <w:color w:val="000000" w:themeColor="text1"/>
          <w:sz w:val="20"/>
          <w:szCs w:val="20"/>
        </w:rPr>
        <w:t xml:space="preserve">Yüklenicinin yazılım geliştirme alanında deneyimi olmalıdır. </w:t>
      </w:r>
      <w:r w:rsidR="00675F1C" w:rsidRPr="001705F3">
        <w:rPr>
          <w:rFonts w:ascii="Times New Roman" w:hAnsi="Times New Roman" w:cs="Times New Roman"/>
          <w:color w:val="000000" w:themeColor="text1"/>
          <w:sz w:val="20"/>
          <w:szCs w:val="20"/>
        </w:rPr>
        <w:t>Deneyimi değerlendirmek adına, ihale dosyasında geçmiş işlere ilişkin örnekler ve referanslar sunulması beklenmektedir.</w:t>
      </w:r>
    </w:p>
    <w:p w14:paraId="18D1CD3F" w14:textId="77777777" w:rsidR="000F120F" w:rsidRPr="00DF6BEE" w:rsidRDefault="000F120F" w:rsidP="000F120F">
      <w:pPr>
        <w:spacing w:line="276" w:lineRule="auto"/>
        <w:jc w:val="both"/>
        <w:rPr>
          <w:color w:val="000000" w:themeColor="text1"/>
          <w:sz w:val="20"/>
          <w:szCs w:val="20"/>
        </w:rPr>
      </w:pPr>
    </w:p>
    <w:p w14:paraId="43BBA30F" w14:textId="77777777" w:rsidR="000F120F" w:rsidRPr="00DF6BEE" w:rsidRDefault="000F120F" w:rsidP="000F120F">
      <w:pPr>
        <w:spacing w:line="276" w:lineRule="auto"/>
        <w:jc w:val="both"/>
        <w:rPr>
          <w:b/>
          <w:sz w:val="20"/>
          <w:szCs w:val="20"/>
        </w:rPr>
      </w:pPr>
      <w:r w:rsidRPr="00DF6BEE">
        <w:rPr>
          <w:b/>
          <w:sz w:val="20"/>
          <w:szCs w:val="20"/>
        </w:rPr>
        <w:t>6. YÖNETİM / KONTROL VE NİHAİ ONAY</w:t>
      </w:r>
    </w:p>
    <w:p w14:paraId="106B40A2" w14:textId="77777777" w:rsidR="000F120F" w:rsidRPr="00DF6BEE" w:rsidRDefault="000F120F" w:rsidP="000F120F">
      <w:pPr>
        <w:spacing w:line="276" w:lineRule="auto"/>
        <w:jc w:val="both"/>
        <w:rPr>
          <w:b/>
          <w:sz w:val="20"/>
          <w:szCs w:val="20"/>
        </w:rPr>
      </w:pPr>
      <w:r w:rsidRPr="00DF6BEE">
        <w:rPr>
          <w:b/>
          <w:sz w:val="20"/>
          <w:szCs w:val="20"/>
        </w:rPr>
        <w:t>6.1. Denetleyici</w:t>
      </w:r>
    </w:p>
    <w:p w14:paraId="7D9B3395"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Aziz BATTAL , Proje Koordinatörü</w:t>
      </w:r>
    </w:p>
    <w:p w14:paraId="4616C5D4"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6.2. Performans göstergelerinin tanımı</w:t>
      </w:r>
    </w:p>
    <w:p w14:paraId="72B022AA"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Hizmet sağlayıcısının zaman planına uygun olarak işlemleri yürütmesi</w:t>
      </w:r>
    </w:p>
    <w:p w14:paraId="6A2ECCFD"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Sözleşme Makamı’na düzenli olarak bilgi verilmesi ve aylık rapor sunulması</w:t>
      </w:r>
    </w:p>
    <w:p w14:paraId="207B0238"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Teknik şartnamede belirlenen şartlara uygun olarak faaliyetin yerine getirilmesi</w:t>
      </w:r>
    </w:p>
    <w:p w14:paraId="2A10DEEF" w14:textId="77777777" w:rsidR="000F120F" w:rsidRPr="00DF6BEE" w:rsidRDefault="000F120F" w:rsidP="000F120F">
      <w:pPr>
        <w:spacing w:line="276" w:lineRule="auto"/>
        <w:jc w:val="both"/>
        <w:rPr>
          <w:b/>
          <w:color w:val="000000" w:themeColor="text1"/>
          <w:sz w:val="20"/>
          <w:szCs w:val="20"/>
        </w:rPr>
      </w:pPr>
      <w:r w:rsidRPr="00DF6BEE">
        <w:rPr>
          <w:b/>
          <w:color w:val="000000" w:themeColor="text1"/>
          <w:sz w:val="20"/>
          <w:szCs w:val="20"/>
        </w:rPr>
        <w:t>6.3 Özel gereksinimler ve şartlar</w:t>
      </w:r>
    </w:p>
    <w:p w14:paraId="64454054"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Tasarlanan tüm tanıtım malzemelerinde İSTKA görünürlük kuralları uygulanacaktır.</w:t>
      </w:r>
    </w:p>
    <w:p w14:paraId="4FC1B79F"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sz w:val="20"/>
          <w:szCs w:val="20"/>
        </w:rPr>
        <w:t>Yüklenici firma tarafından bu şartname kapsamında hazırlanacak olan tüm web uygulama yazılımlarının her türlü hakkı GİV’e aittir.  Yüklenici firma tarafından, hazırlanan yeni yazılımların kodları, mevcut yazılımlarda yapılan değişiklikler de dahil olmak üzere açık olarak tasarım raporları ile birlikte, GENDEKS Proje Koordinatörlüğüne teslim edilecektir. İşe başlayış tarihi itibariyle mevcut olan yazılımların bu şartnamede belirtilen iş süresince tüm teknik desteği, bakımı,  istenen değişikliklerin yapılması, herhangi bir ek bedel talebi söz konusu olmaksızın yüklenici firmaya aittir.</w:t>
      </w:r>
    </w:p>
    <w:p w14:paraId="55AE382F" w14:textId="77777777" w:rsidR="000F120F" w:rsidRPr="00DF6BEE" w:rsidRDefault="000F120F" w:rsidP="000F120F">
      <w:pPr>
        <w:spacing w:line="276" w:lineRule="auto"/>
        <w:jc w:val="both"/>
        <w:rPr>
          <w:color w:val="000000" w:themeColor="text1"/>
          <w:sz w:val="20"/>
          <w:szCs w:val="20"/>
        </w:rPr>
      </w:pPr>
    </w:p>
    <w:p w14:paraId="17AE52B8" w14:textId="77777777" w:rsidR="000F120F" w:rsidRPr="00DF6BEE" w:rsidRDefault="000F120F" w:rsidP="000F120F">
      <w:pPr>
        <w:spacing w:line="276" w:lineRule="auto"/>
        <w:jc w:val="both"/>
        <w:rPr>
          <w:b/>
          <w:color w:val="000000" w:themeColor="text1"/>
          <w:sz w:val="20"/>
          <w:szCs w:val="20"/>
        </w:rPr>
      </w:pPr>
      <w:r w:rsidRPr="00DF6BEE">
        <w:rPr>
          <w:b/>
          <w:sz w:val="20"/>
          <w:szCs w:val="20"/>
        </w:rPr>
        <w:t>7. GÜVENLİK ve GİZLİLİK</w:t>
      </w:r>
    </w:p>
    <w:p w14:paraId="15A8290C" w14:textId="77777777" w:rsidR="000F120F" w:rsidRPr="00DF6BEE" w:rsidRDefault="000F120F" w:rsidP="000F120F">
      <w:pPr>
        <w:spacing w:line="276" w:lineRule="auto"/>
        <w:jc w:val="both"/>
        <w:rPr>
          <w:color w:val="000000" w:themeColor="text1"/>
          <w:sz w:val="20"/>
          <w:szCs w:val="20"/>
        </w:rPr>
      </w:pPr>
      <w:r w:rsidRPr="00DF6BEE">
        <w:rPr>
          <w:color w:val="000000" w:themeColor="text1"/>
          <w:sz w:val="20"/>
          <w:szCs w:val="20"/>
        </w:rPr>
        <w:t xml:space="preserve"> </w:t>
      </w:r>
    </w:p>
    <w:p w14:paraId="6F3B80C8"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İhalenin sonuçlanması ile birlikte yüklenici ile idare arasında gizlilik sözleşmesi imzalanacaktır.</w:t>
      </w:r>
    </w:p>
    <w:p w14:paraId="58C8672D" w14:textId="77777777" w:rsidR="009C3002" w:rsidRPr="008717C2"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color w:val="000000" w:themeColor="text1"/>
          <w:sz w:val="20"/>
          <w:szCs w:val="20"/>
        </w:rPr>
        <w:t xml:space="preserve">Yükleniciler burada yer alan tüm bilgilerin gizliliğini peşinen kabul etmiş sayılır. İşbu teknik şartname çerçevesinde </w:t>
      </w:r>
      <w:r w:rsidRPr="00DF6BEE">
        <w:rPr>
          <w:rFonts w:ascii="Times New Roman" w:hAnsi="Times New Roman" w:cs="Times New Roman"/>
          <w:sz w:val="20"/>
          <w:szCs w:val="20"/>
        </w:rPr>
        <w:t>GİV</w:t>
      </w:r>
      <w:r w:rsidRPr="00DF6BEE">
        <w:rPr>
          <w:rFonts w:ascii="Times New Roman" w:hAnsi="Times New Roman" w:cs="Times New Roman"/>
          <w:color w:val="000000" w:themeColor="text1"/>
          <w:sz w:val="20"/>
          <w:szCs w:val="20"/>
        </w:rPr>
        <w:t>’in gizlilik sözleşmesi hükümleri geçerlidir.</w:t>
      </w:r>
    </w:p>
    <w:p w14:paraId="1B2B0031"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color w:val="000000" w:themeColor="text1"/>
          <w:sz w:val="20"/>
          <w:szCs w:val="20"/>
        </w:rPr>
      </w:pPr>
      <w:r w:rsidRPr="00DF6BEE">
        <w:rPr>
          <w:rFonts w:ascii="Times New Roman" w:hAnsi="Times New Roman" w:cs="Times New Roman"/>
          <w:sz w:val="20"/>
          <w:szCs w:val="20"/>
        </w:rPr>
        <w:t>Çalışmalar süresince GİV bünyesinde elde edilen tüm bilgi, doküman ve gözlemler firma tarafından üçüncü kişiler nezninde kesinlikle gizli tutulacaktır. Yüklenici firma verilerin güvenli şekilde yedeklemesini sağlamakla yükümlüdür.</w:t>
      </w:r>
    </w:p>
    <w:p w14:paraId="5BB31F48" w14:textId="77777777" w:rsidR="000F120F" w:rsidRPr="00DF6BEE" w:rsidRDefault="000F120F" w:rsidP="00632FB3">
      <w:pPr>
        <w:pStyle w:val="ListeParagraf"/>
        <w:numPr>
          <w:ilvl w:val="0"/>
          <w:numId w:val="55"/>
        </w:numPr>
        <w:spacing w:line="276" w:lineRule="auto"/>
        <w:jc w:val="both"/>
        <w:rPr>
          <w:rFonts w:ascii="Times New Roman" w:hAnsi="Times New Roman" w:cs="Times New Roman"/>
          <w:sz w:val="20"/>
          <w:szCs w:val="20"/>
        </w:rPr>
      </w:pPr>
      <w:r w:rsidRPr="00DF6BEE">
        <w:rPr>
          <w:rFonts w:ascii="Times New Roman" w:hAnsi="Times New Roman" w:cs="Times New Roman"/>
          <w:sz w:val="20"/>
          <w:szCs w:val="20"/>
        </w:rPr>
        <w:t>Yüklenici’nin gizlilik hükümlerini ihlal etmesi halinde, GİV bu yüklenici’yi süreç dışında bırakma, süreç sonunda yüklenici ile sözleşme yapılmışsa sözleşmenin feshi hakkını saklı tutar. GİV, gizlilik hükümlerinin veya burada yer alan diğer hükümlerden herhangi birinin yüklenici tarafından ihlali nedeniyle doğmuş / doğacak tüm zararlarının tazmini için yüklenici aleyhine yasal yollara başvurma hakkına sahiptir. Yüklenici tarafından iletilen cevapların fikri mülkiyet hakkına tabi olması ya da gizlilik içermesi halinde bu hususun açıkça belirtilmiş olması şartıyla, GİV bu bilgilerin gizliliğinin korunması için yeterli çabayı sarf edecektir.</w:t>
      </w:r>
    </w:p>
    <w:p w14:paraId="0CC4A21E" w14:textId="77777777" w:rsidR="000F120F" w:rsidRDefault="000F120F" w:rsidP="00856EA6">
      <w:pPr>
        <w:ind w:firstLine="720"/>
        <w:rPr>
          <w:color w:val="000000" w:themeColor="text1"/>
          <w:sz w:val="22"/>
          <w:szCs w:val="22"/>
        </w:rPr>
      </w:pPr>
    </w:p>
    <w:p w14:paraId="08AB64A0" w14:textId="77777777" w:rsidR="006C065B" w:rsidRDefault="006C065B" w:rsidP="00CE48EC">
      <w:pPr>
        <w:ind w:firstLine="720"/>
        <w:jc w:val="center"/>
        <w:rPr>
          <w:color w:val="000000" w:themeColor="text1"/>
          <w:sz w:val="22"/>
          <w:szCs w:val="22"/>
        </w:rPr>
      </w:pPr>
    </w:p>
    <w:p w14:paraId="323FFEAE" w14:textId="77777777" w:rsidR="006C065B" w:rsidRDefault="006C065B" w:rsidP="00CE48EC">
      <w:pPr>
        <w:ind w:firstLine="720"/>
        <w:jc w:val="center"/>
        <w:rPr>
          <w:color w:val="000000" w:themeColor="text1"/>
          <w:sz w:val="22"/>
          <w:szCs w:val="22"/>
        </w:rPr>
      </w:pPr>
    </w:p>
    <w:p w14:paraId="5C1A27A9" w14:textId="77777777" w:rsidR="006C065B" w:rsidRDefault="006C065B" w:rsidP="00CE48EC">
      <w:pPr>
        <w:ind w:firstLine="720"/>
        <w:jc w:val="center"/>
        <w:rPr>
          <w:color w:val="000000" w:themeColor="text1"/>
          <w:sz w:val="22"/>
          <w:szCs w:val="22"/>
        </w:rPr>
      </w:pPr>
    </w:p>
    <w:p w14:paraId="72705F0D" w14:textId="77777777" w:rsidR="006C065B" w:rsidRDefault="006C065B" w:rsidP="00CE48EC">
      <w:pPr>
        <w:ind w:firstLine="720"/>
        <w:jc w:val="center"/>
        <w:rPr>
          <w:color w:val="000000" w:themeColor="text1"/>
          <w:sz w:val="22"/>
          <w:szCs w:val="22"/>
        </w:rPr>
      </w:pPr>
    </w:p>
    <w:p w14:paraId="5BFB5BB3" w14:textId="77777777" w:rsidR="006C065B" w:rsidRDefault="006C065B" w:rsidP="00CE48EC">
      <w:pPr>
        <w:ind w:firstLine="720"/>
        <w:jc w:val="center"/>
        <w:rPr>
          <w:color w:val="000000" w:themeColor="text1"/>
          <w:sz w:val="22"/>
          <w:szCs w:val="22"/>
        </w:rPr>
      </w:pPr>
    </w:p>
    <w:p w14:paraId="54F9C41C" w14:textId="77777777" w:rsidR="006C065B" w:rsidRDefault="006C065B" w:rsidP="00CE48EC">
      <w:pPr>
        <w:ind w:firstLine="720"/>
        <w:jc w:val="center"/>
        <w:rPr>
          <w:color w:val="000000" w:themeColor="text1"/>
          <w:sz w:val="22"/>
          <w:szCs w:val="22"/>
        </w:rPr>
      </w:pPr>
    </w:p>
    <w:p w14:paraId="0CE53719" w14:textId="77777777" w:rsidR="006C065B" w:rsidRDefault="006C065B" w:rsidP="00CE48EC">
      <w:pPr>
        <w:ind w:firstLine="720"/>
        <w:jc w:val="center"/>
        <w:rPr>
          <w:color w:val="000000" w:themeColor="text1"/>
          <w:sz w:val="22"/>
          <w:szCs w:val="22"/>
        </w:rPr>
      </w:pPr>
    </w:p>
    <w:p w14:paraId="507F7427" w14:textId="77777777" w:rsidR="006C065B" w:rsidRDefault="006C065B" w:rsidP="00CE48EC">
      <w:pPr>
        <w:ind w:firstLine="720"/>
        <w:jc w:val="center"/>
        <w:rPr>
          <w:color w:val="000000" w:themeColor="text1"/>
          <w:sz w:val="22"/>
          <w:szCs w:val="22"/>
        </w:rPr>
      </w:pPr>
    </w:p>
    <w:p w14:paraId="4497CD3E" w14:textId="77777777" w:rsidR="006C065B" w:rsidRDefault="006C065B" w:rsidP="00CE48EC">
      <w:pPr>
        <w:ind w:firstLine="720"/>
        <w:jc w:val="center"/>
        <w:rPr>
          <w:color w:val="000000" w:themeColor="text1"/>
          <w:sz w:val="22"/>
          <w:szCs w:val="22"/>
        </w:rPr>
      </w:pPr>
    </w:p>
    <w:p w14:paraId="0EA98B88" w14:textId="77777777" w:rsidR="006C065B" w:rsidRDefault="006C065B" w:rsidP="00CE48EC">
      <w:pPr>
        <w:ind w:firstLine="720"/>
        <w:jc w:val="center"/>
        <w:rPr>
          <w:color w:val="000000" w:themeColor="text1"/>
          <w:sz w:val="22"/>
          <w:szCs w:val="22"/>
        </w:rPr>
      </w:pPr>
    </w:p>
    <w:p w14:paraId="195AA93D" w14:textId="77777777" w:rsidR="006C065B" w:rsidRDefault="006C065B" w:rsidP="00CE48EC">
      <w:pPr>
        <w:ind w:firstLine="720"/>
        <w:jc w:val="center"/>
        <w:rPr>
          <w:color w:val="000000" w:themeColor="text1"/>
          <w:sz w:val="22"/>
          <w:szCs w:val="22"/>
        </w:rPr>
      </w:pPr>
    </w:p>
    <w:p w14:paraId="461B51EA" w14:textId="77777777" w:rsidR="006C065B" w:rsidRDefault="006C065B" w:rsidP="00CE48EC">
      <w:pPr>
        <w:ind w:firstLine="720"/>
        <w:jc w:val="center"/>
        <w:rPr>
          <w:color w:val="000000" w:themeColor="text1"/>
          <w:sz w:val="22"/>
          <w:szCs w:val="22"/>
        </w:rPr>
      </w:pPr>
    </w:p>
    <w:p w14:paraId="21226629" w14:textId="77777777" w:rsidR="006C065B" w:rsidRDefault="006C065B" w:rsidP="00CE48EC">
      <w:pPr>
        <w:ind w:firstLine="720"/>
        <w:jc w:val="center"/>
        <w:rPr>
          <w:color w:val="000000" w:themeColor="text1"/>
          <w:sz w:val="22"/>
          <w:szCs w:val="22"/>
        </w:rPr>
      </w:pPr>
    </w:p>
    <w:p w14:paraId="3FB5F8CE" w14:textId="77777777" w:rsidR="006C065B" w:rsidRDefault="006C065B" w:rsidP="00CE48EC">
      <w:pPr>
        <w:ind w:firstLine="720"/>
        <w:jc w:val="center"/>
        <w:rPr>
          <w:color w:val="000000" w:themeColor="text1"/>
          <w:sz w:val="22"/>
          <w:szCs w:val="22"/>
        </w:rPr>
      </w:pPr>
    </w:p>
    <w:p w14:paraId="4316BC5F" w14:textId="77777777" w:rsidR="006C065B" w:rsidRDefault="006C065B" w:rsidP="00CE48EC">
      <w:pPr>
        <w:ind w:firstLine="720"/>
        <w:jc w:val="center"/>
        <w:rPr>
          <w:color w:val="000000" w:themeColor="text1"/>
          <w:sz w:val="22"/>
          <w:szCs w:val="22"/>
        </w:rPr>
      </w:pPr>
    </w:p>
    <w:p w14:paraId="5A455191" w14:textId="77777777" w:rsidR="006C065B" w:rsidRDefault="006C065B" w:rsidP="00CE48EC">
      <w:pPr>
        <w:ind w:firstLine="720"/>
        <w:jc w:val="center"/>
        <w:rPr>
          <w:color w:val="000000" w:themeColor="text1"/>
          <w:sz w:val="22"/>
          <w:szCs w:val="22"/>
        </w:rPr>
      </w:pPr>
    </w:p>
    <w:p w14:paraId="30570556" w14:textId="77777777" w:rsidR="006C065B" w:rsidRDefault="006C065B" w:rsidP="00CE48EC">
      <w:pPr>
        <w:ind w:firstLine="720"/>
        <w:jc w:val="center"/>
        <w:rPr>
          <w:color w:val="000000" w:themeColor="text1"/>
          <w:sz w:val="22"/>
          <w:szCs w:val="22"/>
        </w:rPr>
      </w:pPr>
    </w:p>
    <w:p w14:paraId="15749008" w14:textId="77777777" w:rsidR="006C065B" w:rsidRDefault="006C065B" w:rsidP="00CE48EC">
      <w:pPr>
        <w:ind w:firstLine="720"/>
        <w:jc w:val="center"/>
        <w:rPr>
          <w:color w:val="000000" w:themeColor="text1"/>
          <w:sz w:val="22"/>
          <w:szCs w:val="22"/>
        </w:rPr>
      </w:pPr>
    </w:p>
    <w:p w14:paraId="33C649F0" w14:textId="77777777" w:rsidR="006C065B" w:rsidRDefault="006C065B" w:rsidP="00CE48EC">
      <w:pPr>
        <w:ind w:firstLine="720"/>
        <w:jc w:val="center"/>
        <w:rPr>
          <w:color w:val="000000" w:themeColor="text1"/>
          <w:sz w:val="22"/>
          <w:szCs w:val="22"/>
        </w:rPr>
      </w:pPr>
    </w:p>
    <w:p w14:paraId="6CBD2941" w14:textId="77777777" w:rsidR="006C065B" w:rsidRDefault="006C065B" w:rsidP="00CE48EC">
      <w:pPr>
        <w:ind w:firstLine="720"/>
        <w:jc w:val="center"/>
        <w:rPr>
          <w:color w:val="000000" w:themeColor="text1"/>
          <w:sz w:val="22"/>
          <w:szCs w:val="22"/>
        </w:rPr>
      </w:pPr>
    </w:p>
    <w:p w14:paraId="2FE499C0" w14:textId="77777777" w:rsidR="006C065B" w:rsidRDefault="006C065B" w:rsidP="00CE48EC">
      <w:pPr>
        <w:ind w:firstLine="720"/>
        <w:jc w:val="center"/>
        <w:rPr>
          <w:color w:val="000000" w:themeColor="text1"/>
          <w:sz w:val="22"/>
          <w:szCs w:val="22"/>
        </w:rPr>
      </w:pPr>
    </w:p>
    <w:p w14:paraId="6D9F1A3A" w14:textId="0BBE1590" w:rsidR="003F57DF" w:rsidRDefault="003F57DF">
      <w:pPr>
        <w:jc w:val="center"/>
        <w:rPr>
          <w:b/>
          <w:bCs/>
          <w:sz w:val="32"/>
          <w:szCs w:val="32"/>
        </w:rPr>
      </w:pPr>
      <w:bookmarkStart w:id="1" w:name="_bookmark57"/>
      <w:bookmarkEnd w:id="1"/>
    </w:p>
    <w:p w14:paraId="164DFDC5" w14:textId="490D3AD8" w:rsidR="003F57DF" w:rsidRDefault="003F57DF">
      <w:pPr>
        <w:jc w:val="center"/>
        <w:rPr>
          <w:b/>
          <w:bCs/>
          <w:sz w:val="32"/>
          <w:szCs w:val="32"/>
        </w:rPr>
      </w:pPr>
    </w:p>
    <w:p w14:paraId="1B9746DD" w14:textId="15865053" w:rsidR="003F57DF" w:rsidRDefault="003F57DF">
      <w:pPr>
        <w:jc w:val="center"/>
        <w:rPr>
          <w:b/>
          <w:bCs/>
          <w:sz w:val="32"/>
          <w:szCs w:val="32"/>
        </w:rPr>
      </w:pPr>
    </w:p>
    <w:p w14:paraId="1AD3DD78"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CE3F333"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FF5C49E"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7284BA1C"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68E4C6C5"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2BAA647C"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2DDB89F"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F0081DB"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61827D15"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66057641"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7A967D77"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7A5846F9" w14:textId="77777777" w:rsidR="003F57DF" w:rsidRPr="00632FB3" w:rsidRDefault="003F57DF" w:rsidP="003F57DF">
      <w:pPr>
        <w:pStyle w:val="Balk6"/>
        <w:ind w:firstLine="0"/>
        <w:jc w:val="center"/>
        <w:rPr>
          <w:sz w:val="32"/>
          <w:szCs w:val="32"/>
        </w:rPr>
      </w:pPr>
      <w:bookmarkStart w:id="2" w:name="_Söz.Ek-3:_Teknik_Teklif"/>
      <w:bookmarkStart w:id="3" w:name="_Toc233021556"/>
      <w:bookmarkEnd w:id="2"/>
      <w:r w:rsidRPr="00632FB3">
        <w:rPr>
          <w:sz w:val="32"/>
          <w:szCs w:val="32"/>
        </w:rPr>
        <w:t>Söz. Ek-3: Teknik Teklif</w:t>
      </w:r>
      <w:bookmarkEnd w:id="3"/>
    </w:p>
    <w:p w14:paraId="27A7AB54"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66648C81"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3A6F2CA5"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610927A"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4D038AC"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31AFCF8"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D6791CE"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19517244"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6A169856"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7FDF020A"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20140A86" w14:textId="77777777" w:rsidR="003F57DF" w:rsidRPr="00051297" w:rsidRDefault="003F57DF" w:rsidP="003F57DF">
      <w:pPr>
        <w:overflowPunct w:val="0"/>
        <w:autoSpaceDE w:val="0"/>
        <w:autoSpaceDN w:val="0"/>
        <w:adjustRightInd w:val="0"/>
        <w:spacing w:after="120"/>
        <w:jc w:val="center"/>
        <w:textAlignment w:val="baseline"/>
        <w:rPr>
          <w:rStyle w:val="Balk1Char"/>
          <w:b/>
        </w:rPr>
      </w:pPr>
      <w:bookmarkStart w:id="4" w:name="_Toc188240402"/>
      <w:r w:rsidRPr="00051297">
        <w:rPr>
          <w:rStyle w:val="Balk1Char"/>
        </w:rPr>
        <w:br w:type="page"/>
      </w:r>
      <w:bookmarkStart w:id="5" w:name="_Toc232234026"/>
      <w:r w:rsidRPr="00051297">
        <w:rPr>
          <w:b/>
          <w:bCs/>
        </w:rPr>
        <w:lastRenderedPageBreak/>
        <w:t>TEKNİK TEKLİF (Hizmet Alımı ihaleleri için)</w:t>
      </w:r>
      <w:r w:rsidRPr="00051297">
        <w:rPr>
          <w:b/>
          <w:bCs/>
        </w:rPr>
        <w:tab/>
        <w:t xml:space="preserve">      (Söz. EK:</w:t>
      </w:r>
      <w:bookmarkEnd w:id="4"/>
      <w:r w:rsidRPr="00051297">
        <w:rPr>
          <w:b/>
          <w:bCs/>
        </w:rPr>
        <w:t xml:space="preserve"> 3a)</w:t>
      </w:r>
      <w:bookmarkEnd w:id="5"/>
    </w:p>
    <w:p w14:paraId="3BE47FF6" w14:textId="77777777" w:rsidR="003F57DF" w:rsidRPr="00051297" w:rsidRDefault="003F57DF" w:rsidP="003F57DF">
      <w:pPr>
        <w:rPr>
          <w:sz w:val="20"/>
          <w:szCs w:val="20"/>
          <w:highlight w:val="lightGray"/>
        </w:rPr>
      </w:pPr>
    </w:p>
    <w:p w14:paraId="480DCC92" w14:textId="77777777" w:rsidR="003F57DF" w:rsidRPr="00051297" w:rsidRDefault="003F57DF" w:rsidP="003F57DF">
      <w:pPr>
        <w:rPr>
          <w:sz w:val="20"/>
          <w:szCs w:val="20"/>
          <w:highlight w:val="lightGray"/>
        </w:rPr>
      </w:pPr>
    </w:p>
    <w:p w14:paraId="546DCC76" w14:textId="77777777" w:rsidR="003F57DF" w:rsidRPr="00051297" w:rsidRDefault="003F57DF" w:rsidP="003F57DF">
      <w:pPr>
        <w:rPr>
          <w:sz w:val="20"/>
          <w:szCs w:val="20"/>
        </w:rPr>
      </w:pPr>
      <w:r w:rsidRPr="00051297">
        <w:rPr>
          <w:sz w:val="20"/>
          <w:szCs w:val="20"/>
          <w:highlight w:val="lightGray"/>
        </w:rPr>
        <w:t>&lt;</w:t>
      </w:r>
      <w:r w:rsidRPr="00051297">
        <w:rPr>
          <w:i/>
          <w:sz w:val="20"/>
          <w:szCs w:val="20"/>
          <w:highlight w:val="lightGray"/>
        </w:rPr>
        <w:t>Serbest formatta aşağıdaki bilgileri içeren ve İş Tanımı  (Şartname) ile uyumlu olarak teklifinizi hazırlayınız&gt;</w:t>
      </w:r>
      <w:r w:rsidRPr="00051297">
        <w:rPr>
          <w:sz w:val="20"/>
          <w:szCs w:val="20"/>
          <w:highlight w:val="lightGray"/>
        </w:rPr>
        <w:t>.</w:t>
      </w:r>
    </w:p>
    <w:p w14:paraId="1349B964" w14:textId="77777777" w:rsidR="003F57DF" w:rsidRPr="00051297" w:rsidRDefault="003F57DF" w:rsidP="003F57DF">
      <w:pPr>
        <w:rPr>
          <w:sz w:val="20"/>
          <w:szCs w:val="20"/>
        </w:rPr>
      </w:pPr>
    </w:p>
    <w:p w14:paraId="0E59E1BC" w14:textId="77777777" w:rsidR="003F57DF" w:rsidRPr="00051297" w:rsidRDefault="003F57DF" w:rsidP="00632FB3">
      <w:pPr>
        <w:numPr>
          <w:ilvl w:val="0"/>
          <w:numId w:val="68"/>
        </w:numPr>
        <w:spacing w:before="120"/>
        <w:jc w:val="both"/>
        <w:rPr>
          <w:sz w:val="20"/>
          <w:szCs w:val="20"/>
        </w:rPr>
      </w:pPr>
      <w:r w:rsidRPr="00051297">
        <w:rPr>
          <w:sz w:val="20"/>
          <w:szCs w:val="20"/>
        </w:rPr>
        <w:t>Hizmet için öngörülen yaklaşımın ana hatları (Organizasyon ve Metodoloji)</w:t>
      </w:r>
    </w:p>
    <w:p w14:paraId="2935A9D0" w14:textId="77777777" w:rsidR="003F57DF" w:rsidRPr="00051297" w:rsidRDefault="003F57DF" w:rsidP="00632FB3">
      <w:pPr>
        <w:numPr>
          <w:ilvl w:val="0"/>
          <w:numId w:val="68"/>
        </w:numPr>
        <w:spacing w:before="120"/>
        <w:jc w:val="both"/>
        <w:rPr>
          <w:sz w:val="20"/>
          <w:szCs w:val="20"/>
        </w:rPr>
      </w:pPr>
      <w:r w:rsidRPr="00051297">
        <w:rPr>
          <w:sz w:val="20"/>
          <w:szCs w:val="20"/>
        </w:rPr>
        <w:t>Hazırlık safhası da dâhil faaliyet planı</w:t>
      </w:r>
    </w:p>
    <w:p w14:paraId="0AC0531A" w14:textId="77777777" w:rsidR="003F57DF" w:rsidRPr="00051297" w:rsidRDefault="003F57DF" w:rsidP="00632FB3">
      <w:pPr>
        <w:numPr>
          <w:ilvl w:val="0"/>
          <w:numId w:val="68"/>
        </w:numPr>
        <w:spacing w:before="120"/>
        <w:jc w:val="both"/>
        <w:rPr>
          <w:sz w:val="20"/>
          <w:szCs w:val="20"/>
        </w:rPr>
      </w:pPr>
      <w:r w:rsidRPr="00051297">
        <w:rPr>
          <w:sz w:val="20"/>
          <w:szCs w:val="20"/>
        </w:rPr>
        <w:t>Faaliyetlerin zamanlaması</w:t>
      </w:r>
    </w:p>
    <w:p w14:paraId="0F40CB50" w14:textId="77777777" w:rsidR="003F57DF" w:rsidRPr="00051297" w:rsidRDefault="003F57DF" w:rsidP="00632FB3">
      <w:pPr>
        <w:numPr>
          <w:ilvl w:val="0"/>
          <w:numId w:val="68"/>
        </w:numPr>
        <w:spacing w:before="120"/>
        <w:jc w:val="both"/>
        <w:rPr>
          <w:sz w:val="20"/>
          <w:szCs w:val="20"/>
        </w:rPr>
      </w:pPr>
      <w:r w:rsidRPr="00051297">
        <w:rPr>
          <w:sz w:val="20"/>
          <w:szCs w:val="20"/>
        </w:rPr>
        <w:t>Teklif sahibinin vermekte olduğu hizmetler ile ilgili bilgi, belge, broşür, vs.</w:t>
      </w:r>
    </w:p>
    <w:p w14:paraId="43C47EC0" w14:textId="77777777" w:rsidR="003F57DF" w:rsidRPr="00051297" w:rsidRDefault="003F57DF" w:rsidP="00632FB3">
      <w:pPr>
        <w:numPr>
          <w:ilvl w:val="0"/>
          <w:numId w:val="68"/>
        </w:numPr>
        <w:spacing w:before="120"/>
        <w:jc w:val="both"/>
        <w:rPr>
          <w:sz w:val="20"/>
          <w:szCs w:val="20"/>
        </w:rPr>
      </w:pPr>
      <w:r w:rsidRPr="00051297">
        <w:rPr>
          <w:sz w:val="20"/>
          <w:szCs w:val="20"/>
        </w:rPr>
        <w:t>Çalışacak uzmanların özgeçmişleri (CV)</w:t>
      </w:r>
    </w:p>
    <w:p w14:paraId="643F588D" w14:textId="77777777" w:rsidR="003F57DF" w:rsidRPr="00051297" w:rsidRDefault="003F57DF" w:rsidP="003F57DF">
      <w:pPr>
        <w:rPr>
          <w:position w:val="-2"/>
          <w:sz w:val="20"/>
          <w:szCs w:val="20"/>
        </w:rPr>
      </w:pPr>
    </w:p>
    <w:p w14:paraId="6D34FA07" w14:textId="77777777" w:rsidR="003F57DF" w:rsidRPr="00051297" w:rsidRDefault="003F57DF" w:rsidP="003F57DF">
      <w:pPr>
        <w:rPr>
          <w:sz w:val="20"/>
          <w:szCs w:val="20"/>
        </w:rPr>
      </w:pPr>
      <w:r w:rsidRPr="00051297">
        <w:rPr>
          <w:sz w:val="20"/>
          <w:szCs w:val="20"/>
        </w:rPr>
        <w:t>Fiyat teklifi ayrı zarfa konmalı ve kapalı olarak Teknik Teklif ile birlikte teslim edilmelidir.</w:t>
      </w:r>
    </w:p>
    <w:p w14:paraId="2468D276" w14:textId="77777777" w:rsidR="003F57DF" w:rsidRPr="00051297" w:rsidRDefault="003F57DF" w:rsidP="003F57DF">
      <w:pPr>
        <w:rPr>
          <w:sz w:val="20"/>
          <w:szCs w:val="20"/>
        </w:rPr>
      </w:pPr>
    </w:p>
    <w:p w14:paraId="645EAC57" w14:textId="77777777" w:rsidR="003F57DF" w:rsidRPr="00051297" w:rsidRDefault="003F57DF" w:rsidP="003F57DF">
      <w:pPr>
        <w:rPr>
          <w:sz w:val="20"/>
          <w:szCs w:val="20"/>
        </w:rPr>
      </w:pPr>
    </w:p>
    <w:p w14:paraId="1F067DA5" w14:textId="77777777" w:rsidR="003F57DF" w:rsidRPr="00051297" w:rsidRDefault="003F57DF" w:rsidP="003F57DF">
      <w:pPr>
        <w:rPr>
          <w:sz w:val="20"/>
          <w:szCs w:val="20"/>
        </w:rPr>
      </w:pPr>
    </w:p>
    <w:p w14:paraId="570ED5F7" w14:textId="77777777" w:rsidR="003F57DF" w:rsidRPr="00051297" w:rsidRDefault="003F57DF" w:rsidP="003F57DF">
      <w:pPr>
        <w:rPr>
          <w:sz w:val="20"/>
          <w:szCs w:val="20"/>
        </w:rPr>
      </w:pPr>
    </w:p>
    <w:p w14:paraId="6F335951" w14:textId="77777777" w:rsidR="003F57DF" w:rsidRPr="00051297" w:rsidRDefault="003F57DF" w:rsidP="003F57DF">
      <w:pPr>
        <w:rPr>
          <w:sz w:val="20"/>
          <w:szCs w:val="20"/>
        </w:rPr>
      </w:pPr>
    </w:p>
    <w:p w14:paraId="1FF66A8B" w14:textId="77777777" w:rsidR="003F57DF" w:rsidRPr="00051297" w:rsidRDefault="003F57DF" w:rsidP="003F57DF">
      <w:pPr>
        <w:rPr>
          <w:sz w:val="20"/>
          <w:szCs w:val="20"/>
        </w:rPr>
      </w:pPr>
    </w:p>
    <w:p w14:paraId="4B62228C" w14:textId="77777777" w:rsidR="003F57DF" w:rsidRPr="00051297" w:rsidRDefault="003F57DF" w:rsidP="003F57DF">
      <w:pPr>
        <w:rPr>
          <w:sz w:val="20"/>
          <w:szCs w:val="20"/>
        </w:rPr>
      </w:pPr>
    </w:p>
    <w:p w14:paraId="0ED43CB7" w14:textId="77777777" w:rsidR="003F57DF" w:rsidRPr="00051297" w:rsidRDefault="003F57DF" w:rsidP="003F57DF">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7F29E283" w14:textId="77777777" w:rsidR="003F57DF" w:rsidRPr="00051297" w:rsidRDefault="003F57DF" w:rsidP="003F57DF">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04E3B7FA" w14:textId="77777777" w:rsidR="003F57DF" w:rsidRPr="00051297" w:rsidRDefault="003F57DF" w:rsidP="003F57DF">
      <w:pPr>
        <w:rPr>
          <w:sz w:val="20"/>
          <w:szCs w:val="20"/>
        </w:rPr>
      </w:pPr>
    </w:p>
    <w:p w14:paraId="2F159304" w14:textId="77777777" w:rsidR="003F57DF" w:rsidRPr="00051297" w:rsidRDefault="003F57DF" w:rsidP="003F57DF">
      <w:pPr>
        <w:rPr>
          <w:sz w:val="20"/>
          <w:szCs w:val="20"/>
        </w:rPr>
      </w:pPr>
    </w:p>
    <w:p w14:paraId="69B5C5D6" w14:textId="77777777" w:rsidR="003F57DF" w:rsidRPr="00051297" w:rsidRDefault="003F57DF" w:rsidP="003F57DF">
      <w:pPr>
        <w:overflowPunct w:val="0"/>
        <w:autoSpaceDE w:val="0"/>
        <w:autoSpaceDN w:val="0"/>
        <w:adjustRightInd w:val="0"/>
        <w:spacing w:after="120"/>
        <w:jc w:val="center"/>
        <w:textAlignment w:val="baseline"/>
        <w:rPr>
          <w:color w:val="000000"/>
          <w:sz w:val="20"/>
          <w:szCs w:val="20"/>
        </w:rPr>
      </w:pPr>
      <w:r w:rsidRPr="00051297">
        <w:rPr>
          <w:color w:val="000000"/>
          <w:sz w:val="20"/>
          <w:szCs w:val="20"/>
        </w:rPr>
        <w:br w:type="page"/>
      </w:r>
    </w:p>
    <w:p w14:paraId="7D738438"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53A4649C"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64B48FB5"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7DFA0730"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7BF2C6FA"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2BC85F7B"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103B27F"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5E3908C"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62D1F9A"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C22417E"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593763DA"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3CFE7D4F" w14:textId="77777777" w:rsidR="003F57DF" w:rsidRPr="001705F3" w:rsidRDefault="003F57DF" w:rsidP="003F57DF">
      <w:pPr>
        <w:overflowPunct w:val="0"/>
        <w:autoSpaceDE w:val="0"/>
        <w:autoSpaceDN w:val="0"/>
        <w:adjustRightInd w:val="0"/>
        <w:spacing w:after="120"/>
        <w:jc w:val="center"/>
        <w:textAlignment w:val="baseline"/>
        <w:rPr>
          <w:b/>
          <w:color w:val="000000"/>
          <w:sz w:val="36"/>
          <w:szCs w:val="36"/>
        </w:rPr>
      </w:pPr>
    </w:p>
    <w:p w14:paraId="0A1A14BF" w14:textId="77777777" w:rsidR="003F57DF" w:rsidRPr="001705F3" w:rsidRDefault="003F57DF" w:rsidP="003F57DF">
      <w:pPr>
        <w:pStyle w:val="Balk6"/>
        <w:ind w:firstLine="0"/>
        <w:jc w:val="center"/>
        <w:rPr>
          <w:sz w:val="36"/>
          <w:szCs w:val="36"/>
        </w:rPr>
      </w:pPr>
      <w:bookmarkStart w:id="6" w:name="_Söz.Ek-4:_Mali_Teklif"/>
      <w:bookmarkStart w:id="7" w:name="_Toc233021557"/>
      <w:bookmarkEnd w:id="6"/>
      <w:r w:rsidRPr="001705F3">
        <w:rPr>
          <w:sz w:val="36"/>
          <w:szCs w:val="36"/>
        </w:rPr>
        <w:t>Söz. Ek-4: Mali Teklif</w:t>
      </w:r>
      <w:bookmarkEnd w:id="7"/>
    </w:p>
    <w:p w14:paraId="259A9D15"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37890339"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1E4D7E52"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1DF3D6C0" w14:textId="77777777" w:rsidR="003F57DF" w:rsidRPr="00051297" w:rsidRDefault="003F57DF" w:rsidP="003F57DF">
      <w:pPr>
        <w:overflowPunct w:val="0"/>
        <w:autoSpaceDE w:val="0"/>
        <w:autoSpaceDN w:val="0"/>
        <w:adjustRightInd w:val="0"/>
        <w:spacing w:after="120"/>
        <w:jc w:val="center"/>
        <w:textAlignment w:val="baseline"/>
        <w:rPr>
          <w:color w:val="000000"/>
        </w:rPr>
      </w:pPr>
      <w:r w:rsidRPr="00D35B4D">
        <w:rPr>
          <w:color w:val="000000"/>
          <w:rPrChange w:id="8" w:author="giv" w:date="2019-07-26T11:56:00Z">
            <w:rPr>
              <w:color w:val="000000"/>
              <w:highlight w:val="lightGray"/>
            </w:rPr>
          </w:rPrChange>
        </w:rPr>
        <w:t>(</w:t>
      </w:r>
      <w:r w:rsidRPr="00D35B4D">
        <w:rPr>
          <w:color w:val="000000"/>
          <w:sz w:val="20"/>
          <w:szCs w:val="20"/>
          <w:rPrChange w:id="9" w:author="giv" w:date="2019-07-26T11:56:00Z">
            <w:rPr>
              <w:color w:val="000000"/>
              <w:sz w:val="20"/>
              <w:szCs w:val="20"/>
              <w:highlight w:val="lightGray"/>
            </w:rPr>
          </w:rPrChange>
        </w:rPr>
        <w:t>İhale kapsamında tekliflerin sunulması aşamasında Mali Teklifler ayrı bir zarf içerisinde kapalı olarak sunulacaktır</w:t>
      </w:r>
      <w:r w:rsidRPr="00D35B4D">
        <w:rPr>
          <w:color w:val="000000"/>
          <w:rPrChange w:id="10" w:author="giv" w:date="2019-07-26T11:56:00Z">
            <w:rPr>
              <w:color w:val="000000"/>
              <w:highlight w:val="lightGray"/>
            </w:rPr>
          </w:rPrChange>
        </w:rPr>
        <w:t>)</w:t>
      </w:r>
    </w:p>
    <w:p w14:paraId="2E8237C0"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54A19CD6"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570AA0A5"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DC1D127"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1F819EA2"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AAF820B"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A1CCDFE"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E1755A0"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703CB87C"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647E5352"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5D4F6EBE" w14:textId="77777777" w:rsidR="003F57DF" w:rsidRPr="00051297" w:rsidRDefault="003F57DF" w:rsidP="003F57DF">
      <w:pPr>
        <w:overflowPunct w:val="0"/>
        <w:autoSpaceDE w:val="0"/>
        <w:autoSpaceDN w:val="0"/>
        <w:adjustRightInd w:val="0"/>
        <w:spacing w:after="120"/>
        <w:jc w:val="center"/>
        <w:textAlignment w:val="baseline"/>
        <w:rPr>
          <w:b/>
          <w:color w:val="000000"/>
        </w:rPr>
      </w:pPr>
    </w:p>
    <w:p w14:paraId="4B5855D3" w14:textId="77777777" w:rsidR="003F57DF" w:rsidRPr="00051297" w:rsidRDefault="003F57DF" w:rsidP="003F57DF">
      <w:pPr>
        <w:overflowPunct w:val="0"/>
        <w:autoSpaceDE w:val="0"/>
        <w:autoSpaceDN w:val="0"/>
        <w:adjustRightInd w:val="0"/>
        <w:spacing w:after="120"/>
        <w:jc w:val="center"/>
        <w:textAlignment w:val="baseline"/>
        <w:rPr>
          <w:b/>
          <w:color w:val="000000"/>
        </w:rPr>
      </w:pPr>
      <w:r w:rsidRPr="00051297">
        <w:rPr>
          <w:b/>
          <w:color w:val="000000"/>
        </w:rPr>
        <w:br w:type="page"/>
      </w:r>
      <w:r w:rsidRPr="00051297">
        <w:rPr>
          <w:b/>
          <w:color w:val="000000"/>
        </w:rPr>
        <w:lastRenderedPageBreak/>
        <w:t>Hizmet Alımı İhaleleri İçin</w:t>
      </w:r>
    </w:p>
    <w:p w14:paraId="16E16196" w14:textId="77777777" w:rsidR="003F57DF" w:rsidRPr="00051297" w:rsidRDefault="003F57DF" w:rsidP="003F57DF">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5F697A7A" w14:textId="77777777" w:rsidR="003F57DF" w:rsidRPr="00051297" w:rsidRDefault="003F57DF" w:rsidP="003F57DF">
      <w:pPr>
        <w:pStyle w:val="titredoc"/>
        <w:spacing w:after="120"/>
        <w:ind w:firstLine="0"/>
        <w:jc w:val="left"/>
        <w:rPr>
          <w:rFonts w:ascii="Times New Roman" w:hAnsi="Times New Roman"/>
          <w:b/>
          <w:szCs w:val="28"/>
          <w:lang w:val="tr-TR"/>
        </w:rPr>
      </w:pPr>
    </w:p>
    <w:p w14:paraId="6C8C82FE" w14:textId="77777777" w:rsidR="003F57DF" w:rsidRPr="00051297" w:rsidRDefault="003F57DF" w:rsidP="003F57DF">
      <w:pPr>
        <w:spacing w:after="120"/>
      </w:pPr>
    </w:p>
    <w:p w14:paraId="658A40F5" w14:textId="77777777" w:rsidR="003F57DF" w:rsidRPr="00051297" w:rsidRDefault="003F57DF" w:rsidP="003F57DF">
      <w:pPr>
        <w:spacing w:after="120"/>
        <w:rPr>
          <w:sz w:val="20"/>
          <w:szCs w:val="20"/>
        </w:rPr>
      </w:pPr>
      <w:r w:rsidRPr="00051297">
        <w:rPr>
          <w:sz w:val="20"/>
          <w:szCs w:val="20"/>
        </w:rPr>
        <w:t>Sözleşme başlığı</w:t>
      </w:r>
      <w:r w:rsidRPr="00051297">
        <w:rPr>
          <w:sz w:val="20"/>
          <w:szCs w:val="20"/>
        </w:rPr>
        <w:tab/>
        <w:t>: … … … … … … … … … Temini</w:t>
      </w:r>
    </w:p>
    <w:p w14:paraId="03EAEC6C" w14:textId="77777777" w:rsidR="003F57DF" w:rsidRPr="00051297" w:rsidRDefault="003F57DF" w:rsidP="003F57DF">
      <w:pPr>
        <w:spacing w:after="120"/>
        <w:rPr>
          <w:sz w:val="20"/>
          <w:szCs w:val="20"/>
        </w:rPr>
      </w:pPr>
      <w:r w:rsidRPr="00051297">
        <w:rPr>
          <w:sz w:val="20"/>
          <w:szCs w:val="20"/>
        </w:rPr>
        <w:t>Yayın referansı</w:t>
      </w:r>
      <w:r w:rsidRPr="00051297">
        <w:rPr>
          <w:sz w:val="20"/>
          <w:szCs w:val="20"/>
        </w:rPr>
        <w:tab/>
        <w:t>: … … … … … … … … …</w:t>
      </w:r>
    </w:p>
    <w:p w14:paraId="667C908C" w14:textId="77777777" w:rsidR="003F57DF" w:rsidRPr="00051297" w:rsidRDefault="003F57DF" w:rsidP="003F57DF">
      <w:pPr>
        <w:spacing w:after="120"/>
        <w:rPr>
          <w:sz w:val="20"/>
          <w:szCs w:val="20"/>
        </w:rPr>
      </w:pPr>
      <w:r w:rsidRPr="00051297">
        <w:rPr>
          <w:sz w:val="20"/>
          <w:szCs w:val="20"/>
        </w:rPr>
        <w:t>İsteklinin adı</w:t>
      </w:r>
      <w:r w:rsidRPr="00051297">
        <w:rPr>
          <w:sz w:val="20"/>
          <w:szCs w:val="20"/>
        </w:rPr>
        <w:tab/>
      </w:r>
      <w:r w:rsidRPr="00051297">
        <w:rPr>
          <w:sz w:val="20"/>
          <w:szCs w:val="20"/>
        </w:rPr>
        <w:tab/>
        <w:t xml:space="preserve">: … … … … … … … … … </w:t>
      </w:r>
    </w:p>
    <w:p w14:paraId="53C2363B" w14:textId="77777777" w:rsidR="003F57DF" w:rsidRPr="00051297" w:rsidRDefault="003F57DF" w:rsidP="003F57DF">
      <w:pPr>
        <w:spacing w:after="120"/>
        <w:outlineLvl w:val="0"/>
        <w:rPr>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7"/>
        <w:gridCol w:w="3288"/>
        <w:gridCol w:w="1516"/>
        <w:gridCol w:w="1724"/>
        <w:gridCol w:w="1943"/>
      </w:tblGrid>
      <w:tr w:rsidR="003F57DF" w:rsidRPr="00051297" w14:paraId="1E3FEDB1" w14:textId="77777777" w:rsidTr="003F57DF">
        <w:trPr>
          <w:trHeight w:val="551"/>
          <w:jc w:val="center"/>
        </w:trPr>
        <w:tc>
          <w:tcPr>
            <w:tcW w:w="440" w:type="pct"/>
            <w:shd w:val="pct10" w:color="auto" w:fill="auto"/>
          </w:tcPr>
          <w:p w14:paraId="5CA75A6F" w14:textId="77777777" w:rsidR="003F57DF" w:rsidRPr="00051297" w:rsidRDefault="003F57DF" w:rsidP="003F57DF">
            <w:pPr>
              <w:jc w:val="center"/>
              <w:rPr>
                <w:b/>
                <w:sz w:val="20"/>
                <w:szCs w:val="20"/>
              </w:rPr>
            </w:pPr>
          </w:p>
        </w:tc>
        <w:tc>
          <w:tcPr>
            <w:tcW w:w="1770" w:type="pct"/>
            <w:shd w:val="pct10" w:color="auto" w:fill="auto"/>
          </w:tcPr>
          <w:p w14:paraId="1B454ED6" w14:textId="77777777" w:rsidR="003F57DF" w:rsidRPr="00051297" w:rsidRDefault="003F57DF" w:rsidP="003F57DF">
            <w:pPr>
              <w:jc w:val="center"/>
              <w:rPr>
                <w:b/>
                <w:sz w:val="20"/>
                <w:szCs w:val="20"/>
              </w:rPr>
            </w:pPr>
            <w:r w:rsidRPr="00051297">
              <w:rPr>
                <w:b/>
                <w:sz w:val="20"/>
                <w:szCs w:val="20"/>
              </w:rPr>
              <w:t>Teklif Edilen Hizmet</w:t>
            </w:r>
          </w:p>
        </w:tc>
        <w:tc>
          <w:tcPr>
            <w:tcW w:w="816" w:type="pct"/>
            <w:shd w:val="pct10" w:color="auto" w:fill="auto"/>
          </w:tcPr>
          <w:p w14:paraId="4CEE1A8B" w14:textId="77777777" w:rsidR="003F57DF" w:rsidRPr="00051297" w:rsidRDefault="003F57DF" w:rsidP="003F57DF">
            <w:pPr>
              <w:jc w:val="center"/>
              <w:rPr>
                <w:b/>
                <w:sz w:val="20"/>
                <w:szCs w:val="20"/>
              </w:rPr>
            </w:pPr>
            <w:r w:rsidRPr="00051297">
              <w:rPr>
                <w:b/>
                <w:sz w:val="20"/>
                <w:szCs w:val="20"/>
              </w:rPr>
              <w:t xml:space="preserve">Hizmetin Bedeli </w:t>
            </w:r>
          </w:p>
          <w:p w14:paraId="657D262D" w14:textId="77777777" w:rsidR="003F57DF" w:rsidRPr="00051297" w:rsidRDefault="003F57DF" w:rsidP="003F57DF">
            <w:pPr>
              <w:jc w:val="center"/>
              <w:rPr>
                <w:b/>
                <w:sz w:val="20"/>
                <w:szCs w:val="20"/>
              </w:rPr>
            </w:pPr>
            <w:r w:rsidRPr="00051297">
              <w:rPr>
                <w:b/>
                <w:sz w:val="20"/>
                <w:szCs w:val="20"/>
              </w:rPr>
              <w:t>(KDV Hariç TL)</w:t>
            </w:r>
          </w:p>
        </w:tc>
        <w:tc>
          <w:tcPr>
            <w:tcW w:w="928" w:type="pct"/>
            <w:shd w:val="pct10" w:color="auto" w:fill="auto"/>
          </w:tcPr>
          <w:p w14:paraId="0D2E8AD4" w14:textId="77777777" w:rsidR="003F57DF" w:rsidRPr="00051297" w:rsidRDefault="003F57DF" w:rsidP="003F57DF">
            <w:pPr>
              <w:jc w:val="center"/>
              <w:rPr>
                <w:b/>
                <w:sz w:val="20"/>
                <w:szCs w:val="20"/>
              </w:rPr>
            </w:pPr>
            <w:r w:rsidRPr="00051297">
              <w:rPr>
                <w:b/>
                <w:sz w:val="20"/>
                <w:szCs w:val="20"/>
              </w:rPr>
              <w:t xml:space="preserve">Hizmetin Bedeli </w:t>
            </w:r>
          </w:p>
          <w:p w14:paraId="4D90B1DE" w14:textId="77777777" w:rsidR="003F57DF" w:rsidRPr="00051297" w:rsidRDefault="003F57DF" w:rsidP="003F57DF">
            <w:pPr>
              <w:jc w:val="center"/>
              <w:rPr>
                <w:b/>
                <w:sz w:val="20"/>
                <w:szCs w:val="20"/>
              </w:rPr>
            </w:pPr>
            <w:r w:rsidRPr="00051297">
              <w:rPr>
                <w:b/>
                <w:sz w:val="20"/>
                <w:szCs w:val="20"/>
              </w:rPr>
              <w:t>(KDV Dâhil TL)</w:t>
            </w:r>
          </w:p>
        </w:tc>
        <w:tc>
          <w:tcPr>
            <w:tcW w:w="1046" w:type="pct"/>
            <w:shd w:val="pct10" w:color="auto" w:fill="auto"/>
          </w:tcPr>
          <w:p w14:paraId="43047D19" w14:textId="77777777" w:rsidR="003F57DF" w:rsidRPr="00051297" w:rsidRDefault="003F57DF" w:rsidP="003F57DF">
            <w:pPr>
              <w:jc w:val="center"/>
              <w:rPr>
                <w:b/>
                <w:sz w:val="20"/>
                <w:szCs w:val="20"/>
              </w:rPr>
            </w:pPr>
            <w:r w:rsidRPr="00051297">
              <w:rPr>
                <w:b/>
                <w:sz w:val="20"/>
                <w:szCs w:val="20"/>
              </w:rPr>
              <w:t>Hizmetin Gerçekleştirileceği tarih aralığı</w:t>
            </w:r>
          </w:p>
        </w:tc>
      </w:tr>
      <w:tr w:rsidR="003F57DF" w:rsidRPr="00051297" w14:paraId="2D3FC887" w14:textId="77777777" w:rsidTr="003F57DF">
        <w:trPr>
          <w:trHeight w:val="341"/>
          <w:jc w:val="center"/>
        </w:trPr>
        <w:tc>
          <w:tcPr>
            <w:tcW w:w="440" w:type="pct"/>
          </w:tcPr>
          <w:p w14:paraId="158E6F54" w14:textId="77777777" w:rsidR="003F57DF" w:rsidRPr="006C6FE3" w:rsidRDefault="003F57DF" w:rsidP="003F57DF">
            <w:pPr>
              <w:rPr>
                <w:sz w:val="20"/>
                <w:szCs w:val="20"/>
              </w:rPr>
            </w:pPr>
            <w:r w:rsidRPr="006C6FE3">
              <w:rPr>
                <w:b/>
                <w:sz w:val="20"/>
                <w:szCs w:val="20"/>
              </w:rPr>
              <w:t>LOT</w:t>
            </w:r>
            <w:r>
              <w:rPr>
                <w:b/>
                <w:sz w:val="20"/>
                <w:szCs w:val="20"/>
              </w:rPr>
              <w:t xml:space="preserve"> </w:t>
            </w:r>
            <w:r w:rsidRPr="006C6FE3">
              <w:rPr>
                <w:b/>
                <w:sz w:val="20"/>
                <w:szCs w:val="20"/>
              </w:rPr>
              <w:t>1</w:t>
            </w:r>
          </w:p>
        </w:tc>
        <w:tc>
          <w:tcPr>
            <w:tcW w:w="1770" w:type="pct"/>
            <w:vAlign w:val="center"/>
          </w:tcPr>
          <w:p w14:paraId="14519CB2" w14:textId="77777777" w:rsidR="003F57DF" w:rsidRPr="006C6FE3" w:rsidRDefault="003F57DF" w:rsidP="003F57DF">
            <w:pPr>
              <w:rPr>
                <w:sz w:val="20"/>
                <w:szCs w:val="20"/>
              </w:rPr>
            </w:pPr>
          </w:p>
          <w:p w14:paraId="19F50E77" w14:textId="77777777" w:rsidR="003F57DF" w:rsidRPr="00051297" w:rsidRDefault="003F57DF" w:rsidP="003F57DF">
            <w:pPr>
              <w:rPr>
                <w:sz w:val="20"/>
                <w:szCs w:val="20"/>
              </w:rPr>
            </w:pPr>
            <w:r>
              <w:rPr>
                <w:sz w:val="20"/>
                <w:szCs w:val="20"/>
              </w:rPr>
              <w:t xml:space="preserve"> </w:t>
            </w:r>
            <w:r w:rsidRPr="006C6FE3">
              <w:rPr>
                <w:sz w:val="20"/>
                <w:szCs w:val="20"/>
              </w:rPr>
              <w:t xml:space="preserve">Birinci El Verinin Anket Yöntemiyle Toplanması İşi </w:t>
            </w:r>
          </w:p>
        </w:tc>
        <w:tc>
          <w:tcPr>
            <w:tcW w:w="816" w:type="pct"/>
            <w:vAlign w:val="center"/>
          </w:tcPr>
          <w:p w14:paraId="6938AEBD" w14:textId="77777777" w:rsidR="003F57DF" w:rsidRPr="00051297" w:rsidRDefault="003F57DF" w:rsidP="003F57DF">
            <w:pPr>
              <w:rPr>
                <w:sz w:val="20"/>
                <w:szCs w:val="20"/>
              </w:rPr>
            </w:pPr>
          </w:p>
        </w:tc>
        <w:tc>
          <w:tcPr>
            <w:tcW w:w="928" w:type="pct"/>
          </w:tcPr>
          <w:p w14:paraId="3E947BC0" w14:textId="77777777" w:rsidR="003F57DF" w:rsidRPr="00051297" w:rsidRDefault="003F57DF" w:rsidP="003F57DF">
            <w:pPr>
              <w:rPr>
                <w:sz w:val="20"/>
                <w:szCs w:val="20"/>
              </w:rPr>
            </w:pPr>
          </w:p>
        </w:tc>
        <w:tc>
          <w:tcPr>
            <w:tcW w:w="1046" w:type="pct"/>
            <w:vAlign w:val="center"/>
          </w:tcPr>
          <w:p w14:paraId="615C4E96" w14:textId="77777777" w:rsidR="003F57DF" w:rsidRPr="00051297" w:rsidRDefault="003F57DF" w:rsidP="003F57DF">
            <w:pPr>
              <w:rPr>
                <w:sz w:val="20"/>
                <w:szCs w:val="20"/>
              </w:rPr>
            </w:pPr>
          </w:p>
        </w:tc>
      </w:tr>
      <w:tr w:rsidR="003F57DF" w:rsidRPr="00051297" w14:paraId="1B6AC7A4" w14:textId="77777777" w:rsidTr="003F57DF">
        <w:trPr>
          <w:trHeight w:val="341"/>
          <w:jc w:val="center"/>
        </w:trPr>
        <w:tc>
          <w:tcPr>
            <w:tcW w:w="440" w:type="pct"/>
            <w:vMerge w:val="restart"/>
            <w:vAlign w:val="center"/>
          </w:tcPr>
          <w:p w14:paraId="02FCBC70" w14:textId="77777777" w:rsidR="003F57DF" w:rsidRPr="00DD064E" w:rsidRDefault="003F57DF" w:rsidP="003F57DF">
            <w:pPr>
              <w:rPr>
                <w:b/>
                <w:sz w:val="20"/>
                <w:szCs w:val="20"/>
              </w:rPr>
            </w:pPr>
            <w:r w:rsidRPr="00DD064E">
              <w:rPr>
                <w:b/>
                <w:sz w:val="20"/>
                <w:szCs w:val="20"/>
              </w:rPr>
              <w:t>LOT 2</w:t>
            </w:r>
          </w:p>
          <w:p w14:paraId="34D5BC8D" w14:textId="77777777" w:rsidR="003F57DF" w:rsidRDefault="003F57DF" w:rsidP="003F57DF">
            <w:pPr>
              <w:rPr>
                <w:sz w:val="20"/>
                <w:szCs w:val="20"/>
              </w:rPr>
            </w:pPr>
          </w:p>
        </w:tc>
        <w:tc>
          <w:tcPr>
            <w:tcW w:w="1770" w:type="pct"/>
            <w:vAlign w:val="center"/>
          </w:tcPr>
          <w:p w14:paraId="06AF38FB" w14:textId="77777777" w:rsidR="003F57DF" w:rsidRPr="00051297" w:rsidRDefault="003F57DF" w:rsidP="003F57DF">
            <w:pPr>
              <w:rPr>
                <w:sz w:val="20"/>
                <w:szCs w:val="20"/>
              </w:rPr>
            </w:pPr>
            <w:r w:rsidRPr="00DF6BEE">
              <w:rPr>
                <w:color w:val="222222"/>
                <w:sz w:val="20"/>
                <w:szCs w:val="20"/>
                <w:lang w:eastAsia="tr-TR"/>
              </w:rPr>
              <w:t>Gendeks Portali Uygulama Yazılımı Alımı</w:t>
            </w:r>
          </w:p>
        </w:tc>
        <w:tc>
          <w:tcPr>
            <w:tcW w:w="816" w:type="pct"/>
            <w:vAlign w:val="center"/>
          </w:tcPr>
          <w:p w14:paraId="0B29B1CE" w14:textId="77777777" w:rsidR="003F57DF" w:rsidRPr="00051297" w:rsidRDefault="003F57DF" w:rsidP="003F57DF">
            <w:pPr>
              <w:rPr>
                <w:sz w:val="20"/>
                <w:szCs w:val="20"/>
              </w:rPr>
            </w:pPr>
          </w:p>
        </w:tc>
        <w:tc>
          <w:tcPr>
            <w:tcW w:w="928" w:type="pct"/>
          </w:tcPr>
          <w:p w14:paraId="5996DD4A" w14:textId="77777777" w:rsidR="003F57DF" w:rsidRPr="00051297" w:rsidRDefault="003F57DF" w:rsidP="003F57DF">
            <w:pPr>
              <w:rPr>
                <w:sz w:val="20"/>
                <w:szCs w:val="20"/>
              </w:rPr>
            </w:pPr>
          </w:p>
        </w:tc>
        <w:tc>
          <w:tcPr>
            <w:tcW w:w="1046" w:type="pct"/>
            <w:vAlign w:val="center"/>
          </w:tcPr>
          <w:p w14:paraId="0BB4353B" w14:textId="77777777" w:rsidR="003F57DF" w:rsidRPr="00051297" w:rsidRDefault="003F57DF" w:rsidP="003F57DF">
            <w:pPr>
              <w:rPr>
                <w:sz w:val="20"/>
                <w:szCs w:val="20"/>
              </w:rPr>
            </w:pPr>
          </w:p>
        </w:tc>
      </w:tr>
      <w:tr w:rsidR="003F57DF" w:rsidRPr="00051297" w14:paraId="535C7932" w14:textId="77777777" w:rsidTr="003F57DF">
        <w:trPr>
          <w:trHeight w:val="341"/>
          <w:jc w:val="center"/>
        </w:trPr>
        <w:tc>
          <w:tcPr>
            <w:tcW w:w="440" w:type="pct"/>
            <w:vMerge/>
          </w:tcPr>
          <w:p w14:paraId="6A79A2B0" w14:textId="77777777" w:rsidR="003F57DF" w:rsidRDefault="003F57DF" w:rsidP="003F57DF">
            <w:pPr>
              <w:rPr>
                <w:sz w:val="20"/>
                <w:szCs w:val="20"/>
              </w:rPr>
            </w:pPr>
          </w:p>
        </w:tc>
        <w:tc>
          <w:tcPr>
            <w:tcW w:w="1770" w:type="pct"/>
            <w:vAlign w:val="center"/>
          </w:tcPr>
          <w:p w14:paraId="5763180C" w14:textId="77777777" w:rsidR="003F57DF" w:rsidRDefault="003F57DF" w:rsidP="003F57DF">
            <w:pPr>
              <w:rPr>
                <w:sz w:val="20"/>
                <w:szCs w:val="20"/>
              </w:rPr>
            </w:pPr>
            <w:r w:rsidRPr="00E93E88">
              <w:rPr>
                <w:color w:val="000000" w:themeColor="text1"/>
                <w:sz w:val="20"/>
                <w:szCs w:val="20"/>
              </w:rPr>
              <w:t>Girişimcilik Endeks Ölçüm Süreç Analizi, Çizimi ve Yazılıma Aktarılması</w:t>
            </w:r>
          </w:p>
        </w:tc>
        <w:tc>
          <w:tcPr>
            <w:tcW w:w="816" w:type="pct"/>
            <w:vAlign w:val="center"/>
          </w:tcPr>
          <w:p w14:paraId="0F9E6399" w14:textId="77777777" w:rsidR="003F57DF" w:rsidRPr="00051297" w:rsidRDefault="003F57DF" w:rsidP="003F57DF">
            <w:pPr>
              <w:rPr>
                <w:sz w:val="20"/>
                <w:szCs w:val="20"/>
              </w:rPr>
            </w:pPr>
          </w:p>
        </w:tc>
        <w:tc>
          <w:tcPr>
            <w:tcW w:w="928" w:type="pct"/>
          </w:tcPr>
          <w:p w14:paraId="4A5F92E3" w14:textId="77777777" w:rsidR="003F57DF" w:rsidRPr="00051297" w:rsidRDefault="003F57DF" w:rsidP="003F57DF">
            <w:pPr>
              <w:rPr>
                <w:sz w:val="20"/>
                <w:szCs w:val="20"/>
              </w:rPr>
            </w:pPr>
          </w:p>
        </w:tc>
        <w:tc>
          <w:tcPr>
            <w:tcW w:w="1046" w:type="pct"/>
            <w:vAlign w:val="center"/>
          </w:tcPr>
          <w:p w14:paraId="4F92F20B" w14:textId="77777777" w:rsidR="003F57DF" w:rsidRPr="00051297" w:rsidRDefault="003F57DF" w:rsidP="003F57DF">
            <w:pPr>
              <w:rPr>
                <w:sz w:val="20"/>
                <w:szCs w:val="20"/>
              </w:rPr>
            </w:pPr>
          </w:p>
        </w:tc>
      </w:tr>
    </w:tbl>
    <w:p w14:paraId="1DA24DE8" w14:textId="77777777" w:rsidR="003F57DF" w:rsidRPr="00051297" w:rsidRDefault="003F57DF" w:rsidP="003F57DF">
      <w:pPr>
        <w:spacing w:after="120"/>
        <w:rPr>
          <w:b/>
          <w:sz w:val="20"/>
          <w:szCs w:val="20"/>
        </w:rPr>
      </w:pPr>
    </w:p>
    <w:p w14:paraId="76936F7B" w14:textId="77777777" w:rsidR="003F57DF" w:rsidRPr="00051297" w:rsidRDefault="003F57DF" w:rsidP="003F57DF">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1128B65A" w14:textId="77777777" w:rsidR="003F57DF" w:rsidRPr="00051297" w:rsidRDefault="003F57DF" w:rsidP="003F57DF">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61E84720" w14:textId="77777777" w:rsidR="003F57DF" w:rsidRPr="00051297" w:rsidRDefault="003F57DF" w:rsidP="003F57DF">
      <w:pPr>
        <w:overflowPunct w:val="0"/>
        <w:autoSpaceDE w:val="0"/>
        <w:autoSpaceDN w:val="0"/>
        <w:adjustRightInd w:val="0"/>
        <w:spacing w:after="120"/>
        <w:textAlignment w:val="baseline"/>
        <w:rPr>
          <w:b/>
          <w:color w:val="000000"/>
          <w:sz w:val="20"/>
          <w:szCs w:val="20"/>
        </w:rPr>
      </w:pPr>
    </w:p>
    <w:p w14:paraId="26FD8BD1" w14:textId="77777777" w:rsidR="003F57DF" w:rsidRPr="00051297" w:rsidRDefault="003F57DF" w:rsidP="003F57DF">
      <w:pPr>
        <w:overflowPunct w:val="0"/>
        <w:autoSpaceDE w:val="0"/>
        <w:autoSpaceDN w:val="0"/>
        <w:adjustRightInd w:val="0"/>
        <w:spacing w:after="120"/>
        <w:textAlignment w:val="baseline"/>
        <w:rPr>
          <w:b/>
          <w:color w:val="000000"/>
          <w:sz w:val="20"/>
          <w:szCs w:val="20"/>
        </w:rPr>
      </w:pPr>
    </w:p>
    <w:p w14:paraId="67E987B2" w14:textId="77777777" w:rsidR="003F57DF" w:rsidRPr="00051297" w:rsidRDefault="003F57DF" w:rsidP="003F57DF">
      <w:pPr>
        <w:overflowPunct w:val="0"/>
        <w:autoSpaceDE w:val="0"/>
        <w:autoSpaceDN w:val="0"/>
        <w:adjustRightInd w:val="0"/>
        <w:spacing w:after="120"/>
        <w:textAlignment w:val="baseline"/>
        <w:rPr>
          <w:b/>
          <w:color w:val="000000"/>
          <w:sz w:val="20"/>
          <w:szCs w:val="20"/>
        </w:rPr>
      </w:pPr>
    </w:p>
    <w:p w14:paraId="0507AF67" w14:textId="77777777" w:rsidR="003F57DF" w:rsidRPr="00051297" w:rsidRDefault="003F57DF" w:rsidP="003F57DF">
      <w:pPr>
        <w:overflowPunct w:val="0"/>
        <w:autoSpaceDE w:val="0"/>
        <w:autoSpaceDN w:val="0"/>
        <w:adjustRightInd w:val="0"/>
        <w:spacing w:after="120"/>
        <w:textAlignment w:val="baseline"/>
        <w:rPr>
          <w:color w:val="000000"/>
          <w:sz w:val="20"/>
          <w:szCs w:val="20"/>
        </w:rPr>
      </w:pPr>
      <w:r w:rsidRPr="00D35B4D">
        <w:rPr>
          <w:color w:val="000000"/>
          <w:sz w:val="20"/>
          <w:szCs w:val="20"/>
          <w:rPrChange w:id="11" w:author="giv" w:date="2019-07-26T11:56:00Z">
            <w:rPr>
              <w:color w:val="000000"/>
              <w:sz w:val="20"/>
              <w:szCs w:val="20"/>
              <w:highlight w:val="lightGray"/>
            </w:rPr>
          </w:rPrChange>
        </w:rPr>
        <w:t>(Toplam teklif fiyatı ile ilgili bütçe dökümü ve çalışma günlerine ilişkin zaman çizelgesi de aşağıdaki formlara uygun olarak sunulmalıdır.)</w:t>
      </w:r>
    </w:p>
    <w:p w14:paraId="12E0BFF0" w14:textId="77777777" w:rsidR="003F57DF" w:rsidRPr="00051297" w:rsidRDefault="003F57DF" w:rsidP="003F57DF">
      <w:pPr>
        <w:overflowPunct w:val="0"/>
        <w:autoSpaceDE w:val="0"/>
        <w:autoSpaceDN w:val="0"/>
        <w:adjustRightInd w:val="0"/>
        <w:spacing w:after="120"/>
        <w:textAlignment w:val="baseline"/>
        <w:rPr>
          <w:b/>
          <w:color w:val="000000"/>
        </w:rPr>
      </w:pPr>
    </w:p>
    <w:p w14:paraId="53301288" w14:textId="77777777" w:rsidR="003F57DF" w:rsidRPr="00051297" w:rsidRDefault="003F57DF" w:rsidP="003F57DF">
      <w:pPr>
        <w:overflowPunct w:val="0"/>
        <w:autoSpaceDE w:val="0"/>
        <w:autoSpaceDN w:val="0"/>
        <w:adjustRightInd w:val="0"/>
        <w:spacing w:after="120"/>
        <w:textAlignment w:val="baseline"/>
        <w:rPr>
          <w:b/>
          <w:color w:val="000000"/>
        </w:rPr>
      </w:pPr>
    </w:p>
    <w:p w14:paraId="7643DC05" w14:textId="77777777" w:rsidR="003F57DF" w:rsidRPr="00051297" w:rsidRDefault="003F57DF" w:rsidP="003F57DF">
      <w:pPr>
        <w:overflowPunct w:val="0"/>
        <w:autoSpaceDE w:val="0"/>
        <w:autoSpaceDN w:val="0"/>
        <w:adjustRightInd w:val="0"/>
        <w:spacing w:after="120"/>
        <w:textAlignment w:val="baseline"/>
        <w:rPr>
          <w:b/>
          <w:color w:val="000000"/>
        </w:rPr>
      </w:pPr>
    </w:p>
    <w:p w14:paraId="245CAC3F" w14:textId="77777777" w:rsidR="003F57DF" w:rsidRPr="00051297" w:rsidRDefault="003F57DF" w:rsidP="003F57DF">
      <w:pPr>
        <w:overflowPunct w:val="0"/>
        <w:autoSpaceDE w:val="0"/>
        <w:autoSpaceDN w:val="0"/>
        <w:adjustRightInd w:val="0"/>
        <w:spacing w:after="120"/>
        <w:textAlignment w:val="baseline"/>
        <w:rPr>
          <w:b/>
          <w:color w:val="000000"/>
        </w:rPr>
      </w:pPr>
    </w:p>
    <w:p w14:paraId="1248AD41" w14:textId="77777777" w:rsidR="003F57DF" w:rsidRPr="00051297" w:rsidRDefault="003F57DF" w:rsidP="003F57DF">
      <w:pPr>
        <w:overflowPunct w:val="0"/>
        <w:autoSpaceDE w:val="0"/>
        <w:autoSpaceDN w:val="0"/>
        <w:adjustRightInd w:val="0"/>
        <w:spacing w:after="120"/>
        <w:textAlignment w:val="baseline"/>
        <w:rPr>
          <w:b/>
          <w:color w:val="000000"/>
        </w:rPr>
      </w:pPr>
    </w:p>
    <w:p w14:paraId="092B4B37" w14:textId="77777777" w:rsidR="003F57DF" w:rsidRDefault="003F57DF" w:rsidP="003F57DF">
      <w:pPr>
        <w:overflowPunct w:val="0"/>
        <w:autoSpaceDE w:val="0"/>
        <w:autoSpaceDN w:val="0"/>
        <w:adjustRightInd w:val="0"/>
        <w:spacing w:after="120"/>
        <w:textAlignment w:val="baseline"/>
        <w:rPr>
          <w:b/>
          <w:color w:val="000000"/>
        </w:rPr>
      </w:pPr>
    </w:p>
    <w:p w14:paraId="5CF14416" w14:textId="77777777" w:rsidR="003F57DF" w:rsidRDefault="003F57DF" w:rsidP="003F57DF">
      <w:pPr>
        <w:overflowPunct w:val="0"/>
        <w:autoSpaceDE w:val="0"/>
        <w:autoSpaceDN w:val="0"/>
        <w:adjustRightInd w:val="0"/>
        <w:spacing w:after="120"/>
        <w:textAlignment w:val="baseline"/>
        <w:rPr>
          <w:b/>
          <w:color w:val="000000"/>
        </w:rPr>
      </w:pPr>
    </w:p>
    <w:p w14:paraId="2ECDE84B" w14:textId="77777777" w:rsidR="003F57DF" w:rsidRDefault="003F57DF" w:rsidP="003F57DF">
      <w:pPr>
        <w:overflowPunct w:val="0"/>
        <w:autoSpaceDE w:val="0"/>
        <w:autoSpaceDN w:val="0"/>
        <w:adjustRightInd w:val="0"/>
        <w:spacing w:after="120"/>
        <w:textAlignment w:val="baseline"/>
        <w:rPr>
          <w:b/>
          <w:color w:val="000000"/>
        </w:rPr>
      </w:pPr>
    </w:p>
    <w:p w14:paraId="2C555918" w14:textId="77777777" w:rsidR="003F57DF" w:rsidRDefault="003F57DF" w:rsidP="003F57DF">
      <w:pPr>
        <w:overflowPunct w:val="0"/>
        <w:autoSpaceDE w:val="0"/>
        <w:autoSpaceDN w:val="0"/>
        <w:adjustRightInd w:val="0"/>
        <w:spacing w:after="120"/>
        <w:textAlignment w:val="baseline"/>
        <w:rPr>
          <w:b/>
          <w:color w:val="000000"/>
        </w:rPr>
      </w:pPr>
    </w:p>
    <w:p w14:paraId="6147AB02" w14:textId="77777777" w:rsidR="003F57DF" w:rsidRDefault="003F57DF" w:rsidP="003F57DF">
      <w:pPr>
        <w:overflowPunct w:val="0"/>
        <w:autoSpaceDE w:val="0"/>
        <w:autoSpaceDN w:val="0"/>
        <w:adjustRightInd w:val="0"/>
        <w:spacing w:after="120"/>
        <w:textAlignment w:val="baseline"/>
        <w:rPr>
          <w:b/>
          <w:color w:val="000000"/>
        </w:rPr>
      </w:pPr>
    </w:p>
    <w:p w14:paraId="15785BE6" w14:textId="77777777" w:rsidR="003F57DF" w:rsidRDefault="003F57DF" w:rsidP="003F57DF">
      <w:pPr>
        <w:overflowPunct w:val="0"/>
        <w:autoSpaceDE w:val="0"/>
        <w:autoSpaceDN w:val="0"/>
        <w:adjustRightInd w:val="0"/>
        <w:spacing w:after="120"/>
        <w:textAlignment w:val="baseline"/>
        <w:rPr>
          <w:b/>
          <w:color w:val="000000"/>
        </w:rPr>
      </w:pPr>
    </w:p>
    <w:p w14:paraId="456A36CF" w14:textId="77777777" w:rsidR="003F57DF" w:rsidRDefault="003F57DF" w:rsidP="003F57DF">
      <w:pPr>
        <w:overflowPunct w:val="0"/>
        <w:autoSpaceDE w:val="0"/>
        <w:autoSpaceDN w:val="0"/>
        <w:adjustRightInd w:val="0"/>
        <w:spacing w:after="120"/>
        <w:textAlignment w:val="baseline"/>
        <w:rPr>
          <w:b/>
          <w:color w:val="000000"/>
        </w:rPr>
      </w:pPr>
    </w:p>
    <w:p w14:paraId="16C57C24" w14:textId="77777777" w:rsidR="003F57DF" w:rsidRDefault="003F57DF" w:rsidP="003F57DF">
      <w:pPr>
        <w:overflowPunct w:val="0"/>
        <w:autoSpaceDE w:val="0"/>
        <w:autoSpaceDN w:val="0"/>
        <w:adjustRightInd w:val="0"/>
        <w:spacing w:after="120"/>
        <w:textAlignment w:val="baseline"/>
        <w:rPr>
          <w:b/>
          <w:color w:val="000000"/>
        </w:rPr>
      </w:pPr>
    </w:p>
    <w:p w14:paraId="31383BDC" w14:textId="77777777" w:rsidR="003F57DF" w:rsidRPr="00051297" w:rsidRDefault="003F57DF" w:rsidP="003F57DF">
      <w:pPr>
        <w:overflowPunct w:val="0"/>
        <w:autoSpaceDE w:val="0"/>
        <w:autoSpaceDN w:val="0"/>
        <w:adjustRightInd w:val="0"/>
        <w:spacing w:after="120"/>
        <w:textAlignment w:val="baseline"/>
        <w:rPr>
          <w:b/>
          <w:color w:val="000000"/>
        </w:rPr>
      </w:pPr>
    </w:p>
    <w:p w14:paraId="555D2509" w14:textId="77777777" w:rsidR="003F57DF" w:rsidRPr="00051297" w:rsidRDefault="003F57DF" w:rsidP="003F57DF">
      <w:pPr>
        <w:overflowPunct w:val="0"/>
        <w:autoSpaceDE w:val="0"/>
        <w:autoSpaceDN w:val="0"/>
        <w:adjustRightInd w:val="0"/>
        <w:spacing w:after="120"/>
        <w:textAlignment w:val="baseline"/>
        <w:rPr>
          <w:b/>
          <w:color w:val="000000"/>
        </w:rPr>
      </w:pPr>
    </w:p>
    <w:p w14:paraId="7162BA5C" w14:textId="77777777" w:rsidR="003F57DF" w:rsidRPr="00887AA1" w:rsidRDefault="003F57DF" w:rsidP="003F57DF">
      <w:pPr>
        <w:overflowPunct w:val="0"/>
        <w:autoSpaceDE w:val="0"/>
        <w:autoSpaceDN w:val="0"/>
        <w:adjustRightInd w:val="0"/>
        <w:spacing w:after="120"/>
        <w:textAlignment w:val="baseline"/>
        <w:rPr>
          <w:b/>
          <w:color w:val="000000"/>
          <w:sz w:val="22"/>
        </w:rPr>
      </w:pPr>
    </w:p>
    <w:p w14:paraId="7394516E" w14:textId="77777777" w:rsidR="003F57DF" w:rsidRPr="00887AA1" w:rsidRDefault="003F57DF" w:rsidP="003F57DF">
      <w:pPr>
        <w:jc w:val="center"/>
        <w:rPr>
          <w:b/>
          <w:color w:val="000000" w:themeColor="text1"/>
          <w:sz w:val="28"/>
          <w:szCs w:val="32"/>
        </w:rPr>
      </w:pPr>
      <w:r w:rsidRPr="00887AA1">
        <w:rPr>
          <w:b/>
          <w:color w:val="000000" w:themeColor="text1"/>
          <w:sz w:val="28"/>
          <w:szCs w:val="32"/>
        </w:rPr>
        <w:t xml:space="preserve">HİZMET KALEMLERİNİ İÇEREN DETAYLI </w:t>
      </w:r>
    </w:p>
    <w:p w14:paraId="1C04EC76" w14:textId="77777777" w:rsidR="003F57DF" w:rsidRDefault="003F57DF" w:rsidP="003F57DF">
      <w:pPr>
        <w:jc w:val="center"/>
        <w:rPr>
          <w:b/>
          <w:color w:val="000000" w:themeColor="text1"/>
          <w:sz w:val="28"/>
          <w:szCs w:val="32"/>
        </w:rPr>
      </w:pPr>
      <w:r w:rsidRPr="00887AA1">
        <w:rPr>
          <w:b/>
          <w:color w:val="000000" w:themeColor="text1"/>
          <w:sz w:val="28"/>
          <w:szCs w:val="32"/>
        </w:rPr>
        <w:t xml:space="preserve">MALİ TEKLİF </w:t>
      </w:r>
    </w:p>
    <w:p w14:paraId="03F03C51" w14:textId="77777777" w:rsidR="003F57DF" w:rsidRPr="00887AA1" w:rsidRDefault="003F57DF" w:rsidP="003F57DF">
      <w:pPr>
        <w:jc w:val="center"/>
        <w:rPr>
          <w:b/>
          <w:color w:val="000000" w:themeColor="text1"/>
          <w:sz w:val="28"/>
          <w:szCs w:val="32"/>
        </w:rPr>
      </w:pPr>
      <w:r>
        <w:rPr>
          <w:b/>
          <w:color w:val="000000" w:themeColor="text1"/>
          <w:sz w:val="28"/>
          <w:szCs w:val="32"/>
        </w:rPr>
        <w:t>LOT 1</w:t>
      </w:r>
    </w:p>
    <w:p w14:paraId="3246B3E9" w14:textId="77777777" w:rsidR="003F57DF" w:rsidRPr="00051297" w:rsidRDefault="003F57DF" w:rsidP="003F57DF">
      <w:pPr>
        <w:overflowPunct w:val="0"/>
        <w:autoSpaceDE w:val="0"/>
        <w:autoSpaceDN w:val="0"/>
        <w:adjustRightInd w:val="0"/>
        <w:spacing w:after="120"/>
        <w:textAlignment w:val="baseline"/>
        <w:rPr>
          <w:b/>
          <w:color w:val="000000"/>
        </w:rPr>
      </w:pPr>
    </w:p>
    <w:tbl>
      <w:tblPr>
        <w:tblW w:w="0" w:type="auto"/>
        <w:tblLayout w:type="fixed"/>
        <w:tblLook w:val="04A0" w:firstRow="1" w:lastRow="0" w:firstColumn="1" w:lastColumn="0" w:noHBand="0" w:noVBand="1"/>
      </w:tblPr>
      <w:tblGrid>
        <w:gridCol w:w="252"/>
        <w:gridCol w:w="5385"/>
        <w:gridCol w:w="708"/>
        <w:gridCol w:w="851"/>
        <w:gridCol w:w="992"/>
        <w:gridCol w:w="1100"/>
      </w:tblGrid>
      <w:tr w:rsidR="003F57DF" w:rsidRPr="000131F9" w14:paraId="476A08C5" w14:textId="77777777" w:rsidTr="003F57DF">
        <w:trPr>
          <w:trHeight w:val="156"/>
        </w:trPr>
        <w:tc>
          <w:tcPr>
            <w:tcW w:w="252" w:type="dxa"/>
            <w:noWrap/>
            <w:hideMark/>
          </w:tcPr>
          <w:p w14:paraId="5D70CC3B" w14:textId="77777777" w:rsidR="003F57DF" w:rsidRPr="000131F9" w:rsidRDefault="003F57DF" w:rsidP="003F57DF">
            <w:pPr>
              <w:rPr>
                <w:sz w:val="22"/>
              </w:rPr>
            </w:pPr>
            <w:r w:rsidRPr="000131F9">
              <w:rPr>
                <w:sz w:val="22"/>
              </w:rPr>
              <w:t> </w:t>
            </w:r>
          </w:p>
        </w:tc>
        <w:tc>
          <w:tcPr>
            <w:tcW w:w="5385" w:type="dxa"/>
            <w:noWrap/>
            <w:hideMark/>
          </w:tcPr>
          <w:p w14:paraId="4B57E46D" w14:textId="77777777" w:rsidR="003F57DF" w:rsidRPr="005D7494" w:rsidRDefault="003F57DF" w:rsidP="003F57DF">
            <w:pPr>
              <w:rPr>
                <w:sz w:val="22"/>
                <w:szCs w:val="22"/>
              </w:rPr>
            </w:pPr>
            <w:r w:rsidRPr="005D7494">
              <w:rPr>
                <w:sz w:val="22"/>
                <w:szCs w:val="22"/>
                <w:rPrChange w:id="12" w:author="giv" w:date="2019-07-26T11:55:00Z">
                  <w:rPr/>
                </w:rPrChange>
              </w:rPr>
              <w:t xml:space="preserve">LOT1: Birinci El Verinin Anket Yöntemiyle Toplanması İşi </w:t>
            </w:r>
          </w:p>
        </w:tc>
        <w:tc>
          <w:tcPr>
            <w:tcW w:w="708" w:type="dxa"/>
            <w:noWrap/>
            <w:hideMark/>
          </w:tcPr>
          <w:p w14:paraId="05E30025" w14:textId="77777777" w:rsidR="003F57DF" w:rsidRPr="000131F9" w:rsidRDefault="003F57DF" w:rsidP="003F57DF">
            <w:pPr>
              <w:rPr>
                <w:sz w:val="22"/>
              </w:rPr>
            </w:pPr>
            <w:r w:rsidRPr="00C7226D">
              <w:rPr>
                <w:sz w:val="16"/>
              </w:rPr>
              <w:t>ADET</w:t>
            </w:r>
          </w:p>
        </w:tc>
        <w:tc>
          <w:tcPr>
            <w:tcW w:w="851" w:type="dxa"/>
            <w:hideMark/>
          </w:tcPr>
          <w:p w14:paraId="7089370C" w14:textId="77777777" w:rsidR="003F57DF" w:rsidRPr="000131F9" w:rsidRDefault="003F57DF" w:rsidP="003F57DF">
            <w:pPr>
              <w:rPr>
                <w:sz w:val="22"/>
              </w:rPr>
            </w:pPr>
            <w:r w:rsidRPr="000131F9">
              <w:rPr>
                <w:sz w:val="22"/>
              </w:rPr>
              <w:t>SÜRE</w:t>
            </w:r>
          </w:p>
        </w:tc>
        <w:tc>
          <w:tcPr>
            <w:tcW w:w="992" w:type="dxa"/>
            <w:noWrap/>
            <w:hideMark/>
          </w:tcPr>
          <w:p w14:paraId="5B11BC9F" w14:textId="77777777" w:rsidR="003F57DF" w:rsidRPr="000131F9" w:rsidRDefault="003F57DF" w:rsidP="003F57DF">
            <w:pPr>
              <w:rPr>
                <w:sz w:val="22"/>
              </w:rPr>
            </w:pPr>
            <w:r w:rsidRPr="000131F9">
              <w:rPr>
                <w:sz w:val="22"/>
              </w:rPr>
              <w:t>BİRİM FİYAT</w:t>
            </w:r>
          </w:p>
        </w:tc>
        <w:tc>
          <w:tcPr>
            <w:tcW w:w="1100" w:type="dxa"/>
            <w:noWrap/>
            <w:hideMark/>
          </w:tcPr>
          <w:p w14:paraId="527E03F1" w14:textId="77777777" w:rsidR="003F57DF" w:rsidRPr="000131F9" w:rsidRDefault="003F57DF" w:rsidP="003F57DF">
            <w:pPr>
              <w:rPr>
                <w:sz w:val="22"/>
              </w:rPr>
            </w:pPr>
            <w:r w:rsidRPr="00C7226D">
              <w:rPr>
                <w:sz w:val="18"/>
              </w:rPr>
              <w:t>TOPLAM FİYAT</w:t>
            </w:r>
          </w:p>
        </w:tc>
      </w:tr>
      <w:tr w:rsidR="003F57DF" w:rsidRPr="000131F9" w14:paraId="287C8E61" w14:textId="77777777" w:rsidTr="003F57DF">
        <w:trPr>
          <w:trHeight w:val="156"/>
        </w:trPr>
        <w:tc>
          <w:tcPr>
            <w:tcW w:w="252" w:type="dxa"/>
            <w:noWrap/>
            <w:hideMark/>
          </w:tcPr>
          <w:p w14:paraId="49DF4DB3" w14:textId="77777777" w:rsidR="003F57DF" w:rsidRPr="000131F9" w:rsidRDefault="003F57DF" w:rsidP="003F57DF">
            <w:pPr>
              <w:jc w:val="right"/>
              <w:rPr>
                <w:sz w:val="22"/>
              </w:rPr>
            </w:pPr>
            <w:r w:rsidRPr="000131F9">
              <w:rPr>
                <w:sz w:val="22"/>
              </w:rPr>
              <w:t>1</w:t>
            </w:r>
          </w:p>
        </w:tc>
        <w:tc>
          <w:tcPr>
            <w:tcW w:w="5385" w:type="dxa"/>
            <w:noWrap/>
            <w:hideMark/>
          </w:tcPr>
          <w:p w14:paraId="16B4A798" w14:textId="77777777" w:rsidR="003F57DF" w:rsidRPr="005D7494" w:rsidRDefault="003F57DF" w:rsidP="003F57DF">
            <w:pPr>
              <w:rPr>
                <w:sz w:val="22"/>
                <w:szCs w:val="22"/>
              </w:rPr>
            </w:pPr>
            <w:r w:rsidRPr="005D7494">
              <w:rPr>
                <w:sz w:val="22"/>
                <w:szCs w:val="22"/>
                <w:rPrChange w:id="13" w:author="giv" w:date="2019-07-26T11:55:00Z">
                  <w:rPr/>
                </w:rPrChange>
              </w:rPr>
              <w:t xml:space="preserve">İstanbul Sanayi Odasına kayıtlı bulunan ilk 250 Büyük Sanayi Kuruluşu Anketi soru formlarının hazırlanması </w:t>
            </w:r>
          </w:p>
        </w:tc>
        <w:tc>
          <w:tcPr>
            <w:tcW w:w="708" w:type="dxa"/>
            <w:noWrap/>
            <w:hideMark/>
          </w:tcPr>
          <w:p w14:paraId="2B8E2459" w14:textId="77777777" w:rsidR="003F57DF" w:rsidRPr="000131F9" w:rsidRDefault="003F57DF" w:rsidP="003F57DF">
            <w:pPr>
              <w:rPr>
                <w:sz w:val="22"/>
              </w:rPr>
            </w:pPr>
            <w:r w:rsidRPr="000131F9">
              <w:rPr>
                <w:sz w:val="22"/>
              </w:rPr>
              <w:t>1</w:t>
            </w:r>
          </w:p>
        </w:tc>
        <w:tc>
          <w:tcPr>
            <w:tcW w:w="851" w:type="dxa"/>
            <w:noWrap/>
            <w:hideMark/>
          </w:tcPr>
          <w:p w14:paraId="071531AB" w14:textId="77777777" w:rsidR="003F57DF" w:rsidRPr="000131F9" w:rsidRDefault="003F57DF" w:rsidP="003F57DF">
            <w:pPr>
              <w:jc w:val="center"/>
              <w:rPr>
                <w:sz w:val="22"/>
              </w:rPr>
            </w:pPr>
            <w:r w:rsidRPr="000131F9">
              <w:rPr>
                <w:sz w:val="22"/>
              </w:rPr>
              <w:t> </w:t>
            </w:r>
          </w:p>
        </w:tc>
        <w:tc>
          <w:tcPr>
            <w:tcW w:w="992" w:type="dxa"/>
            <w:noWrap/>
            <w:hideMark/>
          </w:tcPr>
          <w:p w14:paraId="531F1D99" w14:textId="77777777" w:rsidR="003F57DF" w:rsidRPr="000131F9" w:rsidRDefault="003F57DF" w:rsidP="003F57DF">
            <w:pPr>
              <w:jc w:val="center"/>
              <w:rPr>
                <w:sz w:val="22"/>
              </w:rPr>
            </w:pPr>
            <w:r w:rsidRPr="000131F9">
              <w:rPr>
                <w:sz w:val="22"/>
              </w:rPr>
              <w:t> </w:t>
            </w:r>
          </w:p>
        </w:tc>
        <w:tc>
          <w:tcPr>
            <w:tcW w:w="1100" w:type="dxa"/>
            <w:noWrap/>
            <w:hideMark/>
          </w:tcPr>
          <w:p w14:paraId="6BBF646D" w14:textId="77777777" w:rsidR="003F57DF" w:rsidRPr="000131F9" w:rsidRDefault="003F57DF" w:rsidP="003F57DF">
            <w:pPr>
              <w:rPr>
                <w:sz w:val="22"/>
              </w:rPr>
            </w:pPr>
            <w:r w:rsidRPr="000131F9">
              <w:rPr>
                <w:sz w:val="22"/>
              </w:rPr>
              <w:t> </w:t>
            </w:r>
          </w:p>
        </w:tc>
      </w:tr>
      <w:tr w:rsidR="003F57DF" w:rsidRPr="000131F9" w14:paraId="0ABBE486" w14:textId="77777777" w:rsidTr="003F57DF">
        <w:trPr>
          <w:trHeight w:val="156"/>
        </w:trPr>
        <w:tc>
          <w:tcPr>
            <w:tcW w:w="252" w:type="dxa"/>
            <w:noWrap/>
            <w:hideMark/>
          </w:tcPr>
          <w:p w14:paraId="4D6EDE8D" w14:textId="77777777" w:rsidR="003F57DF" w:rsidRPr="000131F9" w:rsidRDefault="003F57DF" w:rsidP="003F57DF">
            <w:pPr>
              <w:jc w:val="right"/>
              <w:rPr>
                <w:sz w:val="22"/>
              </w:rPr>
            </w:pPr>
            <w:r w:rsidRPr="000131F9">
              <w:rPr>
                <w:sz w:val="22"/>
              </w:rPr>
              <w:t>2</w:t>
            </w:r>
          </w:p>
        </w:tc>
        <w:tc>
          <w:tcPr>
            <w:tcW w:w="5385" w:type="dxa"/>
            <w:noWrap/>
            <w:hideMark/>
          </w:tcPr>
          <w:p w14:paraId="315CB3B8" w14:textId="77777777" w:rsidR="003F57DF" w:rsidRPr="005D7494" w:rsidRDefault="003F57DF" w:rsidP="003F57DF">
            <w:pPr>
              <w:rPr>
                <w:sz w:val="22"/>
                <w:szCs w:val="22"/>
              </w:rPr>
            </w:pPr>
            <w:r w:rsidRPr="005D7494">
              <w:rPr>
                <w:sz w:val="22"/>
                <w:szCs w:val="22"/>
                <w:rPrChange w:id="14" w:author="giv" w:date="2019-07-26T11:55:00Z">
                  <w:rPr/>
                </w:rPrChange>
              </w:rPr>
              <w:t>İstanbul Ticaret Odasına kayıtlı bulunan ilk 250 Büyük Sanayi Kuruluşu Anketi soru formlarının hazırlanması</w:t>
            </w:r>
          </w:p>
        </w:tc>
        <w:tc>
          <w:tcPr>
            <w:tcW w:w="708" w:type="dxa"/>
            <w:noWrap/>
            <w:hideMark/>
          </w:tcPr>
          <w:p w14:paraId="4C677448" w14:textId="77777777" w:rsidR="003F57DF" w:rsidRPr="000131F9" w:rsidRDefault="003F57DF" w:rsidP="003F57DF">
            <w:pPr>
              <w:rPr>
                <w:sz w:val="22"/>
              </w:rPr>
            </w:pPr>
            <w:r w:rsidRPr="000131F9">
              <w:rPr>
                <w:sz w:val="22"/>
              </w:rPr>
              <w:t>1</w:t>
            </w:r>
          </w:p>
        </w:tc>
        <w:tc>
          <w:tcPr>
            <w:tcW w:w="851" w:type="dxa"/>
            <w:noWrap/>
            <w:hideMark/>
          </w:tcPr>
          <w:p w14:paraId="37E4D136" w14:textId="77777777" w:rsidR="003F57DF" w:rsidRPr="000131F9" w:rsidRDefault="003F57DF" w:rsidP="003F57DF">
            <w:pPr>
              <w:jc w:val="center"/>
              <w:rPr>
                <w:sz w:val="22"/>
              </w:rPr>
            </w:pPr>
            <w:r w:rsidRPr="000131F9">
              <w:rPr>
                <w:sz w:val="22"/>
              </w:rPr>
              <w:t> </w:t>
            </w:r>
          </w:p>
        </w:tc>
        <w:tc>
          <w:tcPr>
            <w:tcW w:w="992" w:type="dxa"/>
            <w:noWrap/>
            <w:hideMark/>
          </w:tcPr>
          <w:p w14:paraId="603AE366" w14:textId="77777777" w:rsidR="003F57DF" w:rsidRPr="000131F9" w:rsidRDefault="003F57DF" w:rsidP="003F57DF">
            <w:pPr>
              <w:jc w:val="center"/>
              <w:rPr>
                <w:sz w:val="22"/>
              </w:rPr>
            </w:pPr>
            <w:r w:rsidRPr="000131F9">
              <w:rPr>
                <w:sz w:val="22"/>
              </w:rPr>
              <w:t> </w:t>
            </w:r>
          </w:p>
        </w:tc>
        <w:tc>
          <w:tcPr>
            <w:tcW w:w="1100" w:type="dxa"/>
            <w:noWrap/>
            <w:hideMark/>
          </w:tcPr>
          <w:p w14:paraId="4E32B7A4" w14:textId="77777777" w:rsidR="003F57DF" w:rsidRPr="000131F9" w:rsidRDefault="003F57DF" w:rsidP="003F57DF">
            <w:pPr>
              <w:rPr>
                <w:sz w:val="22"/>
              </w:rPr>
            </w:pPr>
            <w:r w:rsidRPr="000131F9">
              <w:rPr>
                <w:sz w:val="22"/>
              </w:rPr>
              <w:t> </w:t>
            </w:r>
          </w:p>
        </w:tc>
      </w:tr>
      <w:tr w:rsidR="003F57DF" w:rsidRPr="000131F9" w14:paraId="66335E02" w14:textId="77777777" w:rsidTr="003F57DF">
        <w:trPr>
          <w:trHeight w:val="156"/>
        </w:trPr>
        <w:tc>
          <w:tcPr>
            <w:tcW w:w="252" w:type="dxa"/>
            <w:noWrap/>
            <w:hideMark/>
          </w:tcPr>
          <w:p w14:paraId="653AA944" w14:textId="77777777" w:rsidR="003F57DF" w:rsidRPr="000131F9" w:rsidRDefault="003F57DF" w:rsidP="003F57DF">
            <w:pPr>
              <w:jc w:val="right"/>
              <w:rPr>
                <w:sz w:val="22"/>
              </w:rPr>
            </w:pPr>
            <w:r w:rsidRPr="000131F9">
              <w:rPr>
                <w:sz w:val="22"/>
              </w:rPr>
              <w:t>3</w:t>
            </w:r>
          </w:p>
        </w:tc>
        <w:tc>
          <w:tcPr>
            <w:tcW w:w="5385" w:type="dxa"/>
            <w:noWrap/>
            <w:hideMark/>
          </w:tcPr>
          <w:p w14:paraId="167C8593" w14:textId="77777777" w:rsidR="003F57DF" w:rsidRPr="005D7494" w:rsidRDefault="003F57DF" w:rsidP="003F57DF">
            <w:pPr>
              <w:suppressAutoHyphens/>
              <w:overflowPunct w:val="0"/>
              <w:autoSpaceDE w:val="0"/>
              <w:autoSpaceDN w:val="0"/>
              <w:rPr>
                <w:sz w:val="22"/>
                <w:szCs w:val="22"/>
                <w:rPrChange w:id="15" w:author="giv" w:date="2019-07-26T11:55:00Z">
                  <w:rPr/>
                </w:rPrChange>
              </w:rPr>
            </w:pPr>
            <w:r w:rsidRPr="005D7494">
              <w:rPr>
                <w:sz w:val="22"/>
                <w:szCs w:val="22"/>
                <w:rPrChange w:id="16" w:author="giv" w:date="2019-07-26T11:55:00Z">
                  <w:rPr/>
                </w:rPrChange>
              </w:rPr>
              <w:t>NACE2 kapsamında tanımlanan 2 farklı sektör kapsamında 3 alt aşamaya inilerek her iki ana sektörde 250’şer adet firma olmak üzere, toplam 500 firma (işyeri) anketi soru formlarının hazırlanması</w:t>
            </w:r>
          </w:p>
          <w:p w14:paraId="421D1325" w14:textId="77777777" w:rsidR="003F57DF" w:rsidRPr="005D7494" w:rsidRDefault="003F57DF" w:rsidP="003F57DF">
            <w:pPr>
              <w:rPr>
                <w:sz w:val="22"/>
                <w:szCs w:val="22"/>
              </w:rPr>
            </w:pPr>
          </w:p>
        </w:tc>
        <w:tc>
          <w:tcPr>
            <w:tcW w:w="708" w:type="dxa"/>
            <w:noWrap/>
            <w:hideMark/>
          </w:tcPr>
          <w:p w14:paraId="70745BDD" w14:textId="77777777" w:rsidR="003F57DF" w:rsidRPr="000131F9" w:rsidRDefault="003F57DF" w:rsidP="003F57DF">
            <w:pPr>
              <w:rPr>
                <w:sz w:val="22"/>
              </w:rPr>
            </w:pPr>
            <w:r w:rsidRPr="000131F9">
              <w:rPr>
                <w:sz w:val="22"/>
              </w:rPr>
              <w:t>1</w:t>
            </w:r>
          </w:p>
        </w:tc>
        <w:tc>
          <w:tcPr>
            <w:tcW w:w="851" w:type="dxa"/>
            <w:noWrap/>
            <w:hideMark/>
          </w:tcPr>
          <w:p w14:paraId="3AF51CEE" w14:textId="77777777" w:rsidR="003F57DF" w:rsidRPr="000131F9" w:rsidRDefault="003F57DF" w:rsidP="003F57DF">
            <w:pPr>
              <w:jc w:val="center"/>
              <w:rPr>
                <w:sz w:val="22"/>
              </w:rPr>
            </w:pPr>
          </w:p>
        </w:tc>
        <w:tc>
          <w:tcPr>
            <w:tcW w:w="992" w:type="dxa"/>
            <w:noWrap/>
            <w:hideMark/>
          </w:tcPr>
          <w:p w14:paraId="6863A2D0" w14:textId="77777777" w:rsidR="003F57DF" w:rsidRPr="000131F9" w:rsidRDefault="003F57DF" w:rsidP="003F57DF">
            <w:pPr>
              <w:jc w:val="center"/>
              <w:rPr>
                <w:sz w:val="22"/>
              </w:rPr>
            </w:pPr>
            <w:r w:rsidRPr="000131F9">
              <w:rPr>
                <w:sz w:val="22"/>
              </w:rPr>
              <w:t> </w:t>
            </w:r>
          </w:p>
        </w:tc>
        <w:tc>
          <w:tcPr>
            <w:tcW w:w="1100" w:type="dxa"/>
            <w:noWrap/>
            <w:hideMark/>
          </w:tcPr>
          <w:p w14:paraId="5169E2EC" w14:textId="77777777" w:rsidR="003F57DF" w:rsidRPr="000131F9" w:rsidRDefault="003F57DF" w:rsidP="003F57DF">
            <w:pPr>
              <w:rPr>
                <w:sz w:val="22"/>
              </w:rPr>
            </w:pPr>
            <w:r w:rsidRPr="000131F9">
              <w:rPr>
                <w:sz w:val="22"/>
              </w:rPr>
              <w:t> </w:t>
            </w:r>
          </w:p>
        </w:tc>
      </w:tr>
      <w:tr w:rsidR="003F57DF" w:rsidRPr="000131F9" w14:paraId="12FC5CB4" w14:textId="77777777" w:rsidTr="003F57DF">
        <w:trPr>
          <w:trHeight w:val="156"/>
        </w:trPr>
        <w:tc>
          <w:tcPr>
            <w:tcW w:w="252" w:type="dxa"/>
            <w:noWrap/>
            <w:hideMark/>
          </w:tcPr>
          <w:p w14:paraId="5BAA709B" w14:textId="77777777" w:rsidR="003F57DF" w:rsidRPr="000131F9" w:rsidRDefault="003F57DF" w:rsidP="003F57DF">
            <w:pPr>
              <w:jc w:val="right"/>
              <w:rPr>
                <w:sz w:val="22"/>
              </w:rPr>
            </w:pPr>
            <w:r w:rsidRPr="000131F9">
              <w:rPr>
                <w:sz w:val="22"/>
              </w:rPr>
              <w:t>4</w:t>
            </w:r>
          </w:p>
        </w:tc>
        <w:tc>
          <w:tcPr>
            <w:tcW w:w="5385" w:type="dxa"/>
            <w:noWrap/>
            <w:hideMark/>
          </w:tcPr>
          <w:p w14:paraId="34AECA25" w14:textId="77777777" w:rsidR="003F57DF" w:rsidRPr="005D7494" w:rsidRDefault="003F57DF" w:rsidP="003F57DF">
            <w:pPr>
              <w:rPr>
                <w:sz w:val="22"/>
                <w:szCs w:val="22"/>
              </w:rPr>
            </w:pPr>
            <w:r w:rsidRPr="005D7494">
              <w:rPr>
                <w:sz w:val="22"/>
                <w:szCs w:val="22"/>
                <w:rPrChange w:id="17" w:author="giv" w:date="2019-07-26T11:55:00Z">
                  <w:rPr/>
                </w:rPrChange>
              </w:rPr>
              <w:t xml:space="preserve">İstanbul Sanayi Odasına kayıtlı bulunan ilk 250 Büyük Sanayi Kuruluşu Anketi </w:t>
            </w:r>
          </w:p>
        </w:tc>
        <w:tc>
          <w:tcPr>
            <w:tcW w:w="708" w:type="dxa"/>
            <w:noWrap/>
            <w:hideMark/>
          </w:tcPr>
          <w:p w14:paraId="308DAD22" w14:textId="77777777" w:rsidR="003F57DF" w:rsidRPr="000131F9" w:rsidRDefault="003F57DF" w:rsidP="003F57DF">
            <w:pPr>
              <w:rPr>
                <w:sz w:val="22"/>
              </w:rPr>
            </w:pPr>
            <w:r w:rsidRPr="000131F9">
              <w:rPr>
                <w:sz w:val="22"/>
              </w:rPr>
              <w:t>1</w:t>
            </w:r>
          </w:p>
        </w:tc>
        <w:tc>
          <w:tcPr>
            <w:tcW w:w="851" w:type="dxa"/>
            <w:noWrap/>
            <w:hideMark/>
          </w:tcPr>
          <w:p w14:paraId="4637B3F6" w14:textId="77777777" w:rsidR="003F57DF" w:rsidRPr="000131F9" w:rsidRDefault="003F57DF" w:rsidP="003F57DF">
            <w:pPr>
              <w:jc w:val="center"/>
              <w:rPr>
                <w:sz w:val="22"/>
              </w:rPr>
            </w:pPr>
          </w:p>
        </w:tc>
        <w:tc>
          <w:tcPr>
            <w:tcW w:w="992" w:type="dxa"/>
            <w:noWrap/>
            <w:hideMark/>
          </w:tcPr>
          <w:p w14:paraId="61FFD090" w14:textId="77777777" w:rsidR="003F57DF" w:rsidRPr="000131F9" w:rsidRDefault="003F57DF" w:rsidP="003F57DF">
            <w:pPr>
              <w:jc w:val="center"/>
              <w:rPr>
                <w:sz w:val="22"/>
              </w:rPr>
            </w:pPr>
            <w:r w:rsidRPr="000131F9">
              <w:rPr>
                <w:sz w:val="22"/>
              </w:rPr>
              <w:t> </w:t>
            </w:r>
          </w:p>
        </w:tc>
        <w:tc>
          <w:tcPr>
            <w:tcW w:w="1100" w:type="dxa"/>
            <w:noWrap/>
            <w:hideMark/>
          </w:tcPr>
          <w:p w14:paraId="2DF1093E" w14:textId="77777777" w:rsidR="003F57DF" w:rsidRPr="000131F9" w:rsidRDefault="003F57DF" w:rsidP="003F57DF">
            <w:pPr>
              <w:rPr>
                <w:sz w:val="22"/>
              </w:rPr>
            </w:pPr>
            <w:r w:rsidRPr="000131F9">
              <w:rPr>
                <w:sz w:val="22"/>
              </w:rPr>
              <w:t> </w:t>
            </w:r>
          </w:p>
        </w:tc>
      </w:tr>
      <w:tr w:rsidR="003F57DF" w:rsidRPr="000131F9" w14:paraId="2FDC30D0" w14:textId="77777777" w:rsidTr="003F57DF">
        <w:trPr>
          <w:trHeight w:val="156"/>
        </w:trPr>
        <w:tc>
          <w:tcPr>
            <w:tcW w:w="252" w:type="dxa"/>
            <w:noWrap/>
            <w:hideMark/>
          </w:tcPr>
          <w:p w14:paraId="767D1C4F" w14:textId="77777777" w:rsidR="003F57DF" w:rsidRPr="000131F9" w:rsidRDefault="003F57DF" w:rsidP="003F57DF">
            <w:pPr>
              <w:jc w:val="right"/>
              <w:rPr>
                <w:sz w:val="22"/>
              </w:rPr>
            </w:pPr>
            <w:r w:rsidRPr="000131F9">
              <w:rPr>
                <w:sz w:val="22"/>
              </w:rPr>
              <w:t>5</w:t>
            </w:r>
          </w:p>
        </w:tc>
        <w:tc>
          <w:tcPr>
            <w:tcW w:w="5385" w:type="dxa"/>
            <w:noWrap/>
            <w:hideMark/>
          </w:tcPr>
          <w:p w14:paraId="38B4085F" w14:textId="77777777" w:rsidR="003F57DF" w:rsidRPr="005D7494" w:rsidRDefault="003F57DF" w:rsidP="003F57DF">
            <w:pPr>
              <w:rPr>
                <w:sz w:val="22"/>
                <w:szCs w:val="22"/>
              </w:rPr>
            </w:pPr>
            <w:r w:rsidRPr="005D7494">
              <w:rPr>
                <w:sz w:val="22"/>
                <w:szCs w:val="22"/>
                <w:rPrChange w:id="18" w:author="giv" w:date="2019-07-26T11:55:00Z">
                  <w:rPr/>
                </w:rPrChange>
              </w:rPr>
              <w:t>İstanbul Ticaret Odasına kayıtlı bulunan ilk 250 Büyük Sanayi Kuruluşu Anketi</w:t>
            </w:r>
          </w:p>
        </w:tc>
        <w:tc>
          <w:tcPr>
            <w:tcW w:w="708" w:type="dxa"/>
            <w:noWrap/>
            <w:hideMark/>
          </w:tcPr>
          <w:p w14:paraId="6DB20026" w14:textId="77777777" w:rsidR="003F57DF" w:rsidRPr="000131F9" w:rsidRDefault="003F57DF" w:rsidP="003F57DF">
            <w:pPr>
              <w:rPr>
                <w:sz w:val="22"/>
              </w:rPr>
            </w:pPr>
            <w:r w:rsidRPr="000131F9">
              <w:rPr>
                <w:sz w:val="22"/>
              </w:rPr>
              <w:t>1</w:t>
            </w:r>
          </w:p>
        </w:tc>
        <w:tc>
          <w:tcPr>
            <w:tcW w:w="851" w:type="dxa"/>
            <w:noWrap/>
            <w:hideMark/>
          </w:tcPr>
          <w:p w14:paraId="60BC9143" w14:textId="77777777" w:rsidR="003F57DF" w:rsidRPr="000131F9" w:rsidRDefault="003F57DF" w:rsidP="003F57DF">
            <w:pPr>
              <w:jc w:val="center"/>
              <w:rPr>
                <w:sz w:val="22"/>
              </w:rPr>
            </w:pPr>
            <w:r w:rsidRPr="000131F9">
              <w:rPr>
                <w:sz w:val="22"/>
              </w:rPr>
              <w:t> </w:t>
            </w:r>
          </w:p>
        </w:tc>
        <w:tc>
          <w:tcPr>
            <w:tcW w:w="992" w:type="dxa"/>
            <w:noWrap/>
            <w:hideMark/>
          </w:tcPr>
          <w:p w14:paraId="3D1DA110" w14:textId="77777777" w:rsidR="003F57DF" w:rsidRPr="000131F9" w:rsidRDefault="003F57DF" w:rsidP="003F57DF">
            <w:pPr>
              <w:jc w:val="center"/>
              <w:rPr>
                <w:sz w:val="22"/>
              </w:rPr>
            </w:pPr>
            <w:r w:rsidRPr="000131F9">
              <w:rPr>
                <w:sz w:val="22"/>
              </w:rPr>
              <w:t> </w:t>
            </w:r>
          </w:p>
        </w:tc>
        <w:tc>
          <w:tcPr>
            <w:tcW w:w="1100" w:type="dxa"/>
            <w:noWrap/>
            <w:hideMark/>
          </w:tcPr>
          <w:p w14:paraId="34B8C7F7" w14:textId="77777777" w:rsidR="003F57DF" w:rsidRPr="000131F9" w:rsidRDefault="003F57DF" w:rsidP="003F57DF">
            <w:pPr>
              <w:rPr>
                <w:sz w:val="22"/>
              </w:rPr>
            </w:pPr>
            <w:r w:rsidRPr="000131F9">
              <w:rPr>
                <w:sz w:val="22"/>
              </w:rPr>
              <w:t> </w:t>
            </w:r>
          </w:p>
        </w:tc>
      </w:tr>
      <w:tr w:rsidR="003F57DF" w:rsidRPr="000131F9" w14:paraId="1AF634F3" w14:textId="77777777" w:rsidTr="003F57DF">
        <w:trPr>
          <w:trHeight w:val="156"/>
        </w:trPr>
        <w:tc>
          <w:tcPr>
            <w:tcW w:w="252" w:type="dxa"/>
            <w:noWrap/>
            <w:hideMark/>
          </w:tcPr>
          <w:p w14:paraId="2D496C7D" w14:textId="77777777" w:rsidR="003F57DF" w:rsidRPr="000131F9" w:rsidRDefault="003F57DF" w:rsidP="003F57DF">
            <w:pPr>
              <w:jc w:val="right"/>
              <w:rPr>
                <w:sz w:val="22"/>
              </w:rPr>
            </w:pPr>
            <w:r w:rsidRPr="000131F9">
              <w:rPr>
                <w:sz w:val="22"/>
              </w:rPr>
              <w:t>6</w:t>
            </w:r>
          </w:p>
        </w:tc>
        <w:tc>
          <w:tcPr>
            <w:tcW w:w="5385" w:type="dxa"/>
            <w:noWrap/>
            <w:hideMark/>
          </w:tcPr>
          <w:p w14:paraId="74D3B17A" w14:textId="77777777" w:rsidR="003F57DF" w:rsidRPr="005D7494" w:rsidRDefault="003F57DF" w:rsidP="003F57DF">
            <w:pPr>
              <w:suppressAutoHyphens/>
              <w:overflowPunct w:val="0"/>
              <w:autoSpaceDE w:val="0"/>
              <w:autoSpaceDN w:val="0"/>
              <w:rPr>
                <w:sz w:val="22"/>
                <w:szCs w:val="22"/>
                <w:rPrChange w:id="19" w:author="giv" w:date="2019-07-26T11:55:00Z">
                  <w:rPr/>
                </w:rPrChange>
              </w:rPr>
            </w:pPr>
            <w:r w:rsidRPr="005D7494">
              <w:rPr>
                <w:sz w:val="22"/>
                <w:szCs w:val="22"/>
                <w:rPrChange w:id="20" w:author="giv" w:date="2019-07-26T11:55:00Z">
                  <w:rPr/>
                </w:rPrChange>
              </w:rPr>
              <w:t>NACE2 kapsamında tanımlanan 2 farklı sektör kapsamında 3 alt aşamaya inilerek her iki ana sektörde 250’şer adet firma olmak üzere, toplam 500 firma (işyeri) Anketi</w:t>
            </w:r>
          </w:p>
          <w:p w14:paraId="784C8CC1" w14:textId="77777777" w:rsidR="003F57DF" w:rsidRPr="005D7494" w:rsidRDefault="003F57DF" w:rsidP="003F57DF">
            <w:pPr>
              <w:rPr>
                <w:sz w:val="22"/>
                <w:szCs w:val="22"/>
              </w:rPr>
            </w:pPr>
          </w:p>
        </w:tc>
        <w:tc>
          <w:tcPr>
            <w:tcW w:w="708" w:type="dxa"/>
            <w:noWrap/>
            <w:hideMark/>
          </w:tcPr>
          <w:p w14:paraId="2BC0B6A2" w14:textId="77777777" w:rsidR="003F57DF" w:rsidRPr="000131F9" w:rsidRDefault="003F57DF" w:rsidP="003F57DF">
            <w:pPr>
              <w:rPr>
                <w:sz w:val="22"/>
              </w:rPr>
            </w:pPr>
            <w:r w:rsidRPr="000131F9">
              <w:rPr>
                <w:sz w:val="22"/>
              </w:rPr>
              <w:t>1</w:t>
            </w:r>
          </w:p>
        </w:tc>
        <w:tc>
          <w:tcPr>
            <w:tcW w:w="851" w:type="dxa"/>
            <w:noWrap/>
            <w:hideMark/>
          </w:tcPr>
          <w:p w14:paraId="1B2B3BB2" w14:textId="77777777" w:rsidR="003F57DF" w:rsidRPr="000131F9" w:rsidRDefault="003F57DF" w:rsidP="003F57DF">
            <w:pPr>
              <w:jc w:val="center"/>
              <w:rPr>
                <w:sz w:val="22"/>
              </w:rPr>
            </w:pPr>
            <w:r w:rsidRPr="000131F9">
              <w:rPr>
                <w:sz w:val="22"/>
              </w:rPr>
              <w:t> </w:t>
            </w:r>
          </w:p>
        </w:tc>
        <w:tc>
          <w:tcPr>
            <w:tcW w:w="992" w:type="dxa"/>
            <w:noWrap/>
            <w:hideMark/>
          </w:tcPr>
          <w:p w14:paraId="649DE325" w14:textId="77777777" w:rsidR="003F57DF" w:rsidRPr="000131F9" w:rsidRDefault="003F57DF" w:rsidP="003F57DF">
            <w:pPr>
              <w:jc w:val="center"/>
              <w:rPr>
                <w:sz w:val="22"/>
              </w:rPr>
            </w:pPr>
            <w:r w:rsidRPr="000131F9">
              <w:rPr>
                <w:sz w:val="22"/>
              </w:rPr>
              <w:t> </w:t>
            </w:r>
          </w:p>
        </w:tc>
        <w:tc>
          <w:tcPr>
            <w:tcW w:w="1100" w:type="dxa"/>
            <w:noWrap/>
            <w:hideMark/>
          </w:tcPr>
          <w:p w14:paraId="181FE739" w14:textId="77777777" w:rsidR="003F57DF" w:rsidRPr="000131F9" w:rsidRDefault="003F57DF" w:rsidP="003F57DF">
            <w:pPr>
              <w:rPr>
                <w:sz w:val="22"/>
              </w:rPr>
            </w:pPr>
            <w:r w:rsidRPr="000131F9">
              <w:rPr>
                <w:sz w:val="22"/>
              </w:rPr>
              <w:t> </w:t>
            </w:r>
          </w:p>
        </w:tc>
      </w:tr>
      <w:tr w:rsidR="003F57DF" w:rsidRPr="000131F9" w14:paraId="3B35CAED" w14:textId="77777777" w:rsidTr="003F57DF">
        <w:trPr>
          <w:trHeight w:val="156"/>
        </w:trPr>
        <w:tc>
          <w:tcPr>
            <w:tcW w:w="252" w:type="dxa"/>
            <w:noWrap/>
            <w:hideMark/>
          </w:tcPr>
          <w:p w14:paraId="725A0D70" w14:textId="77777777" w:rsidR="003F57DF" w:rsidRPr="000131F9" w:rsidRDefault="003F57DF" w:rsidP="003F57DF">
            <w:pPr>
              <w:jc w:val="right"/>
              <w:rPr>
                <w:sz w:val="22"/>
              </w:rPr>
            </w:pPr>
            <w:r w:rsidRPr="000131F9">
              <w:rPr>
                <w:sz w:val="22"/>
              </w:rPr>
              <w:t>7</w:t>
            </w:r>
          </w:p>
        </w:tc>
        <w:tc>
          <w:tcPr>
            <w:tcW w:w="5385" w:type="dxa"/>
            <w:noWrap/>
            <w:hideMark/>
          </w:tcPr>
          <w:p w14:paraId="03C2869D" w14:textId="77777777" w:rsidR="003F57DF" w:rsidRPr="005D7494" w:rsidRDefault="003F57DF" w:rsidP="003F57DF">
            <w:pPr>
              <w:rPr>
                <w:sz w:val="22"/>
                <w:szCs w:val="22"/>
              </w:rPr>
            </w:pPr>
            <w:r w:rsidRPr="005D7494">
              <w:rPr>
                <w:sz w:val="22"/>
                <w:szCs w:val="22"/>
              </w:rPr>
              <w:t xml:space="preserve">Anket sonuçlarının data girişinin yapılması 1000 firma içeren </w:t>
            </w:r>
          </w:p>
        </w:tc>
        <w:tc>
          <w:tcPr>
            <w:tcW w:w="708" w:type="dxa"/>
            <w:noWrap/>
            <w:hideMark/>
          </w:tcPr>
          <w:p w14:paraId="58B2F180" w14:textId="77777777" w:rsidR="003F57DF" w:rsidRPr="000131F9" w:rsidRDefault="003F57DF" w:rsidP="003F57DF">
            <w:pPr>
              <w:rPr>
                <w:sz w:val="22"/>
              </w:rPr>
            </w:pPr>
            <w:r w:rsidRPr="000131F9">
              <w:rPr>
                <w:sz w:val="22"/>
              </w:rPr>
              <w:t>1</w:t>
            </w:r>
          </w:p>
        </w:tc>
        <w:tc>
          <w:tcPr>
            <w:tcW w:w="851" w:type="dxa"/>
            <w:noWrap/>
            <w:hideMark/>
          </w:tcPr>
          <w:p w14:paraId="63E7ABBE" w14:textId="77777777" w:rsidR="003F57DF" w:rsidRPr="000131F9" w:rsidRDefault="003F57DF" w:rsidP="003F57DF">
            <w:pPr>
              <w:jc w:val="center"/>
              <w:rPr>
                <w:sz w:val="22"/>
              </w:rPr>
            </w:pPr>
            <w:r w:rsidRPr="000131F9">
              <w:rPr>
                <w:sz w:val="22"/>
              </w:rPr>
              <w:t> </w:t>
            </w:r>
          </w:p>
        </w:tc>
        <w:tc>
          <w:tcPr>
            <w:tcW w:w="992" w:type="dxa"/>
            <w:noWrap/>
            <w:hideMark/>
          </w:tcPr>
          <w:p w14:paraId="49B4759C" w14:textId="77777777" w:rsidR="003F57DF" w:rsidRPr="000131F9" w:rsidRDefault="003F57DF" w:rsidP="003F57DF">
            <w:pPr>
              <w:jc w:val="center"/>
              <w:rPr>
                <w:sz w:val="22"/>
              </w:rPr>
            </w:pPr>
            <w:r w:rsidRPr="000131F9">
              <w:rPr>
                <w:sz w:val="22"/>
              </w:rPr>
              <w:t> </w:t>
            </w:r>
          </w:p>
        </w:tc>
        <w:tc>
          <w:tcPr>
            <w:tcW w:w="1100" w:type="dxa"/>
            <w:noWrap/>
            <w:hideMark/>
          </w:tcPr>
          <w:p w14:paraId="2B10B67E" w14:textId="77777777" w:rsidR="003F57DF" w:rsidRPr="000131F9" w:rsidRDefault="003F57DF" w:rsidP="003F57DF">
            <w:pPr>
              <w:rPr>
                <w:sz w:val="22"/>
              </w:rPr>
            </w:pPr>
            <w:r w:rsidRPr="000131F9">
              <w:rPr>
                <w:sz w:val="22"/>
              </w:rPr>
              <w:t> </w:t>
            </w:r>
          </w:p>
        </w:tc>
      </w:tr>
      <w:tr w:rsidR="003F57DF" w:rsidRPr="000131F9" w14:paraId="4F02155B" w14:textId="77777777" w:rsidTr="003F57DF">
        <w:trPr>
          <w:trHeight w:val="156"/>
        </w:trPr>
        <w:tc>
          <w:tcPr>
            <w:tcW w:w="252" w:type="dxa"/>
            <w:noWrap/>
            <w:hideMark/>
          </w:tcPr>
          <w:p w14:paraId="19B6C70F" w14:textId="77777777" w:rsidR="003F57DF" w:rsidRPr="000131F9" w:rsidRDefault="003F57DF" w:rsidP="003F57DF">
            <w:pPr>
              <w:rPr>
                <w:sz w:val="22"/>
              </w:rPr>
            </w:pPr>
          </w:p>
        </w:tc>
        <w:tc>
          <w:tcPr>
            <w:tcW w:w="5385" w:type="dxa"/>
            <w:noWrap/>
            <w:hideMark/>
          </w:tcPr>
          <w:p w14:paraId="13FF3F94" w14:textId="77777777" w:rsidR="003F57DF" w:rsidRPr="000131F9" w:rsidRDefault="003F57DF" w:rsidP="003F57DF">
            <w:pPr>
              <w:rPr>
                <w:sz w:val="22"/>
              </w:rPr>
            </w:pPr>
          </w:p>
        </w:tc>
        <w:tc>
          <w:tcPr>
            <w:tcW w:w="708" w:type="dxa"/>
            <w:noWrap/>
            <w:hideMark/>
          </w:tcPr>
          <w:p w14:paraId="4236BBED" w14:textId="77777777" w:rsidR="003F57DF" w:rsidRPr="000131F9" w:rsidRDefault="003F57DF" w:rsidP="003F57DF">
            <w:pPr>
              <w:jc w:val="right"/>
              <w:rPr>
                <w:sz w:val="22"/>
              </w:rPr>
            </w:pPr>
          </w:p>
        </w:tc>
        <w:tc>
          <w:tcPr>
            <w:tcW w:w="851" w:type="dxa"/>
            <w:noWrap/>
            <w:hideMark/>
          </w:tcPr>
          <w:p w14:paraId="48D43E8D" w14:textId="77777777" w:rsidR="003F57DF" w:rsidRPr="000131F9" w:rsidRDefault="003F57DF" w:rsidP="003F57DF">
            <w:pPr>
              <w:jc w:val="center"/>
              <w:rPr>
                <w:sz w:val="22"/>
              </w:rPr>
            </w:pPr>
          </w:p>
        </w:tc>
        <w:tc>
          <w:tcPr>
            <w:tcW w:w="992" w:type="dxa"/>
            <w:noWrap/>
            <w:hideMark/>
          </w:tcPr>
          <w:p w14:paraId="11707DB1" w14:textId="77777777" w:rsidR="003F57DF" w:rsidRPr="00C7226D" w:rsidRDefault="003F57DF" w:rsidP="003F57DF">
            <w:pPr>
              <w:ind w:left="-108" w:right="-108"/>
              <w:rPr>
                <w:sz w:val="18"/>
              </w:rPr>
            </w:pPr>
            <w:r w:rsidRPr="00C7226D">
              <w:rPr>
                <w:sz w:val="18"/>
              </w:rPr>
              <w:t>TOPLAM</w:t>
            </w:r>
          </w:p>
        </w:tc>
        <w:tc>
          <w:tcPr>
            <w:tcW w:w="1100" w:type="dxa"/>
            <w:noWrap/>
            <w:hideMark/>
          </w:tcPr>
          <w:p w14:paraId="2392BA4E" w14:textId="77777777" w:rsidR="003F57DF" w:rsidRPr="000131F9" w:rsidRDefault="003F57DF" w:rsidP="003F57DF">
            <w:pPr>
              <w:jc w:val="center"/>
              <w:rPr>
                <w:sz w:val="22"/>
              </w:rPr>
            </w:pPr>
          </w:p>
        </w:tc>
      </w:tr>
      <w:tr w:rsidR="003F57DF" w:rsidRPr="000131F9" w14:paraId="18BEC7F8" w14:textId="77777777" w:rsidTr="003F57DF">
        <w:trPr>
          <w:trHeight w:val="205"/>
        </w:trPr>
        <w:tc>
          <w:tcPr>
            <w:tcW w:w="252" w:type="dxa"/>
            <w:noWrap/>
            <w:hideMark/>
          </w:tcPr>
          <w:p w14:paraId="1DFA27CA" w14:textId="77777777" w:rsidR="003F57DF" w:rsidRPr="000131F9" w:rsidRDefault="003F57DF" w:rsidP="003F57DF">
            <w:pPr>
              <w:jc w:val="center"/>
              <w:rPr>
                <w:sz w:val="22"/>
              </w:rPr>
            </w:pPr>
          </w:p>
        </w:tc>
        <w:tc>
          <w:tcPr>
            <w:tcW w:w="5385" w:type="dxa"/>
            <w:noWrap/>
            <w:hideMark/>
          </w:tcPr>
          <w:p w14:paraId="20D54128" w14:textId="77777777" w:rsidR="003F57DF" w:rsidRPr="000131F9" w:rsidRDefault="003F57DF" w:rsidP="003F57DF">
            <w:pPr>
              <w:rPr>
                <w:sz w:val="22"/>
              </w:rPr>
            </w:pPr>
          </w:p>
        </w:tc>
        <w:tc>
          <w:tcPr>
            <w:tcW w:w="708" w:type="dxa"/>
            <w:noWrap/>
            <w:hideMark/>
          </w:tcPr>
          <w:p w14:paraId="30316E07" w14:textId="77777777" w:rsidR="003F57DF" w:rsidRPr="000131F9" w:rsidRDefault="003F57DF" w:rsidP="003F57DF">
            <w:pPr>
              <w:rPr>
                <w:sz w:val="22"/>
              </w:rPr>
            </w:pPr>
          </w:p>
        </w:tc>
        <w:tc>
          <w:tcPr>
            <w:tcW w:w="851" w:type="dxa"/>
            <w:noWrap/>
            <w:hideMark/>
          </w:tcPr>
          <w:p w14:paraId="7356DBDB" w14:textId="77777777" w:rsidR="003F57DF" w:rsidRPr="000131F9" w:rsidRDefault="003F57DF" w:rsidP="003F57DF">
            <w:pPr>
              <w:jc w:val="center"/>
              <w:rPr>
                <w:sz w:val="22"/>
              </w:rPr>
            </w:pPr>
          </w:p>
        </w:tc>
        <w:tc>
          <w:tcPr>
            <w:tcW w:w="992" w:type="dxa"/>
            <w:noWrap/>
            <w:hideMark/>
          </w:tcPr>
          <w:p w14:paraId="663D4E2D" w14:textId="77777777" w:rsidR="003F57DF" w:rsidRPr="00C7226D" w:rsidRDefault="003F57DF" w:rsidP="003F57DF">
            <w:pPr>
              <w:ind w:right="-108"/>
              <w:rPr>
                <w:sz w:val="18"/>
              </w:rPr>
            </w:pPr>
            <w:r w:rsidRPr="00C7226D">
              <w:rPr>
                <w:sz w:val="18"/>
              </w:rPr>
              <w:t>KDV</w:t>
            </w:r>
          </w:p>
        </w:tc>
        <w:tc>
          <w:tcPr>
            <w:tcW w:w="1100" w:type="dxa"/>
            <w:noWrap/>
            <w:hideMark/>
          </w:tcPr>
          <w:p w14:paraId="58ED0AA9" w14:textId="77777777" w:rsidR="003F57DF" w:rsidRPr="000131F9" w:rsidRDefault="003F57DF" w:rsidP="003F57DF">
            <w:pPr>
              <w:jc w:val="center"/>
              <w:rPr>
                <w:sz w:val="22"/>
              </w:rPr>
            </w:pPr>
            <w:r w:rsidRPr="000131F9">
              <w:rPr>
                <w:sz w:val="22"/>
              </w:rPr>
              <w:t> </w:t>
            </w:r>
          </w:p>
        </w:tc>
      </w:tr>
      <w:tr w:rsidR="003F57DF" w:rsidRPr="000131F9" w14:paraId="0C9A2BCA" w14:textId="77777777" w:rsidTr="003F57DF">
        <w:trPr>
          <w:trHeight w:val="214"/>
        </w:trPr>
        <w:tc>
          <w:tcPr>
            <w:tcW w:w="252" w:type="dxa"/>
            <w:noWrap/>
            <w:hideMark/>
          </w:tcPr>
          <w:p w14:paraId="6A0A2F03" w14:textId="77777777" w:rsidR="003F57DF" w:rsidRPr="000131F9" w:rsidRDefault="003F57DF" w:rsidP="003F57DF">
            <w:pPr>
              <w:jc w:val="center"/>
              <w:rPr>
                <w:sz w:val="22"/>
              </w:rPr>
            </w:pPr>
          </w:p>
        </w:tc>
        <w:tc>
          <w:tcPr>
            <w:tcW w:w="5385" w:type="dxa"/>
            <w:noWrap/>
            <w:hideMark/>
          </w:tcPr>
          <w:p w14:paraId="23BA6F97" w14:textId="77777777" w:rsidR="003F57DF" w:rsidRPr="000131F9" w:rsidRDefault="003F57DF" w:rsidP="003F57DF">
            <w:pPr>
              <w:rPr>
                <w:sz w:val="22"/>
              </w:rPr>
            </w:pPr>
          </w:p>
        </w:tc>
        <w:tc>
          <w:tcPr>
            <w:tcW w:w="708" w:type="dxa"/>
            <w:noWrap/>
            <w:hideMark/>
          </w:tcPr>
          <w:p w14:paraId="4257C41B" w14:textId="77777777" w:rsidR="003F57DF" w:rsidRPr="000131F9" w:rsidRDefault="003F57DF" w:rsidP="003F57DF">
            <w:pPr>
              <w:rPr>
                <w:sz w:val="22"/>
              </w:rPr>
            </w:pPr>
          </w:p>
        </w:tc>
        <w:tc>
          <w:tcPr>
            <w:tcW w:w="851" w:type="dxa"/>
            <w:noWrap/>
            <w:hideMark/>
          </w:tcPr>
          <w:p w14:paraId="3C0B07E4" w14:textId="77777777" w:rsidR="003F57DF" w:rsidRPr="000131F9" w:rsidRDefault="003F57DF" w:rsidP="003F57DF">
            <w:pPr>
              <w:jc w:val="center"/>
              <w:rPr>
                <w:sz w:val="22"/>
              </w:rPr>
            </w:pPr>
          </w:p>
        </w:tc>
        <w:tc>
          <w:tcPr>
            <w:tcW w:w="992" w:type="dxa"/>
            <w:noWrap/>
            <w:hideMark/>
          </w:tcPr>
          <w:p w14:paraId="0E3A85A1" w14:textId="77777777" w:rsidR="003F57DF" w:rsidRPr="00C7226D" w:rsidRDefault="003F57DF" w:rsidP="003F57DF">
            <w:pPr>
              <w:ind w:right="-108"/>
              <w:rPr>
                <w:sz w:val="18"/>
              </w:rPr>
            </w:pPr>
            <w:r w:rsidRPr="00C7226D">
              <w:rPr>
                <w:sz w:val="18"/>
              </w:rPr>
              <w:t>GENEL TOPLAM</w:t>
            </w:r>
          </w:p>
        </w:tc>
        <w:tc>
          <w:tcPr>
            <w:tcW w:w="1100" w:type="dxa"/>
            <w:noWrap/>
            <w:hideMark/>
          </w:tcPr>
          <w:p w14:paraId="7625361F" w14:textId="77777777" w:rsidR="003F57DF" w:rsidRPr="000131F9" w:rsidRDefault="003F57DF" w:rsidP="003F57DF">
            <w:pPr>
              <w:jc w:val="center"/>
              <w:rPr>
                <w:sz w:val="22"/>
              </w:rPr>
            </w:pPr>
            <w:r w:rsidRPr="000131F9">
              <w:rPr>
                <w:sz w:val="22"/>
              </w:rPr>
              <w:t> </w:t>
            </w:r>
          </w:p>
        </w:tc>
      </w:tr>
    </w:tbl>
    <w:p w14:paraId="118EA6D9" w14:textId="77777777" w:rsidR="003F57DF" w:rsidRDefault="003F57DF" w:rsidP="003F57DF">
      <w:pPr>
        <w:jc w:val="center"/>
      </w:pPr>
    </w:p>
    <w:p w14:paraId="28A38ABB" w14:textId="77777777" w:rsidR="003F57DF" w:rsidRDefault="003F57DF" w:rsidP="003F57DF">
      <w:pPr>
        <w:jc w:val="center"/>
      </w:pPr>
    </w:p>
    <w:p w14:paraId="250DEEBE" w14:textId="77777777" w:rsidR="003F57DF" w:rsidRDefault="003F57DF" w:rsidP="003F57DF">
      <w:pPr>
        <w:jc w:val="center"/>
      </w:pPr>
    </w:p>
    <w:p w14:paraId="228CBB74" w14:textId="77777777" w:rsidR="003F57DF" w:rsidRDefault="003F57DF" w:rsidP="003F57DF">
      <w:pPr>
        <w:jc w:val="center"/>
      </w:pPr>
    </w:p>
    <w:p w14:paraId="0C000F1C" w14:textId="77777777" w:rsidR="003F57DF" w:rsidRDefault="003F57DF" w:rsidP="003F57DF">
      <w:pPr>
        <w:jc w:val="center"/>
      </w:pPr>
    </w:p>
    <w:p w14:paraId="795060F6" w14:textId="77777777" w:rsidR="003F57DF" w:rsidRDefault="003F57DF" w:rsidP="003F57DF">
      <w:pPr>
        <w:jc w:val="center"/>
      </w:pPr>
    </w:p>
    <w:p w14:paraId="3BD042D2" w14:textId="77777777" w:rsidR="009C42B8" w:rsidRDefault="009C42B8" w:rsidP="003F57DF">
      <w:pPr>
        <w:jc w:val="center"/>
      </w:pPr>
    </w:p>
    <w:p w14:paraId="3FA03C8B" w14:textId="77777777" w:rsidR="009C42B8" w:rsidRDefault="009C42B8" w:rsidP="003F57DF">
      <w:pPr>
        <w:jc w:val="center"/>
      </w:pPr>
    </w:p>
    <w:p w14:paraId="013F7A90" w14:textId="77777777" w:rsidR="009C42B8" w:rsidRDefault="009C42B8" w:rsidP="003F57DF">
      <w:pPr>
        <w:jc w:val="center"/>
      </w:pPr>
    </w:p>
    <w:p w14:paraId="7B4DA686" w14:textId="77777777" w:rsidR="009C42B8" w:rsidRDefault="009C42B8" w:rsidP="003F57DF">
      <w:pPr>
        <w:jc w:val="center"/>
      </w:pPr>
    </w:p>
    <w:p w14:paraId="6CFA5611" w14:textId="77777777" w:rsidR="009C42B8" w:rsidRDefault="009C42B8" w:rsidP="003F57DF">
      <w:pPr>
        <w:jc w:val="center"/>
      </w:pPr>
    </w:p>
    <w:p w14:paraId="5AC4CB6D" w14:textId="77777777" w:rsidR="009C42B8" w:rsidRDefault="009C42B8" w:rsidP="003F57DF">
      <w:pPr>
        <w:jc w:val="center"/>
      </w:pPr>
    </w:p>
    <w:p w14:paraId="1BA4BBA0" w14:textId="77777777" w:rsidR="003F57DF" w:rsidRDefault="003F57DF" w:rsidP="003F57DF">
      <w:pPr>
        <w:jc w:val="center"/>
        <w:rPr>
          <w:ins w:id="21" w:author="giv" w:date="2019-07-26T11:55:00Z"/>
        </w:rPr>
      </w:pPr>
    </w:p>
    <w:p w14:paraId="0BDCB362" w14:textId="77777777" w:rsidR="005D7494" w:rsidRDefault="005D7494" w:rsidP="003F57DF">
      <w:pPr>
        <w:jc w:val="center"/>
        <w:rPr>
          <w:ins w:id="22" w:author="giv" w:date="2019-07-26T11:55:00Z"/>
        </w:rPr>
      </w:pPr>
    </w:p>
    <w:p w14:paraId="1DC736C0" w14:textId="77777777" w:rsidR="005D7494" w:rsidRDefault="005D7494" w:rsidP="003F57DF">
      <w:pPr>
        <w:jc w:val="center"/>
        <w:rPr>
          <w:ins w:id="23" w:author="giv" w:date="2019-07-26T11:55:00Z"/>
        </w:rPr>
      </w:pPr>
    </w:p>
    <w:p w14:paraId="434FC426" w14:textId="77777777" w:rsidR="005D7494" w:rsidRDefault="005D7494" w:rsidP="003F57DF">
      <w:pPr>
        <w:jc w:val="center"/>
        <w:rPr>
          <w:ins w:id="24" w:author="giv" w:date="2019-07-26T11:55:00Z"/>
        </w:rPr>
      </w:pPr>
    </w:p>
    <w:p w14:paraId="5E87227D" w14:textId="77777777" w:rsidR="005D7494" w:rsidRDefault="005D7494" w:rsidP="003F57DF">
      <w:pPr>
        <w:jc w:val="center"/>
        <w:rPr>
          <w:ins w:id="25" w:author="giv" w:date="2019-07-26T11:55:00Z"/>
        </w:rPr>
      </w:pPr>
    </w:p>
    <w:p w14:paraId="45FA0314" w14:textId="77777777" w:rsidR="005D7494" w:rsidRDefault="005D7494" w:rsidP="003F57DF">
      <w:pPr>
        <w:jc w:val="center"/>
      </w:pPr>
    </w:p>
    <w:p w14:paraId="19BE9F27" w14:textId="77777777" w:rsidR="003F57DF" w:rsidRDefault="003F57DF" w:rsidP="003F57DF">
      <w:pPr>
        <w:jc w:val="center"/>
      </w:pPr>
    </w:p>
    <w:p w14:paraId="40EC4D38" w14:textId="77777777" w:rsidR="003F57DF" w:rsidRDefault="003F57DF" w:rsidP="003F57DF">
      <w:pPr>
        <w:jc w:val="center"/>
      </w:pPr>
    </w:p>
    <w:p w14:paraId="445B4412" w14:textId="77777777" w:rsidR="003F57DF" w:rsidRDefault="003F57DF" w:rsidP="003F57DF">
      <w:pPr>
        <w:jc w:val="center"/>
      </w:pPr>
    </w:p>
    <w:p w14:paraId="7C4F4180" w14:textId="77777777" w:rsidR="003F57DF" w:rsidRPr="00887AA1" w:rsidRDefault="003F57DF" w:rsidP="003F57DF">
      <w:pPr>
        <w:jc w:val="center"/>
        <w:rPr>
          <w:b/>
          <w:color w:val="000000" w:themeColor="text1"/>
          <w:sz w:val="28"/>
          <w:szCs w:val="32"/>
        </w:rPr>
      </w:pPr>
      <w:r w:rsidRPr="00887AA1">
        <w:rPr>
          <w:b/>
          <w:color w:val="000000" w:themeColor="text1"/>
          <w:sz w:val="28"/>
          <w:szCs w:val="32"/>
        </w:rPr>
        <w:t xml:space="preserve">HİZMET KALEMLERİNİ İÇEREN DETAYLI </w:t>
      </w:r>
    </w:p>
    <w:p w14:paraId="0790B8F9" w14:textId="77777777" w:rsidR="003F57DF" w:rsidRDefault="003F57DF" w:rsidP="003F57DF">
      <w:pPr>
        <w:jc w:val="center"/>
        <w:rPr>
          <w:b/>
          <w:color w:val="000000" w:themeColor="text1"/>
          <w:sz w:val="28"/>
          <w:szCs w:val="32"/>
        </w:rPr>
      </w:pPr>
      <w:r w:rsidRPr="00887AA1">
        <w:rPr>
          <w:b/>
          <w:color w:val="000000" w:themeColor="text1"/>
          <w:sz w:val="28"/>
          <w:szCs w:val="32"/>
        </w:rPr>
        <w:t xml:space="preserve">MALİ TEKLİF </w:t>
      </w:r>
    </w:p>
    <w:p w14:paraId="5614EA78" w14:textId="77777777" w:rsidR="003F57DF" w:rsidRDefault="003F57DF" w:rsidP="003F57DF">
      <w:pPr>
        <w:jc w:val="center"/>
        <w:rPr>
          <w:b/>
          <w:color w:val="000000" w:themeColor="text1"/>
          <w:sz w:val="28"/>
          <w:szCs w:val="32"/>
        </w:rPr>
      </w:pPr>
      <w:r>
        <w:rPr>
          <w:b/>
          <w:color w:val="000000" w:themeColor="text1"/>
          <w:sz w:val="28"/>
          <w:szCs w:val="32"/>
        </w:rPr>
        <w:t>LOT 2</w:t>
      </w:r>
    </w:p>
    <w:p w14:paraId="7B73D867" w14:textId="77777777" w:rsidR="003F57DF" w:rsidRDefault="003F57DF" w:rsidP="003F57DF">
      <w:pPr>
        <w:jc w:val="center"/>
        <w:rPr>
          <w:b/>
          <w:color w:val="000000" w:themeColor="text1"/>
          <w:sz w:val="28"/>
          <w:szCs w:val="32"/>
        </w:rPr>
      </w:pPr>
    </w:p>
    <w:tbl>
      <w:tblPr>
        <w:tblW w:w="9666" w:type="dxa"/>
        <w:tblLayout w:type="fixed"/>
        <w:tblLook w:val="04A0" w:firstRow="1" w:lastRow="0" w:firstColumn="1" w:lastColumn="0" w:noHBand="0" w:noVBand="1"/>
      </w:tblPr>
      <w:tblGrid>
        <w:gridCol w:w="454"/>
        <w:gridCol w:w="5385"/>
        <w:gridCol w:w="850"/>
        <w:gridCol w:w="851"/>
        <w:gridCol w:w="992"/>
        <w:gridCol w:w="1134"/>
      </w:tblGrid>
      <w:tr w:rsidR="003F57DF" w:rsidRPr="000131F9" w14:paraId="509E256B" w14:textId="77777777" w:rsidTr="008870E7">
        <w:trPr>
          <w:trHeight w:val="156"/>
        </w:trPr>
        <w:tc>
          <w:tcPr>
            <w:tcW w:w="454" w:type="dxa"/>
            <w:noWrap/>
            <w:vAlign w:val="center"/>
            <w:hideMark/>
          </w:tcPr>
          <w:p w14:paraId="2641ED51" w14:textId="20763164" w:rsidR="003F57DF" w:rsidRPr="000131F9" w:rsidRDefault="003F57DF" w:rsidP="008870E7">
            <w:pPr>
              <w:jc w:val="center"/>
              <w:rPr>
                <w:sz w:val="22"/>
              </w:rPr>
            </w:pPr>
          </w:p>
        </w:tc>
        <w:tc>
          <w:tcPr>
            <w:tcW w:w="5385" w:type="dxa"/>
            <w:noWrap/>
            <w:vAlign w:val="center"/>
            <w:hideMark/>
          </w:tcPr>
          <w:p w14:paraId="4A3A06AE" w14:textId="77777777" w:rsidR="003F57DF" w:rsidRPr="009C04BD" w:rsidRDefault="003F57DF" w:rsidP="008870E7">
            <w:pPr>
              <w:jc w:val="center"/>
              <w:rPr>
                <w:sz w:val="22"/>
                <w:szCs w:val="22"/>
              </w:rPr>
            </w:pPr>
            <w:r w:rsidRPr="008870E7">
              <w:rPr>
                <w:sz w:val="22"/>
                <w:szCs w:val="22"/>
              </w:rPr>
              <w:t xml:space="preserve">LOT2: </w:t>
            </w:r>
            <w:r w:rsidRPr="009C04BD">
              <w:rPr>
                <w:color w:val="000000" w:themeColor="text1"/>
                <w:sz w:val="22"/>
                <w:szCs w:val="22"/>
              </w:rPr>
              <w:t>GENDEKS Yazılım Alımı Ve Girişimcilik Endeks Ölçüm Süreç Analizi, Çizimi Ve Yazılıma Aktarılması</w:t>
            </w:r>
          </w:p>
        </w:tc>
        <w:tc>
          <w:tcPr>
            <w:tcW w:w="850" w:type="dxa"/>
            <w:noWrap/>
            <w:vAlign w:val="center"/>
            <w:hideMark/>
          </w:tcPr>
          <w:p w14:paraId="2F1F1B47" w14:textId="77777777" w:rsidR="003F57DF" w:rsidRPr="009C04BD" w:rsidRDefault="003F57DF" w:rsidP="008870E7">
            <w:pPr>
              <w:jc w:val="center"/>
              <w:rPr>
                <w:sz w:val="22"/>
                <w:szCs w:val="22"/>
              </w:rPr>
            </w:pPr>
            <w:r w:rsidRPr="008870E7">
              <w:rPr>
                <w:sz w:val="22"/>
                <w:szCs w:val="22"/>
              </w:rPr>
              <w:t>ADET</w:t>
            </w:r>
          </w:p>
        </w:tc>
        <w:tc>
          <w:tcPr>
            <w:tcW w:w="851" w:type="dxa"/>
            <w:vAlign w:val="center"/>
            <w:hideMark/>
          </w:tcPr>
          <w:p w14:paraId="57663301" w14:textId="77777777" w:rsidR="003F57DF" w:rsidRPr="00BB25B9" w:rsidRDefault="003F57DF" w:rsidP="008870E7">
            <w:pPr>
              <w:jc w:val="center"/>
              <w:rPr>
                <w:sz w:val="22"/>
                <w:szCs w:val="22"/>
              </w:rPr>
            </w:pPr>
            <w:r w:rsidRPr="009C04BD">
              <w:rPr>
                <w:sz w:val="22"/>
                <w:szCs w:val="22"/>
              </w:rPr>
              <w:t>SÜRE</w:t>
            </w:r>
          </w:p>
        </w:tc>
        <w:tc>
          <w:tcPr>
            <w:tcW w:w="992" w:type="dxa"/>
            <w:noWrap/>
            <w:vAlign w:val="center"/>
            <w:hideMark/>
          </w:tcPr>
          <w:p w14:paraId="06BFA0C2" w14:textId="77777777" w:rsidR="003F57DF" w:rsidRPr="00E61DE3" w:rsidRDefault="003F57DF" w:rsidP="008870E7">
            <w:pPr>
              <w:jc w:val="center"/>
              <w:rPr>
                <w:sz w:val="22"/>
                <w:szCs w:val="22"/>
              </w:rPr>
            </w:pPr>
            <w:r w:rsidRPr="006D6AD5">
              <w:rPr>
                <w:sz w:val="22"/>
                <w:szCs w:val="22"/>
              </w:rPr>
              <w:t>Bİ</w:t>
            </w:r>
            <w:r w:rsidRPr="00E61DE3">
              <w:rPr>
                <w:sz w:val="22"/>
                <w:szCs w:val="22"/>
              </w:rPr>
              <w:t>RİM FİYAT</w:t>
            </w:r>
          </w:p>
        </w:tc>
        <w:tc>
          <w:tcPr>
            <w:tcW w:w="1134" w:type="dxa"/>
            <w:noWrap/>
            <w:vAlign w:val="center"/>
            <w:hideMark/>
          </w:tcPr>
          <w:p w14:paraId="0086DB77" w14:textId="77777777" w:rsidR="003F57DF" w:rsidRPr="009C04BD" w:rsidRDefault="003F57DF" w:rsidP="008870E7">
            <w:pPr>
              <w:jc w:val="center"/>
              <w:rPr>
                <w:sz w:val="22"/>
                <w:szCs w:val="22"/>
              </w:rPr>
            </w:pPr>
            <w:r w:rsidRPr="008870E7">
              <w:rPr>
                <w:sz w:val="22"/>
                <w:szCs w:val="22"/>
              </w:rPr>
              <w:t>TOPLAM FİYAT</w:t>
            </w:r>
          </w:p>
        </w:tc>
      </w:tr>
      <w:tr w:rsidR="00FD3609" w:rsidRPr="000131F9" w14:paraId="0511539D" w14:textId="77777777" w:rsidTr="008870E7">
        <w:trPr>
          <w:trHeight w:val="156"/>
        </w:trPr>
        <w:tc>
          <w:tcPr>
            <w:tcW w:w="454" w:type="dxa"/>
            <w:noWrap/>
            <w:vAlign w:val="center"/>
            <w:hideMark/>
          </w:tcPr>
          <w:p w14:paraId="5E0E54C2" w14:textId="77777777" w:rsidR="00FD3609" w:rsidRPr="008870E7" w:rsidRDefault="00FD3609" w:rsidP="008870E7">
            <w:pPr>
              <w:jc w:val="center"/>
              <w:rPr>
                <w:sz w:val="20"/>
              </w:rPr>
            </w:pPr>
            <w:r w:rsidRPr="008870E7">
              <w:rPr>
                <w:sz w:val="20"/>
              </w:rPr>
              <w:t>1</w:t>
            </w:r>
          </w:p>
        </w:tc>
        <w:tc>
          <w:tcPr>
            <w:tcW w:w="5385" w:type="dxa"/>
            <w:noWrap/>
          </w:tcPr>
          <w:p w14:paraId="66D68871" w14:textId="768C82AB" w:rsidR="00FD3609" w:rsidRPr="00D74911" w:rsidRDefault="00FD3609" w:rsidP="00FD3609">
            <w:pPr>
              <w:rPr>
                <w:color w:val="000000"/>
                <w:sz w:val="22"/>
                <w:lang w:eastAsia="tr-TR"/>
              </w:rPr>
            </w:pPr>
            <w:r w:rsidRPr="00DF6BEE">
              <w:rPr>
                <w:color w:val="000000" w:themeColor="text1"/>
                <w:sz w:val="20"/>
                <w:szCs w:val="20"/>
              </w:rPr>
              <w:t>Yazılımın ihtiyaç duyduğu kavramsal tasarımların oluşturulması</w:t>
            </w:r>
          </w:p>
        </w:tc>
        <w:tc>
          <w:tcPr>
            <w:tcW w:w="850" w:type="dxa"/>
            <w:noWrap/>
            <w:vAlign w:val="center"/>
            <w:hideMark/>
          </w:tcPr>
          <w:p w14:paraId="4F3D3B74" w14:textId="077DD695" w:rsidR="00FD3609" w:rsidRPr="000131F9" w:rsidRDefault="00FD3609" w:rsidP="008870E7">
            <w:pPr>
              <w:jc w:val="center"/>
              <w:rPr>
                <w:sz w:val="22"/>
              </w:rPr>
            </w:pPr>
            <w:r w:rsidRPr="00DF6BEE">
              <w:rPr>
                <w:color w:val="000000" w:themeColor="text1"/>
                <w:sz w:val="20"/>
                <w:szCs w:val="20"/>
              </w:rPr>
              <w:t>1</w:t>
            </w:r>
          </w:p>
        </w:tc>
        <w:tc>
          <w:tcPr>
            <w:tcW w:w="851" w:type="dxa"/>
            <w:noWrap/>
            <w:hideMark/>
          </w:tcPr>
          <w:p w14:paraId="7B1EBA43" w14:textId="77777777" w:rsidR="00FD3609" w:rsidRPr="000131F9" w:rsidRDefault="00FD3609" w:rsidP="00FD3609">
            <w:pPr>
              <w:jc w:val="center"/>
              <w:rPr>
                <w:sz w:val="22"/>
              </w:rPr>
            </w:pPr>
            <w:r w:rsidRPr="000131F9">
              <w:rPr>
                <w:sz w:val="22"/>
              </w:rPr>
              <w:t> </w:t>
            </w:r>
          </w:p>
        </w:tc>
        <w:tc>
          <w:tcPr>
            <w:tcW w:w="992" w:type="dxa"/>
            <w:noWrap/>
            <w:hideMark/>
          </w:tcPr>
          <w:p w14:paraId="64DC9679" w14:textId="77777777" w:rsidR="00FD3609" w:rsidRPr="000131F9" w:rsidRDefault="00FD3609" w:rsidP="00FD3609">
            <w:pPr>
              <w:jc w:val="center"/>
              <w:rPr>
                <w:sz w:val="22"/>
              </w:rPr>
            </w:pPr>
            <w:r w:rsidRPr="000131F9">
              <w:rPr>
                <w:sz w:val="22"/>
              </w:rPr>
              <w:t> </w:t>
            </w:r>
          </w:p>
        </w:tc>
        <w:tc>
          <w:tcPr>
            <w:tcW w:w="1134" w:type="dxa"/>
            <w:noWrap/>
            <w:hideMark/>
          </w:tcPr>
          <w:p w14:paraId="7D857CCA" w14:textId="77777777" w:rsidR="00FD3609" w:rsidRPr="000131F9" w:rsidRDefault="00FD3609" w:rsidP="00FD3609">
            <w:pPr>
              <w:rPr>
                <w:sz w:val="22"/>
              </w:rPr>
            </w:pPr>
            <w:r w:rsidRPr="000131F9">
              <w:rPr>
                <w:sz w:val="22"/>
              </w:rPr>
              <w:t> </w:t>
            </w:r>
          </w:p>
        </w:tc>
      </w:tr>
      <w:tr w:rsidR="00FD3609" w:rsidRPr="000131F9" w14:paraId="4E59FCF1" w14:textId="77777777" w:rsidTr="008870E7">
        <w:trPr>
          <w:trHeight w:val="156"/>
        </w:trPr>
        <w:tc>
          <w:tcPr>
            <w:tcW w:w="454" w:type="dxa"/>
            <w:noWrap/>
            <w:vAlign w:val="center"/>
            <w:hideMark/>
          </w:tcPr>
          <w:p w14:paraId="04C155D3" w14:textId="77777777" w:rsidR="00FD3609" w:rsidRPr="008870E7" w:rsidRDefault="00FD3609" w:rsidP="008870E7">
            <w:pPr>
              <w:jc w:val="center"/>
              <w:rPr>
                <w:sz w:val="20"/>
              </w:rPr>
            </w:pPr>
            <w:r w:rsidRPr="008870E7">
              <w:rPr>
                <w:sz w:val="20"/>
              </w:rPr>
              <w:t>2</w:t>
            </w:r>
          </w:p>
        </w:tc>
        <w:tc>
          <w:tcPr>
            <w:tcW w:w="5385" w:type="dxa"/>
            <w:noWrap/>
          </w:tcPr>
          <w:p w14:paraId="08064471" w14:textId="1B037062" w:rsidR="00FD3609" w:rsidRPr="00D74911" w:rsidRDefault="00FD3609" w:rsidP="00FD3609">
            <w:pPr>
              <w:rPr>
                <w:color w:val="000000"/>
                <w:sz w:val="22"/>
                <w:lang w:eastAsia="tr-TR"/>
              </w:rPr>
            </w:pPr>
            <w:r w:rsidRPr="00DF6BEE">
              <w:rPr>
                <w:color w:val="000000" w:themeColor="text1"/>
                <w:sz w:val="20"/>
                <w:szCs w:val="20"/>
              </w:rPr>
              <w:t>Kavramsal tasarımların doküman haline getirilip süreçlerinin çıkartılması</w:t>
            </w:r>
          </w:p>
        </w:tc>
        <w:tc>
          <w:tcPr>
            <w:tcW w:w="850" w:type="dxa"/>
            <w:noWrap/>
            <w:vAlign w:val="center"/>
            <w:hideMark/>
          </w:tcPr>
          <w:p w14:paraId="737C4CC8" w14:textId="6DFB16F9" w:rsidR="00FD3609" w:rsidRPr="000131F9" w:rsidRDefault="00FD3609" w:rsidP="008870E7">
            <w:pPr>
              <w:jc w:val="center"/>
              <w:rPr>
                <w:sz w:val="22"/>
              </w:rPr>
            </w:pPr>
            <w:r w:rsidRPr="00DF6BEE">
              <w:rPr>
                <w:color w:val="000000" w:themeColor="text1"/>
                <w:sz w:val="20"/>
                <w:szCs w:val="20"/>
              </w:rPr>
              <w:t>1</w:t>
            </w:r>
          </w:p>
        </w:tc>
        <w:tc>
          <w:tcPr>
            <w:tcW w:w="851" w:type="dxa"/>
            <w:noWrap/>
            <w:hideMark/>
          </w:tcPr>
          <w:p w14:paraId="029A9B88" w14:textId="77777777" w:rsidR="00FD3609" w:rsidRPr="000131F9" w:rsidRDefault="00FD3609" w:rsidP="00FD3609">
            <w:pPr>
              <w:jc w:val="center"/>
              <w:rPr>
                <w:sz w:val="22"/>
              </w:rPr>
            </w:pPr>
            <w:r w:rsidRPr="000131F9">
              <w:rPr>
                <w:sz w:val="22"/>
              </w:rPr>
              <w:t> </w:t>
            </w:r>
          </w:p>
        </w:tc>
        <w:tc>
          <w:tcPr>
            <w:tcW w:w="992" w:type="dxa"/>
            <w:noWrap/>
            <w:hideMark/>
          </w:tcPr>
          <w:p w14:paraId="004D6217" w14:textId="77777777" w:rsidR="00FD3609" w:rsidRPr="000131F9" w:rsidRDefault="00FD3609" w:rsidP="00FD3609">
            <w:pPr>
              <w:jc w:val="center"/>
              <w:rPr>
                <w:sz w:val="22"/>
              </w:rPr>
            </w:pPr>
            <w:r w:rsidRPr="000131F9">
              <w:rPr>
                <w:sz w:val="22"/>
              </w:rPr>
              <w:t> </w:t>
            </w:r>
          </w:p>
        </w:tc>
        <w:tc>
          <w:tcPr>
            <w:tcW w:w="1134" w:type="dxa"/>
            <w:noWrap/>
            <w:hideMark/>
          </w:tcPr>
          <w:p w14:paraId="33B8A9E1" w14:textId="77777777" w:rsidR="00FD3609" w:rsidRPr="000131F9" w:rsidRDefault="00FD3609" w:rsidP="00FD3609">
            <w:pPr>
              <w:rPr>
                <w:sz w:val="22"/>
              </w:rPr>
            </w:pPr>
            <w:r w:rsidRPr="000131F9">
              <w:rPr>
                <w:sz w:val="22"/>
              </w:rPr>
              <w:t> </w:t>
            </w:r>
          </w:p>
        </w:tc>
      </w:tr>
      <w:tr w:rsidR="00FD3609" w:rsidRPr="000131F9" w14:paraId="7D2724C7" w14:textId="77777777" w:rsidTr="008870E7">
        <w:trPr>
          <w:trHeight w:val="156"/>
        </w:trPr>
        <w:tc>
          <w:tcPr>
            <w:tcW w:w="454" w:type="dxa"/>
            <w:noWrap/>
            <w:vAlign w:val="center"/>
            <w:hideMark/>
          </w:tcPr>
          <w:p w14:paraId="6D497BD2" w14:textId="77777777" w:rsidR="00FD3609" w:rsidRPr="008870E7" w:rsidRDefault="00FD3609" w:rsidP="008870E7">
            <w:pPr>
              <w:jc w:val="center"/>
              <w:rPr>
                <w:sz w:val="20"/>
              </w:rPr>
            </w:pPr>
            <w:r w:rsidRPr="008870E7">
              <w:rPr>
                <w:sz w:val="20"/>
              </w:rPr>
              <w:t>3</w:t>
            </w:r>
          </w:p>
        </w:tc>
        <w:tc>
          <w:tcPr>
            <w:tcW w:w="5385" w:type="dxa"/>
            <w:noWrap/>
          </w:tcPr>
          <w:p w14:paraId="37201210" w14:textId="54AD3CB7" w:rsidR="00FD3609" w:rsidRPr="00D74911" w:rsidRDefault="00FD3609" w:rsidP="00FD3609">
            <w:pPr>
              <w:rPr>
                <w:color w:val="000000"/>
                <w:sz w:val="22"/>
                <w:lang w:eastAsia="tr-TR"/>
              </w:rPr>
            </w:pPr>
            <w:r w:rsidRPr="00DF6BEE">
              <w:rPr>
                <w:color w:val="000000" w:themeColor="text1"/>
                <w:sz w:val="20"/>
                <w:szCs w:val="20"/>
              </w:rPr>
              <w:t>Kavramsal tasarım onayı sonrasında yazılımın geliştirilmesi</w:t>
            </w:r>
          </w:p>
        </w:tc>
        <w:tc>
          <w:tcPr>
            <w:tcW w:w="850" w:type="dxa"/>
            <w:noWrap/>
            <w:vAlign w:val="center"/>
            <w:hideMark/>
          </w:tcPr>
          <w:p w14:paraId="6461C381" w14:textId="14FF0A15" w:rsidR="00FD3609" w:rsidRPr="000131F9" w:rsidRDefault="00FD3609" w:rsidP="008870E7">
            <w:pPr>
              <w:jc w:val="center"/>
              <w:rPr>
                <w:sz w:val="22"/>
              </w:rPr>
            </w:pPr>
            <w:r w:rsidRPr="00DF6BEE">
              <w:rPr>
                <w:color w:val="000000" w:themeColor="text1"/>
                <w:sz w:val="20"/>
                <w:szCs w:val="20"/>
              </w:rPr>
              <w:t>1</w:t>
            </w:r>
          </w:p>
        </w:tc>
        <w:tc>
          <w:tcPr>
            <w:tcW w:w="851" w:type="dxa"/>
            <w:noWrap/>
            <w:hideMark/>
          </w:tcPr>
          <w:p w14:paraId="159627F3" w14:textId="77777777" w:rsidR="00FD3609" w:rsidRPr="000131F9" w:rsidRDefault="00FD3609" w:rsidP="00FD3609">
            <w:pPr>
              <w:jc w:val="center"/>
              <w:rPr>
                <w:sz w:val="22"/>
              </w:rPr>
            </w:pPr>
          </w:p>
        </w:tc>
        <w:tc>
          <w:tcPr>
            <w:tcW w:w="992" w:type="dxa"/>
            <w:noWrap/>
            <w:hideMark/>
          </w:tcPr>
          <w:p w14:paraId="3C8740F6" w14:textId="77777777" w:rsidR="00FD3609" w:rsidRPr="000131F9" w:rsidRDefault="00FD3609" w:rsidP="00FD3609">
            <w:pPr>
              <w:jc w:val="center"/>
              <w:rPr>
                <w:sz w:val="22"/>
              </w:rPr>
            </w:pPr>
            <w:r w:rsidRPr="000131F9">
              <w:rPr>
                <w:sz w:val="22"/>
              </w:rPr>
              <w:t> </w:t>
            </w:r>
          </w:p>
        </w:tc>
        <w:tc>
          <w:tcPr>
            <w:tcW w:w="1134" w:type="dxa"/>
            <w:noWrap/>
            <w:hideMark/>
          </w:tcPr>
          <w:p w14:paraId="2BD3F33D" w14:textId="77777777" w:rsidR="00FD3609" w:rsidRPr="000131F9" w:rsidRDefault="00FD3609" w:rsidP="00FD3609">
            <w:pPr>
              <w:rPr>
                <w:sz w:val="22"/>
              </w:rPr>
            </w:pPr>
            <w:r w:rsidRPr="000131F9">
              <w:rPr>
                <w:sz w:val="22"/>
              </w:rPr>
              <w:t> </w:t>
            </w:r>
          </w:p>
        </w:tc>
      </w:tr>
      <w:tr w:rsidR="00FD3609" w:rsidRPr="000131F9" w14:paraId="281F6179" w14:textId="77777777" w:rsidTr="008870E7">
        <w:trPr>
          <w:trHeight w:val="156"/>
        </w:trPr>
        <w:tc>
          <w:tcPr>
            <w:tcW w:w="454" w:type="dxa"/>
            <w:noWrap/>
            <w:vAlign w:val="center"/>
            <w:hideMark/>
          </w:tcPr>
          <w:p w14:paraId="61BADA48" w14:textId="77777777" w:rsidR="00FD3609" w:rsidRPr="008870E7" w:rsidRDefault="00FD3609" w:rsidP="008870E7">
            <w:pPr>
              <w:jc w:val="center"/>
              <w:rPr>
                <w:sz w:val="20"/>
              </w:rPr>
            </w:pPr>
            <w:r w:rsidRPr="008870E7">
              <w:rPr>
                <w:sz w:val="20"/>
              </w:rPr>
              <w:t>4</w:t>
            </w:r>
          </w:p>
        </w:tc>
        <w:tc>
          <w:tcPr>
            <w:tcW w:w="5385" w:type="dxa"/>
            <w:noWrap/>
          </w:tcPr>
          <w:p w14:paraId="5854DCE3" w14:textId="0C4430E7" w:rsidR="00FD3609" w:rsidRPr="00D74911" w:rsidRDefault="00FD3609" w:rsidP="00FD3609">
            <w:pPr>
              <w:rPr>
                <w:color w:val="000000"/>
                <w:sz w:val="22"/>
                <w:lang w:eastAsia="tr-TR"/>
              </w:rPr>
            </w:pPr>
            <w:r w:rsidRPr="00DF6BEE">
              <w:rPr>
                <w:color w:val="000000" w:themeColor="text1"/>
                <w:sz w:val="20"/>
                <w:szCs w:val="20"/>
              </w:rPr>
              <w:t>Uygulamanın çalışacağı web sunucularını temini ve hazırlanması</w:t>
            </w:r>
          </w:p>
        </w:tc>
        <w:tc>
          <w:tcPr>
            <w:tcW w:w="850" w:type="dxa"/>
            <w:noWrap/>
            <w:vAlign w:val="center"/>
            <w:hideMark/>
          </w:tcPr>
          <w:p w14:paraId="4AAADD69" w14:textId="2F14B70E" w:rsidR="00FD3609" w:rsidRPr="000131F9" w:rsidRDefault="00FD3609" w:rsidP="008870E7">
            <w:pPr>
              <w:jc w:val="center"/>
              <w:rPr>
                <w:sz w:val="22"/>
              </w:rPr>
            </w:pPr>
            <w:r w:rsidRPr="00DF6BEE">
              <w:rPr>
                <w:color w:val="000000" w:themeColor="text1"/>
                <w:sz w:val="20"/>
                <w:szCs w:val="20"/>
              </w:rPr>
              <w:t>1</w:t>
            </w:r>
          </w:p>
        </w:tc>
        <w:tc>
          <w:tcPr>
            <w:tcW w:w="851" w:type="dxa"/>
            <w:noWrap/>
            <w:hideMark/>
          </w:tcPr>
          <w:p w14:paraId="17FCE308" w14:textId="77777777" w:rsidR="00FD3609" w:rsidRPr="000131F9" w:rsidRDefault="00FD3609" w:rsidP="00FD3609">
            <w:pPr>
              <w:jc w:val="center"/>
              <w:rPr>
                <w:sz w:val="22"/>
              </w:rPr>
            </w:pPr>
          </w:p>
        </w:tc>
        <w:tc>
          <w:tcPr>
            <w:tcW w:w="992" w:type="dxa"/>
            <w:noWrap/>
            <w:hideMark/>
          </w:tcPr>
          <w:p w14:paraId="5B9E743C" w14:textId="77777777" w:rsidR="00FD3609" w:rsidRPr="000131F9" w:rsidRDefault="00FD3609" w:rsidP="00FD3609">
            <w:pPr>
              <w:jc w:val="center"/>
              <w:rPr>
                <w:sz w:val="22"/>
              </w:rPr>
            </w:pPr>
            <w:r w:rsidRPr="000131F9">
              <w:rPr>
                <w:sz w:val="22"/>
              </w:rPr>
              <w:t> </w:t>
            </w:r>
          </w:p>
        </w:tc>
        <w:tc>
          <w:tcPr>
            <w:tcW w:w="1134" w:type="dxa"/>
            <w:noWrap/>
            <w:hideMark/>
          </w:tcPr>
          <w:p w14:paraId="68DE02D4" w14:textId="77777777" w:rsidR="00FD3609" w:rsidRPr="000131F9" w:rsidRDefault="00FD3609" w:rsidP="00FD3609">
            <w:pPr>
              <w:rPr>
                <w:sz w:val="22"/>
              </w:rPr>
            </w:pPr>
            <w:r w:rsidRPr="000131F9">
              <w:rPr>
                <w:sz w:val="22"/>
              </w:rPr>
              <w:t> </w:t>
            </w:r>
          </w:p>
        </w:tc>
      </w:tr>
      <w:tr w:rsidR="00FD3609" w:rsidRPr="000131F9" w14:paraId="6C11182C" w14:textId="77777777" w:rsidTr="008870E7">
        <w:trPr>
          <w:trHeight w:val="156"/>
        </w:trPr>
        <w:tc>
          <w:tcPr>
            <w:tcW w:w="454" w:type="dxa"/>
            <w:noWrap/>
            <w:vAlign w:val="center"/>
          </w:tcPr>
          <w:p w14:paraId="4167430B" w14:textId="7C16F09C" w:rsidR="00FD3609" w:rsidRPr="008870E7" w:rsidRDefault="00FD3609" w:rsidP="008870E7">
            <w:pPr>
              <w:jc w:val="center"/>
              <w:rPr>
                <w:sz w:val="20"/>
              </w:rPr>
            </w:pPr>
            <w:r w:rsidRPr="008870E7">
              <w:rPr>
                <w:sz w:val="20"/>
              </w:rPr>
              <w:t>5</w:t>
            </w:r>
          </w:p>
        </w:tc>
        <w:tc>
          <w:tcPr>
            <w:tcW w:w="5385" w:type="dxa"/>
            <w:noWrap/>
          </w:tcPr>
          <w:p w14:paraId="3183D5CA" w14:textId="1C47F4BD" w:rsidR="00FD3609" w:rsidRPr="00D74911" w:rsidRDefault="00FD3609" w:rsidP="00FD3609">
            <w:pPr>
              <w:rPr>
                <w:color w:val="000000"/>
                <w:sz w:val="22"/>
                <w:lang w:eastAsia="tr-TR"/>
              </w:rPr>
            </w:pPr>
            <w:r w:rsidRPr="00DF6BEE">
              <w:rPr>
                <w:color w:val="000000" w:themeColor="text1"/>
                <w:sz w:val="20"/>
                <w:szCs w:val="20"/>
              </w:rPr>
              <w:t>Yazılımın kurulması</w:t>
            </w:r>
          </w:p>
        </w:tc>
        <w:tc>
          <w:tcPr>
            <w:tcW w:w="850" w:type="dxa"/>
            <w:noWrap/>
            <w:vAlign w:val="center"/>
          </w:tcPr>
          <w:p w14:paraId="29AD633A" w14:textId="0F84C9D5" w:rsidR="00FD3609" w:rsidRPr="000131F9" w:rsidRDefault="00FD3609" w:rsidP="008870E7">
            <w:pPr>
              <w:jc w:val="center"/>
              <w:rPr>
                <w:sz w:val="22"/>
              </w:rPr>
            </w:pPr>
            <w:r w:rsidRPr="00DF6BEE">
              <w:rPr>
                <w:color w:val="000000" w:themeColor="text1"/>
                <w:sz w:val="20"/>
                <w:szCs w:val="20"/>
              </w:rPr>
              <w:t>1</w:t>
            </w:r>
          </w:p>
        </w:tc>
        <w:tc>
          <w:tcPr>
            <w:tcW w:w="851" w:type="dxa"/>
            <w:noWrap/>
          </w:tcPr>
          <w:p w14:paraId="7BC46E6D" w14:textId="77777777" w:rsidR="00FD3609" w:rsidRPr="000131F9" w:rsidRDefault="00FD3609" w:rsidP="00FD3609">
            <w:pPr>
              <w:jc w:val="center"/>
              <w:rPr>
                <w:sz w:val="22"/>
              </w:rPr>
            </w:pPr>
          </w:p>
        </w:tc>
        <w:tc>
          <w:tcPr>
            <w:tcW w:w="992" w:type="dxa"/>
            <w:noWrap/>
          </w:tcPr>
          <w:p w14:paraId="39CD3AF1" w14:textId="77777777" w:rsidR="00FD3609" w:rsidRPr="000131F9" w:rsidRDefault="00FD3609" w:rsidP="00FD3609">
            <w:pPr>
              <w:jc w:val="center"/>
              <w:rPr>
                <w:sz w:val="22"/>
              </w:rPr>
            </w:pPr>
          </w:p>
        </w:tc>
        <w:tc>
          <w:tcPr>
            <w:tcW w:w="1134" w:type="dxa"/>
            <w:noWrap/>
          </w:tcPr>
          <w:p w14:paraId="115B0665" w14:textId="77777777" w:rsidR="00FD3609" w:rsidRPr="000131F9" w:rsidRDefault="00FD3609" w:rsidP="00FD3609">
            <w:pPr>
              <w:rPr>
                <w:sz w:val="22"/>
              </w:rPr>
            </w:pPr>
          </w:p>
        </w:tc>
      </w:tr>
      <w:tr w:rsidR="00FD3609" w:rsidRPr="000131F9" w14:paraId="41CF62E1" w14:textId="77777777" w:rsidTr="008870E7">
        <w:trPr>
          <w:trHeight w:val="156"/>
        </w:trPr>
        <w:tc>
          <w:tcPr>
            <w:tcW w:w="454" w:type="dxa"/>
            <w:noWrap/>
            <w:vAlign w:val="center"/>
          </w:tcPr>
          <w:p w14:paraId="01DE6750" w14:textId="171995F9" w:rsidR="00FD3609" w:rsidRPr="008870E7" w:rsidRDefault="00FD3609" w:rsidP="008870E7">
            <w:pPr>
              <w:jc w:val="center"/>
              <w:rPr>
                <w:sz w:val="20"/>
              </w:rPr>
            </w:pPr>
            <w:r w:rsidRPr="008870E7">
              <w:rPr>
                <w:sz w:val="20"/>
              </w:rPr>
              <w:t>6</w:t>
            </w:r>
          </w:p>
        </w:tc>
        <w:tc>
          <w:tcPr>
            <w:tcW w:w="5385" w:type="dxa"/>
            <w:noWrap/>
          </w:tcPr>
          <w:p w14:paraId="4C2E17A4" w14:textId="743FBBAE" w:rsidR="00FD3609" w:rsidRPr="00D74911" w:rsidRDefault="00FD3609" w:rsidP="00FD3609">
            <w:pPr>
              <w:rPr>
                <w:color w:val="000000"/>
                <w:sz w:val="22"/>
                <w:lang w:eastAsia="tr-TR"/>
              </w:rPr>
            </w:pPr>
            <w:r w:rsidRPr="00DF6BEE">
              <w:rPr>
                <w:color w:val="000000" w:themeColor="text1"/>
                <w:sz w:val="20"/>
                <w:szCs w:val="20"/>
              </w:rPr>
              <w:t>Gendeks soru setlerinin web tabanlı yazılım üzerinden dijital ortamda sunulması</w:t>
            </w:r>
          </w:p>
        </w:tc>
        <w:tc>
          <w:tcPr>
            <w:tcW w:w="850" w:type="dxa"/>
            <w:noWrap/>
            <w:vAlign w:val="center"/>
          </w:tcPr>
          <w:p w14:paraId="1F4DD589" w14:textId="4C0FF11B" w:rsidR="00FD3609" w:rsidRPr="000131F9" w:rsidRDefault="00FD3609" w:rsidP="008870E7">
            <w:pPr>
              <w:jc w:val="center"/>
              <w:rPr>
                <w:sz w:val="22"/>
              </w:rPr>
            </w:pPr>
            <w:r w:rsidRPr="00DF6BEE">
              <w:rPr>
                <w:color w:val="000000" w:themeColor="text1"/>
                <w:sz w:val="20"/>
                <w:szCs w:val="20"/>
              </w:rPr>
              <w:t>1</w:t>
            </w:r>
          </w:p>
        </w:tc>
        <w:tc>
          <w:tcPr>
            <w:tcW w:w="851" w:type="dxa"/>
            <w:noWrap/>
          </w:tcPr>
          <w:p w14:paraId="0805A2EB" w14:textId="77777777" w:rsidR="00FD3609" w:rsidRPr="000131F9" w:rsidRDefault="00FD3609" w:rsidP="00FD3609">
            <w:pPr>
              <w:jc w:val="center"/>
              <w:rPr>
                <w:sz w:val="22"/>
              </w:rPr>
            </w:pPr>
          </w:p>
        </w:tc>
        <w:tc>
          <w:tcPr>
            <w:tcW w:w="992" w:type="dxa"/>
            <w:noWrap/>
          </w:tcPr>
          <w:p w14:paraId="5B47C30C" w14:textId="77777777" w:rsidR="00FD3609" w:rsidRPr="000131F9" w:rsidRDefault="00FD3609" w:rsidP="00FD3609">
            <w:pPr>
              <w:jc w:val="center"/>
              <w:rPr>
                <w:sz w:val="22"/>
              </w:rPr>
            </w:pPr>
          </w:p>
        </w:tc>
        <w:tc>
          <w:tcPr>
            <w:tcW w:w="1134" w:type="dxa"/>
            <w:noWrap/>
          </w:tcPr>
          <w:p w14:paraId="6B128D9B" w14:textId="77777777" w:rsidR="00FD3609" w:rsidRPr="000131F9" w:rsidRDefault="00FD3609" w:rsidP="00FD3609">
            <w:pPr>
              <w:rPr>
                <w:sz w:val="22"/>
              </w:rPr>
            </w:pPr>
          </w:p>
        </w:tc>
      </w:tr>
      <w:tr w:rsidR="00FD3609" w:rsidRPr="000131F9" w14:paraId="2BE4B494" w14:textId="77777777" w:rsidTr="008870E7">
        <w:trPr>
          <w:trHeight w:val="156"/>
        </w:trPr>
        <w:tc>
          <w:tcPr>
            <w:tcW w:w="454" w:type="dxa"/>
            <w:noWrap/>
            <w:vAlign w:val="center"/>
          </w:tcPr>
          <w:p w14:paraId="6496DF60" w14:textId="4B9B2A54" w:rsidR="00FD3609" w:rsidRPr="008870E7" w:rsidRDefault="00FD3609" w:rsidP="008870E7">
            <w:pPr>
              <w:jc w:val="center"/>
              <w:rPr>
                <w:sz w:val="20"/>
              </w:rPr>
            </w:pPr>
            <w:r w:rsidRPr="008870E7">
              <w:rPr>
                <w:sz w:val="20"/>
              </w:rPr>
              <w:t>7</w:t>
            </w:r>
          </w:p>
        </w:tc>
        <w:tc>
          <w:tcPr>
            <w:tcW w:w="5385" w:type="dxa"/>
            <w:noWrap/>
          </w:tcPr>
          <w:p w14:paraId="0B04579F" w14:textId="1AA16C0E" w:rsidR="00FD3609" w:rsidRPr="00D74911" w:rsidRDefault="00FD3609" w:rsidP="00FD3609">
            <w:pPr>
              <w:rPr>
                <w:color w:val="000000"/>
                <w:sz w:val="22"/>
                <w:lang w:eastAsia="tr-TR"/>
              </w:rPr>
            </w:pPr>
            <w:r w:rsidRPr="00DF6BEE">
              <w:rPr>
                <w:color w:val="000000" w:themeColor="text1"/>
                <w:sz w:val="20"/>
                <w:szCs w:val="20"/>
              </w:rPr>
              <w:t>Eğitim dokümanlarının hazırlanması ve kullanıcıların eğitimi</w:t>
            </w:r>
          </w:p>
        </w:tc>
        <w:tc>
          <w:tcPr>
            <w:tcW w:w="850" w:type="dxa"/>
            <w:noWrap/>
            <w:vAlign w:val="center"/>
          </w:tcPr>
          <w:p w14:paraId="40A217E6" w14:textId="3DBB275C" w:rsidR="00FD3609" w:rsidRPr="000131F9" w:rsidRDefault="00FD3609" w:rsidP="008870E7">
            <w:pPr>
              <w:jc w:val="center"/>
              <w:rPr>
                <w:sz w:val="22"/>
              </w:rPr>
            </w:pPr>
            <w:r w:rsidRPr="00DF6BEE">
              <w:rPr>
                <w:color w:val="000000" w:themeColor="text1"/>
                <w:sz w:val="20"/>
                <w:szCs w:val="20"/>
              </w:rPr>
              <w:t>1</w:t>
            </w:r>
          </w:p>
        </w:tc>
        <w:tc>
          <w:tcPr>
            <w:tcW w:w="851" w:type="dxa"/>
            <w:noWrap/>
          </w:tcPr>
          <w:p w14:paraId="257BA1AE" w14:textId="77777777" w:rsidR="00FD3609" w:rsidRPr="000131F9" w:rsidRDefault="00FD3609" w:rsidP="00FD3609">
            <w:pPr>
              <w:jc w:val="center"/>
              <w:rPr>
                <w:sz w:val="22"/>
              </w:rPr>
            </w:pPr>
          </w:p>
        </w:tc>
        <w:tc>
          <w:tcPr>
            <w:tcW w:w="992" w:type="dxa"/>
            <w:noWrap/>
          </w:tcPr>
          <w:p w14:paraId="12F662DC" w14:textId="77777777" w:rsidR="00FD3609" w:rsidRPr="000131F9" w:rsidRDefault="00FD3609" w:rsidP="00FD3609">
            <w:pPr>
              <w:jc w:val="center"/>
              <w:rPr>
                <w:sz w:val="22"/>
              </w:rPr>
            </w:pPr>
          </w:p>
        </w:tc>
        <w:tc>
          <w:tcPr>
            <w:tcW w:w="1134" w:type="dxa"/>
            <w:noWrap/>
          </w:tcPr>
          <w:p w14:paraId="113B52D0" w14:textId="77777777" w:rsidR="00FD3609" w:rsidRPr="000131F9" w:rsidRDefault="00FD3609" w:rsidP="00FD3609">
            <w:pPr>
              <w:rPr>
                <w:sz w:val="22"/>
              </w:rPr>
            </w:pPr>
          </w:p>
        </w:tc>
      </w:tr>
      <w:tr w:rsidR="00FD3609" w:rsidRPr="000131F9" w14:paraId="066EAD79" w14:textId="77777777" w:rsidTr="008870E7">
        <w:trPr>
          <w:trHeight w:val="156"/>
        </w:trPr>
        <w:tc>
          <w:tcPr>
            <w:tcW w:w="454" w:type="dxa"/>
            <w:noWrap/>
            <w:vAlign w:val="center"/>
          </w:tcPr>
          <w:p w14:paraId="50EAFEC1" w14:textId="1AB3AD30" w:rsidR="00FD3609" w:rsidRPr="008870E7" w:rsidRDefault="00FD3609" w:rsidP="008870E7">
            <w:pPr>
              <w:jc w:val="center"/>
              <w:rPr>
                <w:sz w:val="20"/>
              </w:rPr>
            </w:pPr>
            <w:r w:rsidRPr="008870E7">
              <w:rPr>
                <w:sz w:val="20"/>
              </w:rPr>
              <w:t>8</w:t>
            </w:r>
          </w:p>
        </w:tc>
        <w:tc>
          <w:tcPr>
            <w:tcW w:w="5385" w:type="dxa"/>
            <w:noWrap/>
          </w:tcPr>
          <w:p w14:paraId="623C037C" w14:textId="4FE1B8D5" w:rsidR="00FD3609" w:rsidRPr="00D74911" w:rsidRDefault="00FD3609" w:rsidP="00FD3609">
            <w:pPr>
              <w:rPr>
                <w:color w:val="000000"/>
                <w:sz w:val="22"/>
                <w:lang w:eastAsia="tr-TR"/>
              </w:rPr>
            </w:pPr>
            <w:r w:rsidRPr="00DF6BEE">
              <w:rPr>
                <w:color w:val="000000" w:themeColor="text1"/>
                <w:sz w:val="20"/>
                <w:szCs w:val="20"/>
              </w:rPr>
              <w:t>Yazılım kapsamında danışmanlık faaliyetlerinin geliştirilmesi</w:t>
            </w:r>
          </w:p>
        </w:tc>
        <w:tc>
          <w:tcPr>
            <w:tcW w:w="850" w:type="dxa"/>
            <w:noWrap/>
            <w:vAlign w:val="center"/>
          </w:tcPr>
          <w:p w14:paraId="335E8FED" w14:textId="217C9700" w:rsidR="00FD3609" w:rsidRPr="000131F9" w:rsidRDefault="00FD3609" w:rsidP="008870E7">
            <w:pPr>
              <w:jc w:val="center"/>
              <w:rPr>
                <w:sz w:val="22"/>
              </w:rPr>
            </w:pPr>
            <w:r w:rsidRPr="00DF6BEE">
              <w:rPr>
                <w:color w:val="000000" w:themeColor="text1"/>
                <w:sz w:val="20"/>
                <w:szCs w:val="20"/>
              </w:rPr>
              <w:t>1</w:t>
            </w:r>
          </w:p>
        </w:tc>
        <w:tc>
          <w:tcPr>
            <w:tcW w:w="851" w:type="dxa"/>
            <w:noWrap/>
          </w:tcPr>
          <w:p w14:paraId="4DC455CE" w14:textId="77777777" w:rsidR="00FD3609" w:rsidRPr="000131F9" w:rsidRDefault="00FD3609" w:rsidP="00FD3609">
            <w:pPr>
              <w:jc w:val="center"/>
              <w:rPr>
                <w:sz w:val="22"/>
              </w:rPr>
            </w:pPr>
          </w:p>
        </w:tc>
        <w:tc>
          <w:tcPr>
            <w:tcW w:w="992" w:type="dxa"/>
            <w:noWrap/>
          </w:tcPr>
          <w:p w14:paraId="001CB075" w14:textId="77777777" w:rsidR="00FD3609" w:rsidRPr="000131F9" w:rsidRDefault="00FD3609" w:rsidP="00FD3609">
            <w:pPr>
              <w:jc w:val="center"/>
              <w:rPr>
                <w:sz w:val="22"/>
              </w:rPr>
            </w:pPr>
          </w:p>
        </w:tc>
        <w:tc>
          <w:tcPr>
            <w:tcW w:w="1134" w:type="dxa"/>
            <w:noWrap/>
          </w:tcPr>
          <w:p w14:paraId="67AA2C34" w14:textId="77777777" w:rsidR="00FD3609" w:rsidRPr="000131F9" w:rsidRDefault="00FD3609" w:rsidP="00FD3609">
            <w:pPr>
              <w:rPr>
                <w:sz w:val="22"/>
              </w:rPr>
            </w:pPr>
          </w:p>
        </w:tc>
      </w:tr>
      <w:tr w:rsidR="00FD3609" w:rsidRPr="000131F9" w14:paraId="0DD6D41B" w14:textId="77777777" w:rsidTr="008870E7">
        <w:trPr>
          <w:trHeight w:val="156"/>
        </w:trPr>
        <w:tc>
          <w:tcPr>
            <w:tcW w:w="454" w:type="dxa"/>
            <w:noWrap/>
            <w:vAlign w:val="center"/>
          </w:tcPr>
          <w:p w14:paraId="7D160453" w14:textId="7A07C7A7" w:rsidR="00FD3609" w:rsidRPr="008870E7" w:rsidRDefault="00FD3609" w:rsidP="008870E7">
            <w:pPr>
              <w:jc w:val="center"/>
              <w:rPr>
                <w:sz w:val="20"/>
              </w:rPr>
            </w:pPr>
            <w:r w:rsidRPr="008870E7">
              <w:rPr>
                <w:sz w:val="20"/>
              </w:rPr>
              <w:t>9</w:t>
            </w:r>
          </w:p>
        </w:tc>
        <w:tc>
          <w:tcPr>
            <w:tcW w:w="5385" w:type="dxa"/>
            <w:noWrap/>
          </w:tcPr>
          <w:p w14:paraId="50B0ECE5" w14:textId="43B9A9C0" w:rsidR="00FD3609" w:rsidRPr="00D74911" w:rsidRDefault="00FD3609" w:rsidP="00FD3609">
            <w:pPr>
              <w:rPr>
                <w:color w:val="000000"/>
                <w:sz w:val="22"/>
                <w:lang w:eastAsia="tr-TR"/>
              </w:rPr>
            </w:pPr>
            <w:r w:rsidRPr="00DF6BEE">
              <w:rPr>
                <w:color w:val="000000" w:themeColor="text1"/>
                <w:sz w:val="20"/>
                <w:szCs w:val="20"/>
              </w:rPr>
              <w:t>Teknik destek hizmetlerinin verilmesi</w:t>
            </w:r>
          </w:p>
        </w:tc>
        <w:tc>
          <w:tcPr>
            <w:tcW w:w="850" w:type="dxa"/>
            <w:noWrap/>
            <w:vAlign w:val="center"/>
          </w:tcPr>
          <w:p w14:paraId="2E7CFA10" w14:textId="44B200EB" w:rsidR="00FD3609" w:rsidRPr="000131F9" w:rsidRDefault="00FD3609" w:rsidP="008870E7">
            <w:pPr>
              <w:jc w:val="center"/>
              <w:rPr>
                <w:sz w:val="22"/>
              </w:rPr>
            </w:pPr>
            <w:r w:rsidRPr="00DF6BEE">
              <w:rPr>
                <w:color w:val="000000" w:themeColor="text1"/>
                <w:sz w:val="20"/>
                <w:szCs w:val="20"/>
              </w:rPr>
              <w:t>1</w:t>
            </w:r>
          </w:p>
        </w:tc>
        <w:tc>
          <w:tcPr>
            <w:tcW w:w="851" w:type="dxa"/>
            <w:noWrap/>
          </w:tcPr>
          <w:p w14:paraId="0B920EBC" w14:textId="77777777" w:rsidR="00FD3609" w:rsidRPr="000131F9" w:rsidRDefault="00FD3609" w:rsidP="00FD3609">
            <w:pPr>
              <w:jc w:val="center"/>
              <w:rPr>
                <w:sz w:val="22"/>
              </w:rPr>
            </w:pPr>
          </w:p>
        </w:tc>
        <w:tc>
          <w:tcPr>
            <w:tcW w:w="992" w:type="dxa"/>
            <w:noWrap/>
          </w:tcPr>
          <w:p w14:paraId="7D4BEA61" w14:textId="77777777" w:rsidR="00FD3609" w:rsidRPr="000131F9" w:rsidRDefault="00FD3609" w:rsidP="00FD3609">
            <w:pPr>
              <w:jc w:val="center"/>
              <w:rPr>
                <w:sz w:val="22"/>
              </w:rPr>
            </w:pPr>
          </w:p>
        </w:tc>
        <w:tc>
          <w:tcPr>
            <w:tcW w:w="1134" w:type="dxa"/>
            <w:noWrap/>
          </w:tcPr>
          <w:p w14:paraId="646B9242" w14:textId="77777777" w:rsidR="00FD3609" w:rsidRPr="000131F9" w:rsidRDefault="00FD3609" w:rsidP="00FD3609">
            <w:pPr>
              <w:rPr>
                <w:sz w:val="22"/>
              </w:rPr>
            </w:pPr>
          </w:p>
        </w:tc>
      </w:tr>
      <w:tr w:rsidR="00FD3609" w:rsidRPr="000131F9" w14:paraId="708057A5" w14:textId="77777777" w:rsidTr="008870E7">
        <w:trPr>
          <w:trHeight w:val="156"/>
        </w:trPr>
        <w:tc>
          <w:tcPr>
            <w:tcW w:w="454" w:type="dxa"/>
            <w:noWrap/>
            <w:vAlign w:val="center"/>
          </w:tcPr>
          <w:p w14:paraId="3D7C1417" w14:textId="17833ADF" w:rsidR="00FD3609" w:rsidRPr="008870E7" w:rsidRDefault="00FD3609" w:rsidP="008870E7">
            <w:pPr>
              <w:jc w:val="center"/>
              <w:rPr>
                <w:sz w:val="20"/>
              </w:rPr>
            </w:pPr>
            <w:r w:rsidRPr="008870E7">
              <w:rPr>
                <w:sz w:val="20"/>
              </w:rPr>
              <w:t>10</w:t>
            </w:r>
          </w:p>
        </w:tc>
        <w:tc>
          <w:tcPr>
            <w:tcW w:w="5385" w:type="dxa"/>
            <w:noWrap/>
          </w:tcPr>
          <w:p w14:paraId="5C1B7BE3" w14:textId="7BDA0CDC" w:rsidR="00FD3609" w:rsidRPr="00D74911" w:rsidRDefault="00FD3609" w:rsidP="00FD3609">
            <w:pPr>
              <w:rPr>
                <w:color w:val="000000"/>
                <w:sz w:val="22"/>
                <w:lang w:eastAsia="tr-TR"/>
              </w:rPr>
            </w:pPr>
            <w:r w:rsidRPr="00DF6BEE">
              <w:rPr>
                <w:color w:val="000000" w:themeColor="text1"/>
                <w:sz w:val="20"/>
                <w:szCs w:val="20"/>
              </w:rPr>
              <w:t>Garanti ve bakım hizmetlerinin verilmesi</w:t>
            </w:r>
          </w:p>
        </w:tc>
        <w:tc>
          <w:tcPr>
            <w:tcW w:w="850" w:type="dxa"/>
            <w:noWrap/>
            <w:vAlign w:val="center"/>
          </w:tcPr>
          <w:p w14:paraId="256CA2E3" w14:textId="772C5DC9" w:rsidR="00FD3609" w:rsidRPr="000131F9" w:rsidRDefault="00FD3609" w:rsidP="008870E7">
            <w:pPr>
              <w:jc w:val="center"/>
              <w:rPr>
                <w:sz w:val="22"/>
              </w:rPr>
            </w:pPr>
            <w:r w:rsidRPr="00DF6BEE">
              <w:rPr>
                <w:color w:val="000000" w:themeColor="text1"/>
                <w:sz w:val="20"/>
                <w:szCs w:val="20"/>
              </w:rPr>
              <w:t>1</w:t>
            </w:r>
          </w:p>
        </w:tc>
        <w:tc>
          <w:tcPr>
            <w:tcW w:w="851" w:type="dxa"/>
            <w:noWrap/>
          </w:tcPr>
          <w:p w14:paraId="53B195C3" w14:textId="77777777" w:rsidR="00FD3609" w:rsidRPr="000131F9" w:rsidRDefault="00FD3609" w:rsidP="00FD3609">
            <w:pPr>
              <w:jc w:val="center"/>
              <w:rPr>
                <w:sz w:val="22"/>
              </w:rPr>
            </w:pPr>
          </w:p>
        </w:tc>
        <w:tc>
          <w:tcPr>
            <w:tcW w:w="992" w:type="dxa"/>
            <w:noWrap/>
          </w:tcPr>
          <w:p w14:paraId="5ECB35A0" w14:textId="77777777" w:rsidR="00FD3609" w:rsidRPr="000131F9" w:rsidRDefault="00FD3609" w:rsidP="00FD3609">
            <w:pPr>
              <w:jc w:val="center"/>
              <w:rPr>
                <w:sz w:val="22"/>
              </w:rPr>
            </w:pPr>
          </w:p>
        </w:tc>
        <w:tc>
          <w:tcPr>
            <w:tcW w:w="1134" w:type="dxa"/>
            <w:noWrap/>
          </w:tcPr>
          <w:p w14:paraId="34D52885" w14:textId="77777777" w:rsidR="00FD3609" w:rsidRPr="000131F9" w:rsidRDefault="00FD3609" w:rsidP="00FD3609">
            <w:pPr>
              <w:rPr>
                <w:sz w:val="22"/>
              </w:rPr>
            </w:pPr>
          </w:p>
        </w:tc>
      </w:tr>
      <w:tr w:rsidR="003F57DF" w:rsidRPr="000131F9" w14:paraId="0978BA88" w14:textId="77777777" w:rsidTr="008870E7">
        <w:trPr>
          <w:trHeight w:val="156"/>
        </w:trPr>
        <w:tc>
          <w:tcPr>
            <w:tcW w:w="454" w:type="dxa"/>
            <w:noWrap/>
            <w:hideMark/>
          </w:tcPr>
          <w:p w14:paraId="56EB2C5B" w14:textId="77777777" w:rsidR="003F57DF" w:rsidRPr="000131F9" w:rsidRDefault="003F57DF" w:rsidP="003F57DF">
            <w:pPr>
              <w:rPr>
                <w:sz w:val="22"/>
              </w:rPr>
            </w:pPr>
          </w:p>
        </w:tc>
        <w:tc>
          <w:tcPr>
            <w:tcW w:w="5385" w:type="dxa"/>
            <w:noWrap/>
            <w:hideMark/>
          </w:tcPr>
          <w:p w14:paraId="17119141" w14:textId="77777777" w:rsidR="003F57DF" w:rsidRPr="000131F9" w:rsidRDefault="003F57DF" w:rsidP="003F57DF">
            <w:pPr>
              <w:rPr>
                <w:sz w:val="22"/>
              </w:rPr>
            </w:pPr>
          </w:p>
        </w:tc>
        <w:tc>
          <w:tcPr>
            <w:tcW w:w="850" w:type="dxa"/>
            <w:noWrap/>
            <w:hideMark/>
          </w:tcPr>
          <w:p w14:paraId="17FE1733" w14:textId="77777777" w:rsidR="003F57DF" w:rsidRPr="000131F9" w:rsidRDefault="003F57DF" w:rsidP="003F57DF">
            <w:pPr>
              <w:jc w:val="right"/>
              <w:rPr>
                <w:sz w:val="22"/>
              </w:rPr>
            </w:pPr>
          </w:p>
        </w:tc>
        <w:tc>
          <w:tcPr>
            <w:tcW w:w="851" w:type="dxa"/>
            <w:noWrap/>
            <w:hideMark/>
          </w:tcPr>
          <w:p w14:paraId="09CCB5EE" w14:textId="77777777" w:rsidR="003F57DF" w:rsidRPr="000131F9" w:rsidRDefault="003F57DF" w:rsidP="003F57DF">
            <w:pPr>
              <w:jc w:val="center"/>
              <w:rPr>
                <w:sz w:val="22"/>
              </w:rPr>
            </w:pPr>
          </w:p>
        </w:tc>
        <w:tc>
          <w:tcPr>
            <w:tcW w:w="992" w:type="dxa"/>
            <w:noWrap/>
            <w:vAlign w:val="center"/>
            <w:hideMark/>
          </w:tcPr>
          <w:p w14:paraId="0D6C19FF" w14:textId="77777777" w:rsidR="003F57DF" w:rsidRPr="00C7226D" w:rsidRDefault="003F57DF" w:rsidP="008870E7">
            <w:pPr>
              <w:ind w:left="-108" w:right="-108"/>
              <w:jc w:val="right"/>
              <w:rPr>
                <w:sz w:val="18"/>
              </w:rPr>
            </w:pPr>
            <w:r w:rsidRPr="00C7226D">
              <w:rPr>
                <w:sz w:val="18"/>
              </w:rPr>
              <w:t>TOPLAM</w:t>
            </w:r>
          </w:p>
        </w:tc>
        <w:tc>
          <w:tcPr>
            <w:tcW w:w="1134" w:type="dxa"/>
            <w:noWrap/>
            <w:hideMark/>
          </w:tcPr>
          <w:p w14:paraId="072DF766" w14:textId="77777777" w:rsidR="003F57DF" w:rsidRPr="000131F9" w:rsidRDefault="003F57DF" w:rsidP="003F57DF">
            <w:pPr>
              <w:jc w:val="center"/>
              <w:rPr>
                <w:sz w:val="22"/>
              </w:rPr>
            </w:pPr>
          </w:p>
        </w:tc>
      </w:tr>
      <w:tr w:rsidR="003F57DF" w:rsidRPr="000131F9" w14:paraId="2E90EFBA" w14:textId="77777777" w:rsidTr="008870E7">
        <w:trPr>
          <w:trHeight w:val="205"/>
        </w:trPr>
        <w:tc>
          <w:tcPr>
            <w:tcW w:w="454" w:type="dxa"/>
            <w:noWrap/>
            <w:hideMark/>
          </w:tcPr>
          <w:p w14:paraId="7798A8E7" w14:textId="77777777" w:rsidR="003F57DF" w:rsidRPr="000131F9" w:rsidRDefault="003F57DF" w:rsidP="003F57DF">
            <w:pPr>
              <w:jc w:val="center"/>
              <w:rPr>
                <w:sz w:val="22"/>
              </w:rPr>
            </w:pPr>
          </w:p>
        </w:tc>
        <w:tc>
          <w:tcPr>
            <w:tcW w:w="5385" w:type="dxa"/>
            <w:noWrap/>
            <w:hideMark/>
          </w:tcPr>
          <w:p w14:paraId="36949A48" w14:textId="77777777" w:rsidR="003F57DF" w:rsidRPr="000131F9" w:rsidRDefault="003F57DF" w:rsidP="003F57DF">
            <w:pPr>
              <w:rPr>
                <w:sz w:val="22"/>
              </w:rPr>
            </w:pPr>
          </w:p>
        </w:tc>
        <w:tc>
          <w:tcPr>
            <w:tcW w:w="850" w:type="dxa"/>
            <w:noWrap/>
            <w:hideMark/>
          </w:tcPr>
          <w:p w14:paraId="7DEF9970" w14:textId="77777777" w:rsidR="003F57DF" w:rsidRPr="000131F9" w:rsidRDefault="003F57DF" w:rsidP="003F57DF">
            <w:pPr>
              <w:rPr>
                <w:sz w:val="22"/>
              </w:rPr>
            </w:pPr>
          </w:p>
        </w:tc>
        <w:tc>
          <w:tcPr>
            <w:tcW w:w="851" w:type="dxa"/>
            <w:noWrap/>
            <w:hideMark/>
          </w:tcPr>
          <w:p w14:paraId="6BDE635B" w14:textId="77777777" w:rsidR="003F57DF" w:rsidRPr="000131F9" w:rsidRDefault="003F57DF" w:rsidP="003F57DF">
            <w:pPr>
              <w:jc w:val="center"/>
              <w:rPr>
                <w:sz w:val="22"/>
              </w:rPr>
            </w:pPr>
          </w:p>
        </w:tc>
        <w:tc>
          <w:tcPr>
            <w:tcW w:w="992" w:type="dxa"/>
            <w:noWrap/>
            <w:vAlign w:val="center"/>
            <w:hideMark/>
          </w:tcPr>
          <w:p w14:paraId="4D969C0F" w14:textId="77777777" w:rsidR="003F57DF" w:rsidRPr="00C7226D" w:rsidRDefault="003F57DF" w:rsidP="008870E7">
            <w:pPr>
              <w:ind w:right="-108"/>
              <w:jc w:val="right"/>
              <w:rPr>
                <w:sz w:val="18"/>
              </w:rPr>
            </w:pPr>
            <w:r w:rsidRPr="00C7226D">
              <w:rPr>
                <w:sz w:val="18"/>
              </w:rPr>
              <w:t>KDV</w:t>
            </w:r>
          </w:p>
        </w:tc>
        <w:tc>
          <w:tcPr>
            <w:tcW w:w="1134" w:type="dxa"/>
            <w:noWrap/>
            <w:hideMark/>
          </w:tcPr>
          <w:p w14:paraId="25EDCAFC" w14:textId="77777777" w:rsidR="003F57DF" w:rsidRPr="000131F9" w:rsidRDefault="003F57DF" w:rsidP="003F57DF">
            <w:pPr>
              <w:jc w:val="center"/>
              <w:rPr>
                <w:sz w:val="22"/>
              </w:rPr>
            </w:pPr>
            <w:r w:rsidRPr="000131F9">
              <w:rPr>
                <w:sz w:val="22"/>
              </w:rPr>
              <w:t> </w:t>
            </w:r>
          </w:p>
        </w:tc>
      </w:tr>
      <w:tr w:rsidR="003F57DF" w:rsidRPr="000131F9" w14:paraId="0BE83441" w14:textId="77777777" w:rsidTr="008870E7">
        <w:trPr>
          <w:trHeight w:val="214"/>
        </w:trPr>
        <w:tc>
          <w:tcPr>
            <w:tcW w:w="454" w:type="dxa"/>
            <w:noWrap/>
            <w:hideMark/>
          </w:tcPr>
          <w:p w14:paraId="094985AB" w14:textId="77777777" w:rsidR="003F57DF" w:rsidRPr="000131F9" w:rsidRDefault="003F57DF" w:rsidP="003F57DF">
            <w:pPr>
              <w:jc w:val="center"/>
              <w:rPr>
                <w:sz w:val="22"/>
              </w:rPr>
            </w:pPr>
          </w:p>
        </w:tc>
        <w:tc>
          <w:tcPr>
            <w:tcW w:w="5385" w:type="dxa"/>
            <w:noWrap/>
            <w:hideMark/>
          </w:tcPr>
          <w:p w14:paraId="6499B574" w14:textId="77777777" w:rsidR="003F57DF" w:rsidRPr="000131F9" w:rsidRDefault="003F57DF" w:rsidP="003F57DF">
            <w:pPr>
              <w:rPr>
                <w:sz w:val="22"/>
              </w:rPr>
            </w:pPr>
          </w:p>
        </w:tc>
        <w:tc>
          <w:tcPr>
            <w:tcW w:w="850" w:type="dxa"/>
            <w:noWrap/>
            <w:hideMark/>
          </w:tcPr>
          <w:p w14:paraId="77D31627" w14:textId="77777777" w:rsidR="003F57DF" w:rsidRPr="000131F9" w:rsidRDefault="003F57DF" w:rsidP="003F57DF">
            <w:pPr>
              <w:rPr>
                <w:sz w:val="22"/>
              </w:rPr>
            </w:pPr>
          </w:p>
        </w:tc>
        <w:tc>
          <w:tcPr>
            <w:tcW w:w="851" w:type="dxa"/>
            <w:noWrap/>
            <w:hideMark/>
          </w:tcPr>
          <w:p w14:paraId="7805CF66" w14:textId="77777777" w:rsidR="003F57DF" w:rsidRPr="000131F9" w:rsidRDefault="003F57DF" w:rsidP="003F57DF">
            <w:pPr>
              <w:jc w:val="center"/>
              <w:rPr>
                <w:sz w:val="22"/>
              </w:rPr>
            </w:pPr>
          </w:p>
        </w:tc>
        <w:tc>
          <w:tcPr>
            <w:tcW w:w="992" w:type="dxa"/>
            <w:noWrap/>
            <w:vAlign w:val="center"/>
            <w:hideMark/>
          </w:tcPr>
          <w:p w14:paraId="11F2785D" w14:textId="77777777" w:rsidR="003F57DF" w:rsidRPr="00C7226D" w:rsidRDefault="003F57DF" w:rsidP="008870E7">
            <w:pPr>
              <w:ind w:right="-108"/>
              <w:jc w:val="right"/>
              <w:rPr>
                <w:sz w:val="18"/>
              </w:rPr>
            </w:pPr>
            <w:r w:rsidRPr="00C7226D">
              <w:rPr>
                <w:sz w:val="18"/>
              </w:rPr>
              <w:t>GENEL TOPLAM</w:t>
            </w:r>
          </w:p>
        </w:tc>
        <w:tc>
          <w:tcPr>
            <w:tcW w:w="1134" w:type="dxa"/>
            <w:noWrap/>
            <w:hideMark/>
          </w:tcPr>
          <w:p w14:paraId="1E004873" w14:textId="77777777" w:rsidR="003F57DF" w:rsidRPr="000131F9" w:rsidRDefault="003F57DF" w:rsidP="003F57DF">
            <w:pPr>
              <w:jc w:val="center"/>
              <w:rPr>
                <w:sz w:val="22"/>
              </w:rPr>
            </w:pPr>
            <w:r w:rsidRPr="000131F9">
              <w:rPr>
                <w:sz w:val="22"/>
              </w:rPr>
              <w:t> </w:t>
            </w:r>
          </w:p>
        </w:tc>
      </w:tr>
    </w:tbl>
    <w:p w14:paraId="6629583C" w14:textId="77777777" w:rsidR="003F57DF" w:rsidRPr="00887AA1" w:rsidRDefault="003F57DF" w:rsidP="003F57DF">
      <w:pPr>
        <w:jc w:val="center"/>
        <w:rPr>
          <w:b/>
          <w:color w:val="000000" w:themeColor="text1"/>
          <w:sz w:val="28"/>
          <w:szCs w:val="32"/>
        </w:rPr>
      </w:pPr>
    </w:p>
    <w:p w14:paraId="5B2ADF98" w14:textId="77777777" w:rsidR="003F57DF" w:rsidRPr="00051297" w:rsidRDefault="003F57DF" w:rsidP="003F57DF">
      <w:pPr>
        <w:jc w:val="center"/>
        <w:rPr>
          <w:b/>
          <w:u w:val="single"/>
        </w:rPr>
      </w:pPr>
      <w:r w:rsidRPr="00051297">
        <w:br w:type="page"/>
      </w:r>
      <w:bookmarkStart w:id="26" w:name="_Toc232234030"/>
      <w:r w:rsidRPr="00051297">
        <w:rPr>
          <w:b/>
          <w:u w:val="single"/>
        </w:rPr>
        <w:lastRenderedPageBreak/>
        <w:t>Hizmet İhaleleri için Bütçe Dökümü ve Çalışma Günleri Çizelgesi</w:t>
      </w:r>
      <w:bookmarkEnd w:id="26"/>
    </w:p>
    <w:p w14:paraId="16D0B658" w14:textId="77777777" w:rsidR="003F57DF" w:rsidRPr="00051297" w:rsidRDefault="003F57DF" w:rsidP="003F57DF">
      <w:pPr>
        <w:pStyle w:val="Balk3"/>
        <w:ind w:left="720"/>
        <w:rPr>
          <w:b w:val="0"/>
          <w:bCs w:val="0"/>
          <w:sz w:val="20"/>
          <w:szCs w:val="20"/>
        </w:rPr>
      </w:pPr>
    </w:p>
    <w:p w14:paraId="5FF00590" w14:textId="77777777" w:rsidR="003F57DF" w:rsidRPr="00051297" w:rsidRDefault="003F57DF" w:rsidP="003F57DF">
      <w:pPr>
        <w:rPr>
          <w:rFonts w:cs="Arial"/>
          <w:color w:val="000000"/>
          <w:sz w:val="20"/>
          <w:lang w:eastAsia="en-GB"/>
        </w:rPr>
      </w:pPr>
    </w:p>
    <w:p w14:paraId="16125CFA" w14:textId="77777777" w:rsidR="003F57DF" w:rsidRPr="00051297" w:rsidRDefault="003F57DF" w:rsidP="003F57DF">
      <w:pPr>
        <w:rPr>
          <w:rFonts w:cs="Arial"/>
          <w:color w:val="000000"/>
          <w:sz w:val="20"/>
          <w:lang w:eastAsia="en-GB"/>
        </w:rPr>
      </w:pPr>
      <w:r w:rsidRPr="00051297">
        <w:rPr>
          <w:rFonts w:cs="Arial"/>
          <w:color w:val="000000"/>
          <w:sz w:val="20"/>
          <w:lang w:eastAsia="en-GB"/>
        </w:rPr>
        <w:t>Her uzman kategorisi için birim ücretleri, arızi harcamalar için ön gördüğünüz miktar karşılığını giriniz</w:t>
      </w:r>
    </w:p>
    <w:p w14:paraId="5985995E" w14:textId="77777777" w:rsidR="003F57DF" w:rsidRPr="00051297" w:rsidRDefault="003F57DF" w:rsidP="003F57DF">
      <w:pPr>
        <w:rPr>
          <w:rFonts w:cs="Arial"/>
          <w:color w:val="000000"/>
          <w:sz w:val="20"/>
          <w:lang w:eastAsia="en-GB"/>
        </w:rPr>
      </w:pPr>
    </w:p>
    <w:p w14:paraId="75598DFA" w14:textId="77777777" w:rsidR="003F57DF" w:rsidRPr="00051297" w:rsidRDefault="003F57DF" w:rsidP="003F57DF">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3F57DF" w:rsidRPr="00051297" w14:paraId="2C982A02" w14:textId="77777777" w:rsidTr="003F57DF">
        <w:trPr>
          <w:trHeight w:val="929"/>
        </w:trPr>
        <w:tc>
          <w:tcPr>
            <w:tcW w:w="3820" w:type="dxa"/>
            <w:tcBorders>
              <w:top w:val="single" w:sz="4" w:space="0" w:color="auto"/>
              <w:left w:val="single" w:sz="4" w:space="0" w:color="auto"/>
              <w:bottom w:val="single" w:sz="4" w:space="0" w:color="auto"/>
              <w:right w:val="single" w:sz="4" w:space="0" w:color="auto"/>
            </w:tcBorders>
          </w:tcPr>
          <w:p w14:paraId="07A8A011" w14:textId="77777777" w:rsidR="003F57DF" w:rsidRPr="00051297" w:rsidRDefault="003F57DF" w:rsidP="003F57DF">
            <w:pPr>
              <w:rPr>
                <w:rFonts w:cs="Arial"/>
                <w:b/>
                <w:bCs/>
                <w:color w:val="000000"/>
                <w:sz w:val="20"/>
                <w:lang w:eastAsia="nl-NL"/>
              </w:rPr>
            </w:pPr>
            <w:r w:rsidRPr="00051297">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6B11638C" w14:textId="77777777" w:rsidR="003F57DF" w:rsidRPr="00051297" w:rsidRDefault="003F57DF" w:rsidP="003F57DF">
            <w:pPr>
              <w:jc w:val="center"/>
              <w:rPr>
                <w:rFonts w:cs="Arial"/>
                <w:b/>
                <w:bCs/>
                <w:color w:val="000000"/>
                <w:sz w:val="20"/>
                <w:lang w:eastAsia="nl-NL"/>
              </w:rPr>
            </w:pPr>
            <w:r w:rsidRPr="00051297">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1524D49E" w14:textId="77777777" w:rsidR="003F57DF" w:rsidRPr="00051297" w:rsidRDefault="003F57DF" w:rsidP="003F57DF">
            <w:pPr>
              <w:jc w:val="center"/>
              <w:rPr>
                <w:rFonts w:cs="Arial"/>
                <w:b/>
                <w:bCs/>
                <w:color w:val="000000"/>
                <w:sz w:val="20"/>
                <w:lang w:eastAsia="nl-NL"/>
              </w:rPr>
            </w:pPr>
            <w:r w:rsidRPr="00051297">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40FD7476" w14:textId="77777777" w:rsidR="003F57DF" w:rsidRPr="00051297" w:rsidRDefault="003F57DF" w:rsidP="003F57DF">
            <w:pPr>
              <w:jc w:val="center"/>
              <w:rPr>
                <w:rFonts w:cs="Arial"/>
                <w:b/>
                <w:bCs/>
                <w:color w:val="000000"/>
                <w:sz w:val="20"/>
                <w:lang w:eastAsia="nl-NL"/>
              </w:rPr>
            </w:pPr>
            <w:r w:rsidRPr="00051297">
              <w:rPr>
                <w:rFonts w:cs="Arial"/>
                <w:b/>
                <w:bCs/>
                <w:color w:val="000000"/>
                <w:sz w:val="20"/>
                <w:lang w:eastAsia="nl-NL"/>
              </w:rPr>
              <w:t>Tutar</w:t>
            </w:r>
          </w:p>
          <w:p w14:paraId="56699C25" w14:textId="77777777" w:rsidR="003F57DF" w:rsidRPr="00051297" w:rsidRDefault="003F57DF" w:rsidP="003F57DF">
            <w:pPr>
              <w:jc w:val="center"/>
              <w:rPr>
                <w:rFonts w:cs="Arial"/>
                <w:b/>
                <w:bCs/>
                <w:color w:val="000000"/>
                <w:sz w:val="20"/>
                <w:lang w:eastAsia="nl-NL"/>
              </w:rPr>
            </w:pPr>
            <w:r w:rsidRPr="00051297">
              <w:rPr>
                <w:rFonts w:cs="Arial"/>
                <w:b/>
                <w:bCs/>
                <w:color w:val="000000"/>
                <w:sz w:val="20"/>
                <w:lang w:eastAsia="nl-NL"/>
              </w:rPr>
              <w:t>(TL)</w:t>
            </w:r>
          </w:p>
        </w:tc>
      </w:tr>
      <w:tr w:rsidR="003F57DF" w:rsidRPr="00051297" w14:paraId="2D9713CA"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64905E2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1178C654" w14:textId="77777777" w:rsidR="003F57DF" w:rsidRPr="00051297" w:rsidRDefault="003F57DF" w:rsidP="003F57DF">
            <w:pPr>
              <w:jc w:val="center"/>
              <w:rPr>
                <w:rFonts w:cs="Arial"/>
                <w:color w:val="000000"/>
                <w:sz w:val="20"/>
                <w:lang w:eastAsia="nl-NL"/>
              </w:rPr>
            </w:pPr>
            <w:r w:rsidRPr="00051297">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615D34EB" w14:textId="77777777" w:rsidR="003F57DF" w:rsidRPr="00051297" w:rsidRDefault="003F57DF" w:rsidP="003F57DF">
            <w:pPr>
              <w:jc w:val="center"/>
              <w:rPr>
                <w:rFonts w:cs="Arial"/>
                <w:color w:val="000000"/>
                <w:sz w:val="20"/>
                <w:lang w:eastAsia="nl-NL"/>
              </w:rPr>
            </w:pPr>
            <w:r w:rsidRPr="00051297">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4FC4023F" w14:textId="77777777" w:rsidR="003F57DF" w:rsidRPr="00051297" w:rsidRDefault="003F57DF" w:rsidP="003F57DF">
            <w:pPr>
              <w:jc w:val="center"/>
              <w:rPr>
                <w:rFonts w:cs="Arial"/>
                <w:color w:val="000000"/>
                <w:sz w:val="20"/>
                <w:lang w:eastAsia="nl-NL"/>
              </w:rPr>
            </w:pPr>
            <w:r w:rsidRPr="00051297">
              <w:rPr>
                <w:rFonts w:cs="Arial"/>
                <w:color w:val="000000"/>
                <w:sz w:val="20"/>
                <w:lang w:eastAsia="nl-NL"/>
              </w:rPr>
              <w:t>AxB</w:t>
            </w:r>
          </w:p>
        </w:tc>
      </w:tr>
      <w:tr w:rsidR="003F57DF" w:rsidRPr="00051297" w14:paraId="425A7565"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17DEEB40" w14:textId="77777777" w:rsidR="003F57DF" w:rsidRPr="00051297" w:rsidRDefault="003F57DF" w:rsidP="003F57DF">
            <w:pPr>
              <w:rPr>
                <w:rFonts w:cs="Arial"/>
                <w:b/>
                <w:bCs/>
                <w:i/>
                <w:iCs/>
                <w:color w:val="000000"/>
                <w:sz w:val="20"/>
                <w:lang w:eastAsia="nl-NL"/>
              </w:rPr>
            </w:pPr>
            <w:r w:rsidRPr="00051297">
              <w:rPr>
                <w:rFonts w:cs="Arial"/>
                <w:b/>
                <w:bCs/>
                <w:i/>
                <w:iCs/>
                <w:color w:val="000000"/>
                <w:sz w:val="20"/>
                <w:lang w:eastAsia="nl-NL"/>
              </w:rPr>
              <w:t>ÜCRETLER (genel giderler dâhil):</w:t>
            </w:r>
          </w:p>
        </w:tc>
        <w:tc>
          <w:tcPr>
            <w:tcW w:w="1620" w:type="dxa"/>
            <w:tcBorders>
              <w:top w:val="nil"/>
              <w:left w:val="nil"/>
              <w:bottom w:val="single" w:sz="4" w:space="0" w:color="auto"/>
              <w:right w:val="single" w:sz="4" w:space="0" w:color="auto"/>
            </w:tcBorders>
            <w:noWrap/>
            <w:vAlign w:val="bottom"/>
          </w:tcPr>
          <w:p w14:paraId="5DF3B8E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A0A9BFD"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40F19B8"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74D1AB5B"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23567D75" w14:textId="77777777" w:rsidR="003F57DF" w:rsidRPr="00051297" w:rsidRDefault="003F57DF" w:rsidP="003F57DF">
            <w:pPr>
              <w:rPr>
                <w:rFonts w:cs="Arial"/>
                <w:i/>
                <w:iCs/>
                <w:color w:val="000000"/>
                <w:sz w:val="20"/>
                <w:lang w:eastAsia="nl-NL"/>
              </w:rPr>
            </w:pPr>
            <w:r w:rsidRPr="00051297">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4817BC3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19C1AC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BB9F0D"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096CA98E"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2AA7C928" w14:textId="77777777" w:rsidR="003F57DF" w:rsidRPr="00051297" w:rsidRDefault="003F57DF" w:rsidP="003F57DF">
            <w:pPr>
              <w:rPr>
                <w:rFonts w:cs="Arial"/>
                <w:color w:val="000000"/>
                <w:sz w:val="20"/>
                <w:lang w:eastAsia="nl-NL"/>
              </w:rPr>
            </w:pPr>
            <w:r w:rsidRPr="00051297">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01DCCA3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E45784B"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A249B7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617D9534"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28B15C18" w14:textId="77777777" w:rsidR="003F57DF" w:rsidRPr="00051297" w:rsidRDefault="003F57DF" w:rsidP="003F57DF">
            <w:pPr>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726BE5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460DD3B"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314012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3B36F5E7"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29D1C9ED" w14:textId="77777777" w:rsidR="003F57DF" w:rsidRPr="00051297" w:rsidRDefault="003F57DF" w:rsidP="003F57DF">
            <w:pPr>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703C615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770059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F92BBAE"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686563C2"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468463C7" w14:textId="77777777" w:rsidR="003F57DF" w:rsidRPr="00051297" w:rsidRDefault="003F57DF" w:rsidP="003F57DF">
            <w:pPr>
              <w:rPr>
                <w:rFonts w:cs="Arial"/>
                <w:i/>
                <w:iCs/>
                <w:color w:val="000000"/>
                <w:sz w:val="20"/>
                <w:lang w:eastAsia="nl-NL"/>
              </w:rPr>
            </w:pPr>
            <w:r w:rsidRPr="00051297">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5FF4A05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6B8C5C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9896E9E"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7FEED649"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14B10ACE" w14:textId="77777777" w:rsidR="003F57DF" w:rsidRPr="00051297" w:rsidRDefault="003F57DF" w:rsidP="003F57DF">
            <w:pPr>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6F847F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DECD0D9"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150F0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6E76A9F8"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089F9EB1" w14:textId="77777777" w:rsidR="003F57DF" w:rsidRPr="00051297" w:rsidRDefault="003F57DF" w:rsidP="003F57DF">
            <w:pPr>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E979CA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960AC6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CC28BB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1373C546"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59637BAA" w14:textId="77777777" w:rsidR="003F57DF" w:rsidRPr="00051297" w:rsidRDefault="003F57DF" w:rsidP="003F57DF">
            <w:pPr>
              <w:rPr>
                <w:rFonts w:cs="Arial"/>
                <w:b/>
                <w:bCs/>
                <w:i/>
                <w:iCs/>
                <w:color w:val="000000"/>
                <w:sz w:val="20"/>
                <w:lang w:eastAsia="nl-NL"/>
              </w:rPr>
            </w:pPr>
            <w:r w:rsidRPr="00051297">
              <w:rPr>
                <w:rFonts w:cs="Arial"/>
                <w:b/>
                <w:bCs/>
                <w:i/>
                <w:iCs/>
                <w:color w:val="000000"/>
                <w:sz w:val="20"/>
                <w:lang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588C0A3D"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F71AC1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6E2BCD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637E0E06" w14:textId="77777777" w:rsidTr="003F57DF">
        <w:trPr>
          <w:trHeight w:val="300"/>
        </w:trPr>
        <w:tc>
          <w:tcPr>
            <w:tcW w:w="3820" w:type="dxa"/>
            <w:tcBorders>
              <w:top w:val="nil"/>
              <w:left w:val="single" w:sz="4" w:space="0" w:color="auto"/>
              <w:bottom w:val="single" w:sz="4" w:space="0" w:color="auto"/>
              <w:right w:val="single" w:sz="4" w:space="0" w:color="auto"/>
            </w:tcBorders>
            <w:noWrap/>
            <w:vAlign w:val="bottom"/>
          </w:tcPr>
          <w:p w14:paraId="5B63CC3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r w:rsidRPr="00051297">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1E9F611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35D28F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F8811E"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36B06675" w14:textId="77777777" w:rsidTr="003F57DF">
        <w:trPr>
          <w:trHeight w:val="241"/>
        </w:trPr>
        <w:tc>
          <w:tcPr>
            <w:tcW w:w="3820" w:type="dxa"/>
            <w:tcBorders>
              <w:top w:val="nil"/>
              <w:left w:val="single" w:sz="4" w:space="0" w:color="auto"/>
              <w:bottom w:val="single" w:sz="4" w:space="0" w:color="auto"/>
              <w:right w:val="single" w:sz="4" w:space="0" w:color="auto"/>
            </w:tcBorders>
            <w:vAlign w:val="bottom"/>
          </w:tcPr>
          <w:p w14:paraId="75ECE9DF" w14:textId="77777777" w:rsidR="003F57DF" w:rsidRPr="00051297" w:rsidRDefault="003F57DF" w:rsidP="003F57DF">
            <w:pPr>
              <w:rPr>
                <w:rFonts w:cs="Arial"/>
                <w:b/>
                <w:bCs/>
                <w:color w:val="000000"/>
                <w:sz w:val="20"/>
                <w:lang w:eastAsia="nl-NL"/>
              </w:rPr>
            </w:pPr>
            <w:r w:rsidRPr="00051297">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1CD50D38"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p w14:paraId="3468E4E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722374D"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bl>
    <w:p w14:paraId="2857560B" w14:textId="77777777" w:rsidR="003F57DF" w:rsidRPr="00051297" w:rsidRDefault="003F57DF" w:rsidP="003F57DF">
      <w:pPr>
        <w:rPr>
          <w:rFonts w:cs="Arial"/>
          <w:b/>
          <w:color w:val="000000"/>
          <w:sz w:val="20"/>
          <w:lang w:eastAsia="en-GB"/>
        </w:rPr>
      </w:pPr>
    </w:p>
    <w:p w14:paraId="398CBF09" w14:textId="77777777" w:rsidR="003F57DF" w:rsidRPr="00051297" w:rsidRDefault="003F57DF" w:rsidP="003F57DF">
      <w:pPr>
        <w:rPr>
          <w:rFonts w:cs="Arial"/>
          <w:b/>
          <w:color w:val="000000"/>
          <w:sz w:val="20"/>
          <w:lang w:eastAsia="en-GB"/>
        </w:rPr>
      </w:pPr>
    </w:p>
    <w:p w14:paraId="67898A58" w14:textId="77777777" w:rsidR="003F57DF" w:rsidRPr="00051297" w:rsidRDefault="003F57DF" w:rsidP="003F57DF">
      <w:pPr>
        <w:rPr>
          <w:rFonts w:cs="Arial"/>
          <w:b/>
          <w:color w:val="000000"/>
          <w:sz w:val="20"/>
          <w:lang w:eastAsia="en-GB"/>
        </w:rPr>
      </w:pPr>
      <w:r w:rsidRPr="00051297">
        <w:rPr>
          <w:rFonts w:cs="Arial"/>
          <w:b/>
          <w:color w:val="000000"/>
          <w:sz w:val="20"/>
          <w:lang w:eastAsia="en-GB"/>
        </w:rPr>
        <w:t>“Çalışma günleri”</w:t>
      </w:r>
    </w:p>
    <w:p w14:paraId="228D3626" w14:textId="77777777" w:rsidR="003F57DF" w:rsidRPr="00051297" w:rsidRDefault="003F57DF" w:rsidP="003F57DF">
      <w:pPr>
        <w:rPr>
          <w:rFonts w:cs="Arial"/>
          <w:color w:val="000000"/>
          <w:sz w:val="20"/>
          <w:lang w:eastAsia="en-GB"/>
        </w:rPr>
      </w:pPr>
    </w:p>
    <w:p w14:paraId="1E632407" w14:textId="77777777" w:rsidR="003F57DF" w:rsidRPr="00051297" w:rsidRDefault="003F57DF" w:rsidP="003F57DF">
      <w:pPr>
        <w:rPr>
          <w:rFonts w:cs="Arial"/>
          <w:color w:val="000000"/>
          <w:sz w:val="20"/>
          <w:lang w:eastAsia="en-GB"/>
        </w:rPr>
      </w:pPr>
      <w:r w:rsidRPr="00051297">
        <w:rPr>
          <w:rFonts w:cs="Arial"/>
          <w:color w:val="000000"/>
          <w:sz w:val="20"/>
          <w:lang w:eastAsia="en-GB"/>
        </w:rPr>
        <w:t>Sözleşmenin uygulama süresi boyu</w:t>
      </w:r>
      <w:r>
        <w:rPr>
          <w:rFonts w:cs="Arial"/>
          <w:color w:val="000000"/>
          <w:sz w:val="20"/>
          <w:lang w:eastAsia="en-GB"/>
        </w:rPr>
        <w:t>n</w:t>
      </w:r>
      <w:r w:rsidRPr="00051297">
        <w:rPr>
          <w:rFonts w:cs="Arial"/>
          <w:color w:val="000000"/>
          <w:sz w:val="20"/>
          <w:lang w:eastAsia="en-GB"/>
        </w:rPr>
        <w:t>ca her kategorideki uzman için hesaplanan çalışma günlerini giriniz.</w:t>
      </w:r>
    </w:p>
    <w:p w14:paraId="5C69DA50" w14:textId="77777777" w:rsidR="003F57DF" w:rsidRPr="00051297" w:rsidRDefault="003F57DF" w:rsidP="003F57DF">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3F57DF" w:rsidRPr="00051297" w14:paraId="630B98BA" w14:textId="77777777" w:rsidTr="003F57DF">
        <w:trPr>
          <w:trHeight w:val="255"/>
        </w:trPr>
        <w:tc>
          <w:tcPr>
            <w:tcW w:w="2440" w:type="dxa"/>
            <w:vMerge w:val="restart"/>
            <w:tcBorders>
              <w:top w:val="single" w:sz="4" w:space="0" w:color="auto"/>
              <w:left w:val="single" w:sz="4" w:space="0" w:color="auto"/>
              <w:right w:val="single" w:sz="4" w:space="0" w:color="auto"/>
            </w:tcBorders>
            <w:noWrap/>
            <w:vAlign w:val="center"/>
          </w:tcPr>
          <w:p w14:paraId="63E90A9F" w14:textId="77777777" w:rsidR="003F57DF" w:rsidRPr="00051297" w:rsidRDefault="003F57DF" w:rsidP="003F57DF">
            <w:pPr>
              <w:jc w:val="center"/>
              <w:rPr>
                <w:rFonts w:cs="Arial"/>
                <w:color w:val="000000"/>
                <w:sz w:val="20"/>
                <w:lang w:eastAsia="nl-NL"/>
              </w:rPr>
            </w:pPr>
            <w:r w:rsidRPr="00051297">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7E49749D" w14:textId="77777777" w:rsidR="003F57DF" w:rsidRPr="00051297" w:rsidRDefault="003F57DF" w:rsidP="003F57DF">
            <w:pPr>
              <w:jc w:val="center"/>
              <w:rPr>
                <w:rFonts w:cs="Arial"/>
                <w:b/>
                <w:color w:val="000000"/>
                <w:sz w:val="20"/>
                <w:lang w:eastAsia="nl-NL"/>
              </w:rPr>
            </w:pPr>
            <w:r w:rsidRPr="00051297">
              <w:rPr>
                <w:rFonts w:cs="Arial"/>
                <w:b/>
                <w:color w:val="000000"/>
                <w:sz w:val="20"/>
                <w:lang w:eastAsia="nl-NL"/>
              </w:rPr>
              <w:t>Ay</w:t>
            </w:r>
          </w:p>
        </w:tc>
      </w:tr>
      <w:tr w:rsidR="003F57DF" w:rsidRPr="00051297" w14:paraId="206CD90A" w14:textId="77777777" w:rsidTr="003F57DF">
        <w:trPr>
          <w:trHeight w:val="255"/>
        </w:trPr>
        <w:tc>
          <w:tcPr>
            <w:tcW w:w="2440" w:type="dxa"/>
            <w:vMerge/>
            <w:tcBorders>
              <w:left w:val="single" w:sz="4" w:space="0" w:color="auto"/>
              <w:bottom w:val="single" w:sz="4" w:space="0" w:color="auto"/>
              <w:right w:val="single" w:sz="4" w:space="0" w:color="auto"/>
            </w:tcBorders>
          </w:tcPr>
          <w:p w14:paraId="4EEF14C6" w14:textId="77777777" w:rsidR="003F57DF" w:rsidRPr="00051297" w:rsidRDefault="003F57DF" w:rsidP="003F57DF">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44FCDDC6"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1</w:t>
            </w:r>
          </w:p>
        </w:tc>
        <w:tc>
          <w:tcPr>
            <w:tcW w:w="420" w:type="dxa"/>
            <w:tcBorders>
              <w:top w:val="nil"/>
              <w:left w:val="nil"/>
              <w:bottom w:val="single" w:sz="4" w:space="0" w:color="auto"/>
              <w:right w:val="single" w:sz="4" w:space="0" w:color="auto"/>
            </w:tcBorders>
          </w:tcPr>
          <w:p w14:paraId="33D4D9B6"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2</w:t>
            </w:r>
          </w:p>
        </w:tc>
        <w:tc>
          <w:tcPr>
            <w:tcW w:w="420" w:type="dxa"/>
            <w:tcBorders>
              <w:top w:val="nil"/>
              <w:left w:val="nil"/>
              <w:bottom w:val="single" w:sz="4" w:space="0" w:color="auto"/>
              <w:right w:val="single" w:sz="4" w:space="0" w:color="auto"/>
            </w:tcBorders>
          </w:tcPr>
          <w:p w14:paraId="07B0DA5C"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3</w:t>
            </w:r>
          </w:p>
        </w:tc>
        <w:tc>
          <w:tcPr>
            <w:tcW w:w="420" w:type="dxa"/>
            <w:tcBorders>
              <w:top w:val="nil"/>
              <w:left w:val="nil"/>
              <w:bottom w:val="single" w:sz="4" w:space="0" w:color="auto"/>
              <w:right w:val="single" w:sz="4" w:space="0" w:color="auto"/>
            </w:tcBorders>
          </w:tcPr>
          <w:p w14:paraId="26B5BA97"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4</w:t>
            </w:r>
          </w:p>
        </w:tc>
        <w:tc>
          <w:tcPr>
            <w:tcW w:w="420" w:type="dxa"/>
            <w:tcBorders>
              <w:top w:val="nil"/>
              <w:left w:val="nil"/>
              <w:bottom w:val="single" w:sz="4" w:space="0" w:color="auto"/>
              <w:right w:val="single" w:sz="4" w:space="0" w:color="auto"/>
            </w:tcBorders>
          </w:tcPr>
          <w:p w14:paraId="24C3EB0E"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5</w:t>
            </w:r>
          </w:p>
        </w:tc>
        <w:tc>
          <w:tcPr>
            <w:tcW w:w="420" w:type="dxa"/>
            <w:tcBorders>
              <w:top w:val="nil"/>
              <w:left w:val="nil"/>
              <w:bottom w:val="single" w:sz="4" w:space="0" w:color="auto"/>
              <w:right w:val="single" w:sz="4" w:space="0" w:color="auto"/>
            </w:tcBorders>
          </w:tcPr>
          <w:p w14:paraId="0B1D3468"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6</w:t>
            </w:r>
          </w:p>
        </w:tc>
        <w:tc>
          <w:tcPr>
            <w:tcW w:w="420" w:type="dxa"/>
            <w:tcBorders>
              <w:top w:val="nil"/>
              <w:left w:val="nil"/>
              <w:bottom w:val="single" w:sz="4" w:space="0" w:color="auto"/>
              <w:right w:val="single" w:sz="4" w:space="0" w:color="auto"/>
            </w:tcBorders>
          </w:tcPr>
          <w:p w14:paraId="7A7035B8"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7</w:t>
            </w:r>
          </w:p>
        </w:tc>
        <w:tc>
          <w:tcPr>
            <w:tcW w:w="420" w:type="dxa"/>
            <w:tcBorders>
              <w:top w:val="nil"/>
              <w:left w:val="nil"/>
              <w:bottom w:val="single" w:sz="4" w:space="0" w:color="auto"/>
              <w:right w:val="single" w:sz="4" w:space="0" w:color="auto"/>
            </w:tcBorders>
          </w:tcPr>
          <w:p w14:paraId="3DC9E009"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8</w:t>
            </w:r>
          </w:p>
        </w:tc>
        <w:tc>
          <w:tcPr>
            <w:tcW w:w="420" w:type="dxa"/>
            <w:tcBorders>
              <w:top w:val="nil"/>
              <w:left w:val="nil"/>
              <w:bottom w:val="single" w:sz="4" w:space="0" w:color="auto"/>
              <w:right w:val="single" w:sz="4" w:space="0" w:color="auto"/>
            </w:tcBorders>
          </w:tcPr>
          <w:p w14:paraId="04A48D6B"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9</w:t>
            </w:r>
          </w:p>
        </w:tc>
        <w:tc>
          <w:tcPr>
            <w:tcW w:w="420" w:type="dxa"/>
            <w:tcBorders>
              <w:top w:val="nil"/>
              <w:left w:val="nil"/>
              <w:bottom w:val="single" w:sz="4" w:space="0" w:color="auto"/>
              <w:right w:val="single" w:sz="4" w:space="0" w:color="auto"/>
            </w:tcBorders>
          </w:tcPr>
          <w:p w14:paraId="37D1F4AC"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10</w:t>
            </w:r>
          </w:p>
        </w:tc>
        <w:tc>
          <w:tcPr>
            <w:tcW w:w="420" w:type="dxa"/>
            <w:tcBorders>
              <w:top w:val="nil"/>
              <w:left w:val="nil"/>
              <w:bottom w:val="single" w:sz="4" w:space="0" w:color="auto"/>
              <w:right w:val="single" w:sz="4" w:space="0" w:color="auto"/>
            </w:tcBorders>
          </w:tcPr>
          <w:p w14:paraId="0CA44A2C"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11</w:t>
            </w:r>
          </w:p>
        </w:tc>
        <w:tc>
          <w:tcPr>
            <w:tcW w:w="420" w:type="dxa"/>
            <w:tcBorders>
              <w:top w:val="nil"/>
              <w:left w:val="nil"/>
              <w:bottom w:val="single" w:sz="4" w:space="0" w:color="auto"/>
              <w:right w:val="single" w:sz="4" w:space="0" w:color="auto"/>
            </w:tcBorders>
          </w:tcPr>
          <w:p w14:paraId="15BE2BBD" w14:textId="77777777" w:rsidR="003F57DF" w:rsidRPr="00051297" w:rsidRDefault="003F57DF" w:rsidP="003F57DF">
            <w:pPr>
              <w:jc w:val="right"/>
              <w:rPr>
                <w:rFonts w:cs="Arial"/>
                <w:color w:val="000000"/>
                <w:sz w:val="20"/>
                <w:lang w:eastAsia="nl-NL"/>
              </w:rPr>
            </w:pPr>
            <w:r w:rsidRPr="00051297">
              <w:rPr>
                <w:rFonts w:cs="Arial"/>
                <w:color w:val="000000"/>
                <w:sz w:val="20"/>
                <w:lang w:eastAsia="nl-NL"/>
              </w:rPr>
              <w:t>12</w:t>
            </w:r>
          </w:p>
        </w:tc>
        <w:tc>
          <w:tcPr>
            <w:tcW w:w="1040" w:type="dxa"/>
            <w:tcBorders>
              <w:top w:val="nil"/>
              <w:left w:val="nil"/>
              <w:bottom w:val="single" w:sz="4" w:space="0" w:color="auto"/>
              <w:right w:val="single" w:sz="4" w:space="0" w:color="auto"/>
            </w:tcBorders>
          </w:tcPr>
          <w:p w14:paraId="3BA0BC84" w14:textId="77777777" w:rsidR="003F57DF" w:rsidRPr="00051297" w:rsidRDefault="003F57DF" w:rsidP="003F57DF">
            <w:pPr>
              <w:jc w:val="center"/>
              <w:rPr>
                <w:rFonts w:cs="Arial"/>
                <w:b/>
                <w:bCs/>
                <w:color w:val="000000"/>
                <w:sz w:val="20"/>
                <w:lang w:eastAsia="nl-NL"/>
              </w:rPr>
            </w:pPr>
            <w:r w:rsidRPr="00051297">
              <w:rPr>
                <w:rFonts w:cs="Arial"/>
                <w:b/>
                <w:bCs/>
                <w:color w:val="000000"/>
                <w:sz w:val="20"/>
                <w:lang w:eastAsia="nl-NL"/>
              </w:rPr>
              <w:t>Toplam</w:t>
            </w:r>
          </w:p>
        </w:tc>
      </w:tr>
      <w:tr w:rsidR="003F57DF" w:rsidRPr="00051297" w14:paraId="08186616" w14:textId="77777777" w:rsidTr="003F57DF">
        <w:trPr>
          <w:trHeight w:val="345"/>
        </w:trPr>
        <w:tc>
          <w:tcPr>
            <w:tcW w:w="2440" w:type="dxa"/>
            <w:tcBorders>
              <w:top w:val="nil"/>
              <w:left w:val="single" w:sz="4" w:space="0" w:color="auto"/>
              <w:bottom w:val="single" w:sz="4" w:space="0" w:color="auto"/>
              <w:right w:val="single" w:sz="4" w:space="0" w:color="auto"/>
            </w:tcBorders>
            <w:vAlign w:val="bottom"/>
          </w:tcPr>
          <w:p w14:paraId="0ACF1A3F" w14:textId="77777777" w:rsidR="003F57DF" w:rsidRPr="00051297" w:rsidRDefault="003F57DF" w:rsidP="003F57DF">
            <w:pPr>
              <w:rPr>
                <w:rFonts w:cs="Arial"/>
                <w:color w:val="000000"/>
                <w:sz w:val="20"/>
                <w:lang w:eastAsia="nl-NL"/>
              </w:rPr>
            </w:pPr>
            <w:r w:rsidRPr="00051297">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462E8C8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D2B06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C6153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28C8D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8AE5D49"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3DB0A8"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AEEFAD"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2DA71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704F7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A5327E"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8ED05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DB2E6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8914532"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2075D88C" w14:textId="77777777" w:rsidTr="003F57DF">
        <w:trPr>
          <w:trHeight w:val="270"/>
        </w:trPr>
        <w:tc>
          <w:tcPr>
            <w:tcW w:w="2440" w:type="dxa"/>
            <w:tcBorders>
              <w:top w:val="nil"/>
              <w:left w:val="single" w:sz="4" w:space="0" w:color="auto"/>
              <w:bottom w:val="single" w:sz="4" w:space="0" w:color="auto"/>
              <w:right w:val="single" w:sz="4" w:space="0" w:color="auto"/>
            </w:tcBorders>
            <w:vAlign w:val="bottom"/>
          </w:tcPr>
          <w:p w14:paraId="2B110215" w14:textId="77777777" w:rsidR="003F57DF" w:rsidRPr="00051297" w:rsidRDefault="003F57DF" w:rsidP="003F57DF">
            <w:pPr>
              <w:rPr>
                <w:rFonts w:cs="Arial"/>
                <w:color w:val="000000"/>
                <w:sz w:val="20"/>
                <w:lang w:eastAsia="nl-NL"/>
              </w:rPr>
            </w:pPr>
            <w:r w:rsidRPr="00051297">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468999E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E2D8B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A0A020"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2BB594"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E1D35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74C17D"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2FA3F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B10BA0"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17C00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2DE01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FBE58B"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BA1EEFE"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E5A7CE2"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6A2DABB8" w14:textId="77777777" w:rsidTr="003F57DF">
        <w:trPr>
          <w:trHeight w:val="285"/>
        </w:trPr>
        <w:tc>
          <w:tcPr>
            <w:tcW w:w="2440" w:type="dxa"/>
            <w:tcBorders>
              <w:top w:val="nil"/>
              <w:left w:val="single" w:sz="4" w:space="0" w:color="auto"/>
              <w:bottom w:val="single" w:sz="4" w:space="0" w:color="auto"/>
              <w:right w:val="single" w:sz="4" w:space="0" w:color="auto"/>
            </w:tcBorders>
            <w:vAlign w:val="bottom"/>
          </w:tcPr>
          <w:p w14:paraId="640142CE" w14:textId="77777777" w:rsidR="003F57DF" w:rsidRPr="00051297" w:rsidRDefault="003F57DF" w:rsidP="003F57DF">
            <w:pPr>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F6CD1C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CB852D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4F385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30E52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D2EB12"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90E15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218B3D"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E78BB0"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E6A152"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C7C47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C8146B"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C41FE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008518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4E108717" w14:textId="77777777" w:rsidTr="003F57DF">
        <w:trPr>
          <w:trHeight w:val="270"/>
        </w:trPr>
        <w:tc>
          <w:tcPr>
            <w:tcW w:w="2440" w:type="dxa"/>
            <w:tcBorders>
              <w:top w:val="nil"/>
              <w:left w:val="single" w:sz="4" w:space="0" w:color="auto"/>
              <w:bottom w:val="single" w:sz="4" w:space="0" w:color="auto"/>
              <w:right w:val="single" w:sz="4" w:space="0" w:color="auto"/>
            </w:tcBorders>
            <w:vAlign w:val="bottom"/>
          </w:tcPr>
          <w:p w14:paraId="7521AAB3" w14:textId="77777777" w:rsidR="003F57DF" w:rsidRPr="00051297" w:rsidRDefault="003F57DF" w:rsidP="003F57DF">
            <w:pPr>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279E94B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BBAB04"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9C61F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670C5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50FD5B"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147C2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EBB3D0"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5E361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4CD54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9E2FD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9D8C3E"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19F12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F453BB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11A3D95D" w14:textId="77777777" w:rsidTr="003F57DF">
        <w:trPr>
          <w:trHeight w:val="180"/>
        </w:trPr>
        <w:tc>
          <w:tcPr>
            <w:tcW w:w="2440" w:type="dxa"/>
            <w:tcBorders>
              <w:top w:val="nil"/>
              <w:left w:val="single" w:sz="4" w:space="0" w:color="auto"/>
              <w:bottom w:val="single" w:sz="4" w:space="0" w:color="auto"/>
              <w:right w:val="single" w:sz="4" w:space="0" w:color="auto"/>
            </w:tcBorders>
            <w:vAlign w:val="bottom"/>
          </w:tcPr>
          <w:p w14:paraId="6B1B4C6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4EFD7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5E5D0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23A21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0F4B2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C3642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E6C4A0"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12036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19084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5FED7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263F0E"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4DDED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6AC762"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D6FB5F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0CBCECCF" w14:textId="77777777" w:rsidTr="003F57DF">
        <w:trPr>
          <w:trHeight w:val="240"/>
        </w:trPr>
        <w:tc>
          <w:tcPr>
            <w:tcW w:w="2440" w:type="dxa"/>
            <w:tcBorders>
              <w:top w:val="nil"/>
              <w:left w:val="single" w:sz="4" w:space="0" w:color="auto"/>
              <w:bottom w:val="single" w:sz="4" w:space="0" w:color="auto"/>
              <w:right w:val="single" w:sz="4" w:space="0" w:color="auto"/>
            </w:tcBorders>
            <w:vAlign w:val="bottom"/>
          </w:tcPr>
          <w:p w14:paraId="55D66D18" w14:textId="77777777" w:rsidR="003F57DF" w:rsidRPr="00051297" w:rsidRDefault="003F57DF" w:rsidP="003F57DF">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1E242749"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03CEC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203EB2"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12187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426DD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7CC9A9"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5162A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441E600"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215F3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4EE3A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803E4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E1337B"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F80D6C9"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109C0EBB" w14:textId="77777777" w:rsidTr="003F57DF">
        <w:trPr>
          <w:trHeight w:val="270"/>
        </w:trPr>
        <w:tc>
          <w:tcPr>
            <w:tcW w:w="2440" w:type="dxa"/>
            <w:tcBorders>
              <w:top w:val="nil"/>
              <w:left w:val="single" w:sz="4" w:space="0" w:color="auto"/>
              <w:bottom w:val="single" w:sz="4" w:space="0" w:color="auto"/>
              <w:right w:val="single" w:sz="4" w:space="0" w:color="auto"/>
            </w:tcBorders>
            <w:vAlign w:val="bottom"/>
          </w:tcPr>
          <w:p w14:paraId="46D58A8E" w14:textId="77777777" w:rsidR="003F57DF" w:rsidRPr="00051297" w:rsidRDefault="003F57DF" w:rsidP="003F57DF">
            <w:pPr>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09313CC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F4A9C8"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22263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1FD2B0"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E255D9"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042A3D"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D56026"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D65131"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F5B84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AADF05"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C3AA63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089A39"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21166A8"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r w:rsidR="003F57DF" w:rsidRPr="00051297" w14:paraId="52BCEE92" w14:textId="77777777" w:rsidTr="003F57DF">
        <w:trPr>
          <w:trHeight w:val="255"/>
        </w:trPr>
        <w:tc>
          <w:tcPr>
            <w:tcW w:w="2440" w:type="dxa"/>
            <w:tcBorders>
              <w:top w:val="nil"/>
              <w:left w:val="single" w:sz="4" w:space="0" w:color="auto"/>
              <w:bottom w:val="single" w:sz="4" w:space="0" w:color="auto"/>
              <w:right w:val="single" w:sz="4" w:space="0" w:color="auto"/>
            </w:tcBorders>
            <w:noWrap/>
            <w:vAlign w:val="bottom"/>
          </w:tcPr>
          <w:p w14:paraId="4DEDCB4A" w14:textId="77777777" w:rsidR="003F57DF" w:rsidRPr="00051297" w:rsidRDefault="003F57DF" w:rsidP="003F57DF">
            <w:pPr>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369CA7EE"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2E32B54"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021580"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FF9D1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3BB55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A9511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98511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6CD89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BF14BF"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8B93B7"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AEB363"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24C9FC"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765AD7A" w14:textId="77777777" w:rsidR="003F57DF" w:rsidRPr="00051297" w:rsidRDefault="003F57DF" w:rsidP="003F57DF">
            <w:pPr>
              <w:rPr>
                <w:rFonts w:cs="Arial"/>
                <w:color w:val="000000"/>
                <w:sz w:val="20"/>
                <w:lang w:eastAsia="nl-NL"/>
              </w:rPr>
            </w:pPr>
            <w:r w:rsidRPr="00051297">
              <w:rPr>
                <w:rFonts w:cs="Arial"/>
                <w:color w:val="000000"/>
                <w:sz w:val="20"/>
                <w:lang w:eastAsia="nl-NL"/>
              </w:rPr>
              <w:t> </w:t>
            </w:r>
          </w:p>
        </w:tc>
      </w:tr>
    </w:tbl>
    <w:p w14:paraId="35193B4B" w14:textId="77777777" w:rsidR="003F57DF" w:rsidRPr="00051297" w:rsidRDefault="003F57DF" w:rsidP="003F57DF">
      <w:pPr>
        <w:overflowPunct w:val="0"/>
        <w:autoSpaceDE w:val="0"/>
        <w:autoSpaceDN w:val="0"/>
        <w:adjustRightInd w:val="0"/>
        <w:spacing w:after="120"/>
        <w:textAlignment w:val="baseline"/>
        <w:rPr>
          <w:b/>
          <w:color w:val="000000"/>
        </w:rPr>
      </w:pPr>
    </w:p>
    <w:p w14:paraId="24048770" w14:textId="77777777" w:rsidR="003F57DF" w:rsidRPr="00051297" w:rsidRDefault="003F57DF" w:rsidP="003F57DF">
      <w:pPr>
        <w:overflowPunct w:val="0"/>
        <w:autoSpaceDE w:val="0"/>
        <w:autoSpaceDN w:val="0"/>
        <w:adjustRightInd w:val="0"/>
        <w:spacing w:after="120"/>
        <w:textAlignment w:val="baseline"/>
        <w:rPr>
          <w:b/>
          <w:color w:val="000000"/>
        </w:rPr>
      </w:pPr>
    </w:p>
    <w:p w14:paraId="5CCC8956" w14:textId="77777777" w:rsidR="003F57DF" w:rsidRPr="00051297" w:rsidRDefault="003F57DF" w:rsidP="003F57DF">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2DBD842E" w14:textId="77777777" w:rsidR="003F57DF" w:rsidRPr="00051297" w:rsidRDefault="003F57DF" w:rsidP="003F57DF">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5A84ADAE" w14:textId="77777777" w:rsidR="003F57DF" w:rsidRPr="00051297" w:rsidRDefault="003F57DF" w:rsidP="003F57DF">
      <w:pPr>
        <w:overflowPunct w:val="0"/>
        <w:autoSpaceDE w:val="0"/>
        <w:autoSpaceDN w:val="0"/>
        <w:adjustRightInd w:val="0"/>
        <w:spacing w:after="120"/>
        <w:jc w:val="center"/>
        <w:textAlignment w:val="baseline"/>
        <w:rPr>
          <w:color w:val="000000"/>
          <w:sz w:val="20"/>
          <w:szCs w:val="20"/>
        </w:rPr>
      </w:pPr>
      <w:r w:rsidRPr="00051297">
        <w:rPr>
          <w:b/>
          <w:color w:val="000000"/>
        </w:rPr>
        <w:br w:type="page"/>
      </w:r>
    </w:p>
    <w:p w14:paraId="2F07C54D"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5828F3B0"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3619832D"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0BCA1FD4"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6433D09F"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32D73DFA"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06716DF9"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4894AE3E"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0AED50A0"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4D3AC445"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6288631B"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254EED0F"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5FE921A7" w14:textId="77777777" w:rsidR="003F57DF" w:rsidRPr="00051297" w:rsidRDefault="003F57DF" w:rsidP="003F57DF">
      <w:pPr>
        <w:overflowPunct w:val="0"/>
        <w:autoSpaceDE w:val="0"/>
        <w:autoSpaceDN w:val="0"/>
        <w:adjustRightInd w:val="0"/>
        <w:spacing w:after="120"/>
        <w:textAlignment w:val="baseline"/>
        <w:rPr>
          <w:color w:val="000000"/>
          <w:sz w:val="20"/>
          <w:szCs w:val="20"/>
        </w:rPr>
      </w:pPr>
    </w:p>
    <w:p w14:paraId="0DBCEF45" w14:textId="77777777" w:rsidR="003F57DF" w:rsidRPr="008870E7" w:rsidRDefault="003F57DF" w:rsidP="003F57DF">
      <w:pPr>
        <w:pStyle w:val="Balk6"/>
        <w:ind w:firstLine="0"/>
        <w:jc w:val="center"/>
        <w:rPr>
          <w:sz w:val="32"/>
          <w:szCs w:val="32"/>
        </w:rPr>
      </w:pPr>
      <w:bookmarkStart w:id="27" w:name="_Söz.Ek-5:_Standart_Formlar_ve_Diğer"/>
      <w:bookmarkStart w:id="28" w:name="_Toc233021558"/>
      <w:bookmarkEnd w:id="27"/>
      <w:r w:rsidRPr="008870E7">
        <w:rPr>
          <w:sz w:val="32"/>
          <w:szCs w:val="32"/>
        </w:rPr>
        <w:t>Söz. Ek-5: Standart Formlar ve Diğer Gerekli Belgeler</w:t>
      </w:r>
      <w:bookmarkEnd w:id="28"/>
    </w:p>
    <w:p w14:paraId="2433D740" w14:textId="77777777" w:rsidR="003F57DF" w:rsidRPr="008870E7" w:rsidRDefault="003F57DF" w:rsidP="003F57DF">
      <w:pPr>
        <w:overflowPunct w:val="0"/>
        <w:autoSpaceDE w:val="0"/>
        <w:autoSpaceDN w:val="0"/>
        <w:adjustRightInd w:val="0"/>
        <w:spacing w:after="120"/>
        <w:jc w:val="center"/>
        <w:textAlignment w:val="baseline"/>
        <w:rPr>
          <w:b/>
          <w:color w:val="000000"/>
          <w:sz w:val="32"/>
          <w:szCs w:val="32"/>
        </w:rPr>
      </w:pPr>
    </w:p>
    <w:p w14:paraId="73D57A07"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FB75F31"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18CBD65C"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EEB4F0D"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04449871"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698DE0C"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18B58A3"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19D43CBC"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7E2AB1C3"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6F29241"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62E1B0BC"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0746166F"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26D756A6"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2E23EC3B"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332A69AD" w14:textId="77777777" w:rsidR="003F57DF" w:rsidRPr="00051297" w:rsidRDefault="003F57DF" w:rsidP="003F57DF">
      <w:pPr>
        <w:rPr>
          <w:b/>
        </w:rPr>
      </w:pPr>
      <w:bookmarkStart w:id="29" w:name="_Toc188240398"/>
      <w:r w:rsidRPr="00051297">
        <w:br w:type="page"/>
      </w:r>
      <w:bookmarkStart w:id="30" w:name="_Toc232234031"/>
      <w:r w:rsidRPr="00051297">
        <w:rPr>
          <w:b/>
        </w:rPr>
        <w:lastRenderedPageBreak/>
        <w:t>MALİ KİMLİK FORMU                                                                      (Söz. EK: 5a)</w:t>
      </w:r>
      <w:bookmarkEnd w:id="29"/>
      <w:bookmarkEnd w:id="30"/>
    </w:p>
    <w:p w14:paraId="7D24EE4E"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rPr>
        <w:drawing>
          <wp:anchor distT="0" distB="0" distL="114300" distR="114300" simplePos="0" relativeHeight="251666432" behindDoc="0" locked="0" layoutInCell="1" allowOverlap="1" wp14:anchorId="37A3FAEA" wp14:editId="28DDA758">
            <wp:simplePos x="0" y="0"/>
            <wp:positionH relativeFrom="column">
              <wp:posOffset>-635</wp:posOffset>
            </wp:positionH>
            <wp:positionV relativeFrom="paragraph">
              <wp:posOffset>323215</wp:posOffset>
            </wp:positionV>
            <wp:extent cx="5971540" cy="7733665"/>
            <wp:effectExtent l="0" t="0" r="0" b="0"/>
            <wp:wrapTopAndBottom/>
            <wp:docPr id="1633" name="Resim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72C16" w14:textId="77777777" w:rsidR="003F57DF" w:rsidRPr="00051297" w:rsidRDefault="003F57DF" w:rsidP="003F57DF">
      <w:pPr>
        <w:overflowPunct w:val="0"/>
        <w:autoSpaceDE w:val="0"/>
        <w:autoSpaceDN w:val="0"/>
        <w:adjustRightInd w:val="0"/>
        <w:spacing w:after="120"/>
        <w:textAlignment w:val="baseline"/>
        <w:rPr>
          <w:b/>
        </w:rPr>
      </w:pPr>
      <w:r w:rsidRPr="00051297">
        <w:rPr>
          <w:color w:val="000000"/>
          <w:sz w:val="20"/>
          <w:szCs w:val="20"/>
        </w:rPr>
        <w:br w:type="page"/>
      </w:r>
      <w:bookmarkStart w:id="31" w:name="_Toc232234032"/>
      <w:r w:rsidRPr="00051297">
        <w:rPr>
          <w:b/>
        </w:rPr>
        <w:lastRenderedPageBreak/>
        <w:t>TÜZEL KİMLİK FORMU                                                (Söz. EK: 5b)</w:t>
      </w:r>
      <w:bookmarkEnd w:id="31"/>
    </w:p>
    <w:p w14:paraId="35C3044F" w14:textId="77777777" w:rsidR="003F57DF" w:rsidRPr="00051297" w:rsidRDefault="003F57DF" w:rsidP="003F57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F57DF" w:rsidRPr="00051297" w14:paraId="4A906531" w14:textId="77777777" w:rsidTr="003F57DF">
        <w:trPr>
          <w:trHeight w:val="413"/>
        </w:trPr>
        <w:tc>
          <w:tcPr>
            <w:tcW w:w="9212" w:type="dxa"/>
            <w:tcBorders>
              <w:top w:val="nil"/>
              <w:left w:val="single" w:sz="4" w:space="0" w:color="auto"/>
              <w:bottom w:val="nil"/>
              <w:right w:val="single" w:sz="4" w:space="0" w:color="auto"/>
            </w:tcBorders>
            <w:vAlign w:val="center"/>
          </w:tcPr>
          <w:p w14:paraId="15892D02" w14:textId="77777777" w:rsidR="003F57DF" w:rsidRPr="00051297" w:rsidRDefault="003F57DF" w:rsidP="003F57DF">
            <w:pPr>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2086DCDF" w14:textId="77777777" w:rsidR="003F57DF" w:rsidRPr="00051297" w:rsidRDefault="003F57DF" w:rsidP="003F57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F57DF" w:rsidRPr="00051297" w14:paraId="38C79905" w14:textId="77777777" w:rsidTr="003F57D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0D42935"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163DBA1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917A93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BC28B2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1621709"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B1A9E7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73D3DB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375D8E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B0E983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9F34E47"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60EC5C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FC5F77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8B2CB4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E2DF84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499A0C4"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4B9603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6ADC04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2B54B0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00BA447"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9AA311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12A8F48" w14:textId="77777777" w:rsidR="003F57DF" w:rsidRPr="00051297" w:rsidRDefault="003F57DF" w:rsidP="003F57DF">
            <w:pPr>
              <w:rPr>
                <w:rFonts w:ascii="Arial Narrow" w:hAnsi="Arial Narrow"/>
                <w:sz w:val="20"/>
                <w:szCs w:val="20"/>
              </w:rPr>
            </w:pPr>
          </w:p>
        </w:tc>
      </w:tr>
      <w:tr w:rsidR="003F57DF" w:rsidRPr="00051297" w14:paraId="2143DC0F" w14:textId="77777777" w:rsidTr="003F57DF">
        <w:trPr>
          <w:cantSplit/>
          <w:trHeight w:val="279"/>
        </w:trPr>
        <w:tc>
          <w:tcPr>
            <w:tcW w:w="1908" w:type="dxa"/>
            <w:tcBorders>
              <w:top w:val="nil"/>
              <w:left w:val="single" w:sz="4" w:space="0" w:color="auto"/>
              <w:bottom w:val="nil"/>
              <w:right w:val="nil"/>
            </w:tcBorders>
            <w:shd w:val="clear" w:color="auto" w:fill="auto"/>
          </w:tcPr>
          <w:p w14:paraId="5C4622D1"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9B28924" w14:textId="77777777" w:rsidR="003F57DF" w:rsidRPr="00051297" w:rsidRDefault="003F57DF" w:rsidP="003F57DF">
            <w:pPr>
              <w:rPr>
                <w:rFonts w:ascii="Arial Narrow" w:hAnsi="Arial Narrow"/>
                <w:sz w:val="20"/>
                <w:szCs w:val="20"/>
              </w:rPr>
            </w:pPr>
          </w:p>
        </w:tc>
      </w:tr>
      <w:tr w:rsidR="003F57DF" w:rsidRPr="00051297" w14:paraId="33051B16" w14:textId="77777777" w:rsidTr="003F57D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35DE4D8"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0421118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3AB3B5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B0F7E3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C6B1F55"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349E080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DA6A9A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DC7D6A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682436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E60503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FF2DFC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37F579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751142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C7EE82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B9CB454"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5BEA8A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E59A42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FFA511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104D32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125D1DE"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2F102CC" w14:textId="77777777" w:rsidR="003F57DF" w:rsidRPr="00051297" w:rsidRDefault="003F57DF" w:rsidP="003F57DF">
            <w:pPr>
              <w:rPr>
                <w:rFonts w:ascii="Arial Narrow" w:hAnsi="Arial Narrow"/>
                <w:sz w:val="20"/>
                <w:szCs w:val="20"/>
              </w:rPr>
            </w:pPr>
          </w:p>
        </w:tc>
      </w:tr>
      <w:tr w:rsidR="003F57DF" w:rsidRPr="00051297" w14:paraId="27FC63F2" w14:textId="77777777" w:rsidTr="003F57D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5ECDFB3"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4EC585" w14:textId="77777777" w:rsidR="003F57DF" w:rsidRPr="00051297" w:rsidRDefault="003F57DF" w:rsidP="003F57DF">
            <w:pPr>
              <w:rPr>
                <w:rFonts w:ascii="Arial Narrow" w:hAnsi="Arial Narrow"/>
                <w:sz w:val="20"/>
                <w:szCs w:val="20"/>
              </w:rPr>
            </w:pPr>
          </w:p>
        </w:tc>
      </w:tr>
      <w:tr w:rsidR="003F57DF" w:rsidRPr="00051297" w14:paraId="66107753" w14:textId="77777777" w:rsidTr="003F57D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18931295"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5D3CA58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AA7569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0B1557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E2981A4"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095F334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43E900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F2765D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579F74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30F3F28"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AF6CF2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975DB0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961009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960D1F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26499AD"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8682F4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FE9AD4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2AA47E7"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995362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C4BF3E1"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8D7B390" w14:textId="77777777" w:rsidR="003F57DF" w:rsidRPr="00051297" w:rsidRDefault="003F57DF" w:rsidP="003F57DF">
            <w:pPr>
              <w:rPr>
                <w:rFonts w:ascii="Arial Narrow" w:hAnsi="Arial Narrow"/>
                <w:sz w:val="20"/>
                <w:szCs w:val="20"/>
              </w:rPr>
            </w:pPr>
          </w:p>
        </w:tc>
      </w:tr>
      <w:tr w:rsidR="003F57DF" w:rsidRPr="00051297" w14:paraId="72D0133D" w14:textId="77777777" w:rsidTr="003F57DF">
        <w:trPr>
          <w:cantSplit/>
          <w:trHeight w:val="277"/>
        </w:trPr>
        <w:tc>
          <w:tcPr>
            <w:tcW w:w="1908" w:type="dxa"/>
            <w:tcBorders>
              <w:top w:val="nil"/>
              <w:left w:val="single" w:sz="4" w:space="0" w:color="auto"/>
              <w:bottom w:val="nil"/>
              <w:right w:val="nil"/>
            </w:tcBorders>
            <w:shd w:val="clear" w:color="auto" w:fill="auto"/>
          </w:tcPr>
          <w:p w14:paraId="20BE8717"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515253" w14:textId="77777777" w:rsidR="003F57DF" w:rsidRPr="00051297" w:rsidRDefault="003F57DF" w:rsidP="003F57DF">
            <w:pPr>
              <w:rPr>
                <w:rFonts w:ascii="Arial Narrow" w:hAnsi="Arial Narrow"/>
                <w:sz w:val="20"/>
                <w:szCs w:val="20"/>
              </w:rPr>
            </w:pPr>
          </w:p>
        </w:tc>
      </w:tr>
      <w:tr w:rsidR="003F57DF" w:rsidRPr="00051297" w14:paraId="0B90943B" w14:textId="77777777" w:rsidTr="003F57D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37F0A3D"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2BB8A26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53AED8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0B7696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7526217"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E89DA8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990720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572AD5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B70AAB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C50F1E3"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085C640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B768D8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E2143B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D2FE07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0C2B0AA"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8001A2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6F87DC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5FDE2E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7F7A1A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2021BD3"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5F24D6A" w14:textId="77777777" w:rsidR="003F57DF" w:rsidRPr="00051297" w:rsidRDefault="003F57DF" w:rsidP="003F57DF">
            <w:pPr>
              <w:rPr>
                <w:rFonts w:ascii="Arial Narrow" w:hAnsi="Arial Narrow"/>
                <w:sz w:val="20"/>
                <w:szCs w:val="20"/>
              </w:rPr>
            </w:pPr>
          </w:p>
        </w:tc>
      </w:tr>
    </w:tbl>
    <w:p w14:paraId="4493622A" w14:textId="77777777" w:rsidR="003F57DF" w:rsidRPr="00051297" w:rsidRDefault="003F57DF" w:rsidP="003F57D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F57DF" w:rsidRPr="00051297" w14:paraId="63111A97" w14:textId="77777777" w:rsidTr="003F57DF">
        <w:trPr>
          <w:cantSplit/>
          <w:trHeight w:val="279"/>
        </w:trPr>
        <w:tc>
          <w:tcPr>
            <w:tcW w:w="1908" w:type="dxa"/>
            <w:vMerge w:val="restart"/>
            <w:tcBorders>
              <w:top w:val="single" w:sz="4" w:space="0" w:color="auto"/>
              <w:left w:val="single" w:sz="4" w:space="0" w:color="auto"/>
              <w:right w:val="single" w:sz="4" w:space="0" w:color="auto"/>
            </w:tcBorders>
          </w:tcPr>
          <w:p w14:paraId="6529D114"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RESMİ ADRESİ</w:t>
            </w:r>
          </w:p>
          <w:p w14:paraId="1046D4B8" w14:textId="77777777" w:rsidR="003F57DF" w:rsidRPr="00051297" w:rsidRDefault="003F57DF" w:rsidP="003F57DF">
            <w:pPr>
              <w:rPr>
                <w:rFonts w:ascii="Arial Narrow" w:hAnsi="Arial Narrow"/>
                <w:sz w:val="20"/>
                <w:szCs w:val="20"/>
              </w:rPr>
            </w:pPr>
          </w:p>
          <w:p w14:paraId="085B5244" w14:textId="77777777" w:rsidR="003F57DF" w:rsidRPr="00051297" w:rsidRDefault="003F57DF" w:rsidP="003F57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6FAFC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1B649A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934F4B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F9C26C3"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487C60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7C3F2E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34B2A9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5ACC68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04A132C"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4CE53C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A71D0F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B6B5AD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089D22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24F5A3C"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945A19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F55DA8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BAC51D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CCD84A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36777DA"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36DB6F8" w14:textId="77777777" w:rsidR="003F57DF" w:rsidRPr="00051297" w:rsidRDefault="003F57DF" w:rsidP="003F57DF">
            <w:pPr>
              <w:rPr>
                <w:rFonts w:ascii="Arial Narrow" w:hAnsi="Arial Narrow"/>
                <w:sz w:val="20"/>
                <w:szCs w:val="20"/>
              </w:rPr>
            </w:pPr>
          </w:p>
        </w:tc>
      </w:tr>
      <w:tr w:rsidR="003F57DF" w:rsidRPr="00051297" w14:paraId="10CBE966" w14:textId="77777777" w:rsidTr="003F57DF">
        <w:trPr>
          <w:cantSplit/>
          <w:trHeight w:val="279"/>
        </w:trPr>
        <w:tc>
          <w:tcPr>
            <w:tcW w:w="1908" w:type="dxa"/>
            <w:vMerge/>
            <w:tcBorders>
              <w:left w:val="single" w:sz="4" w:space="0" w:color="auto"/>
              <w:right w:val="nil"/>
            </w:tcBorders>
          </w:tcPr>
          <w:p w14:paraId="2235EC2C"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9B21B3F" w14:textId="77777777" w:rsidR="003F57DF" w:rsidRPr="00051297" w:rsidRDefault="003F57DF" w:rsidP="003F57DF">
            <w:pPr>
              <w:rPr>
                <w:rFonts w:ascii="Arial Narrow" w:hAnsi="Arial Narrow"/>
                <w:sz w:val="20"/>
                <w:szCs w:val="20"/>
              </w:rPr>
            </w:pPr>
          </w:p>
        </w:tc>
      </w:tr>
      <w:tr w:rsidR="003F57DF" w:rsidRPr="00051297" w14:paraId="4C838351" w14:textId="77777777" w:rsidTr="003F57DF">
        <w:trPr>
          <w:cantSplit/>
          <w:trHeight w:val="277"/>
        </w:trPr>
        <w:tc>
          <w:tcPr>
            <w:tcW w:w="1908" w:type="dxa"/>
            <w:vMerge/>
            <w:tcBorders>
              <w:left w:val="single" w:sz="4" w:space="0" w:color="auto"/>
              <w:right w:val="single" w:sz="4" w:space="0" w:color="auto"/>
            </w:tcBorders>
          </w:tcPr>
          <w:p w14:paraId="79C5B9A7"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70467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B4AF97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650848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9F9CB8C"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F0287C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F20004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9B6E6C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8C125D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4D62529"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65C979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9308C3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681013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E17600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1CC0BB2"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BE957A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1D446A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7A8771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4ECE307"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ECE5630"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CCD56B0" w14:textId="77777777" w:rsidR="003F57DF" w:rsidRPr="00051297" w:rsidRDefault="003F57DF" w:rsidP="003F57DF">
            <w:pPr>
              <w:rPr>
                <w:rFonts w:ascii="Arial Narrow" w:hAnsi="Arial Narrow"/>
                <w:sz w:val="20"/>
                <w:szCs w:val="20"/>
              </w:rPr>
            </w:pPr>
          </w:p>
        </w:tc>
      </w:tr>
      <w:tr w:rsidR="003F57DF" w:rsidRPr="00051297" w14:paraId="133F49CA" w14:textId="77777777" w:rsidTr="003F57DF">
        <w:trPr>
          <w:cantSplit/>
          <w:trHeight w:val="277"/>
        </w:trPr>
        <w:tc>
          <w:tcPr>
            <w:tcW w:w="1908" w:type="dxa"/>
            <w:vMerge/>
            <w:tcBorders>
              <w:left w:val="single" w:sz="4" w:space="0" w:color="auto"/>
              <w:right w:val="nil"/>
            </w:tcBorders>
          </w:tcPr>
          <w:p w14:paraId="6C518B0C"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F503649" w14:textId="77777777" w:rsidR="003F57DF" w:rsidRPr="00051297" w:rsidRDefault="003F57DF" w:rsidP="003F57DF">
            <w:pPr>
              <w:rPr>
                <w:rFonts w:ascii="Arial Narrow" w:hAnsi="Arial Narrow"/>
                <w:sz w:val="20"/>
                <w:szCs w:val="20"/>
              </w:rPr>
            </w:pPr>
          </w:p>
        </w:tc>
      </w:tr>
      <w:tr w:rsidR="003F57DF" w:rsidRPr="00051297" w14:paraId="721AB771" w14:textId="77777777" w:rsidTr="003F57DF">
        <w:trPr>
          <w:cantSplit/>
          <w:trHeight w:val="277"/>
        </w:trPr>
        <w:tc>
          <w:tcPr>
            <w:tcW w:w="1908" w:type="dxa"/>
            <w:vMerge/>
            <w:tcBorders>
              <w:left w:val="single" w:sz="4" w:space="0" w:color="auto"/>
              <w:bottom w:val="single" w:sz="4" w:space="0" w:color="auto"/>
              <w:right w:val="single" w:sz="4" w:space="0" w:color="auto"/>
            </w:tcBorders>
          </w:tcPr>
          <w:p w14:paraId="7DFE97DB"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14A5B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22652B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341272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586EA3E"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3D50A6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EFD5FB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94D0BC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BC8A7A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BD4A8E0"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85F993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685353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F58145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1121E4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F1FA815"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C80333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D3A0CD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70A723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6CB612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359B941"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424C808" w14:textId="77777777" w:rsidR="003F57DF" w:rsidRPr="00051297" w:rsidRDefault="003F57DF" w:rsidP="003F57DF">
            <w:pPr>
              <w:rPr>
                <w:rFonts w:ascii="Arial Narrow" w:hAnsi="Arial Narrow"/>
                <w:sz w:val="20"/>
                <w:szCs w:val="20"/>
              </w:rPr>
            </w:pPr>
          </w:p>
        </w:tc>
      </w:tr>
    </w:tbl>
    <w:p w14:paraId="05FC5068"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F57DF" w:rsidRPr="00051297" w14:paraId="3FEBF565" w14:textId="77777777" w:rsidTr="003F57DF">
        <w:tc>
          <w:tcPr>
            <w:tcW w:w="1750" w:type="dxa"/>
          </w:tcPr>
          <w:p w14:paraId="3BA55E0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POSTA KODU</w:t>
            </w:r>
          </w:p>
        </w:tc>
        <w:tc>
          <w:tcPr>
            <w:tcW w:w="393" w:type="dxa"/>
          </w:tcPr>
          <w:p w14:paraId="5216025F" w14:textId="77777777" w:rsidR="003F57DF" w:rsidRPr="00051297" w:rsidRDefault="003F57DF" w:rsidP="003F57DF">
            <w:pPr>
              <w:rPr>
                <w:rFonts w:ascii="Arial Narrow" w:hAnsi="Arial Narrow"/>
                <w:sz w:val="20"/>
                <w:szCs w:val="20"/>
              </w:rPr>
            </w:pPr>
          </w:p>
        </w:tc>
        <w:tc>
          <w:tcPr>
            <w:tcW w:w="392" w:type="dxa"/>
          </w:tcPr>
          <w:p w14:paraId="3165D4B3" w14:textId="77777777" w:rsidR="003F57DF" w:rsidRPr="00051297" w:rsidRDefault="003F57DF" w:rsidP="003F57DF">
            <w:pPr>
              <w:rPr>
                <w:rFonts w:ascii="Arial Narrow" w:hAnsi="Arial Narrow"/>
                <w:sz w:val="20"/>
                <w:szCs w:val="20"/>
              </w:rPr>
            </w:pPr>
          </w:p>
        </w:tc>
        <w:tc>
          <w:tcPr>
            <w:tcW w:w="392" w:type="dxa"/>
          </w:tcPr>
          <w:p w14:paraId="2A9D96DE" w14:textId="77777777" w:rsidR="003F57DF" w:rsidRPr="00051297" w:rsidRDefault="003F57DF" w:rsidP="003F57DF">
            <w:pPr>
              <w:rPr>
                <w:rFonts w:ascii="Arial Narrow" w:hAnsi="Arial Narrow"/>
                <w:sz w:val="20"/>
                <w:szCs w:val="20"/>
              </w:rPr>
            </w:pPr>
          </w:p>
        </w:tc>
        <w:tc>
          <w:tcPr>
            <w:tcW w:w="393" w:type="dxa"/>
          </w:tcPr>
          <w:p w14:paraId="7AB19331" w14:textId="77777777" w:rsidR="003F57DF" w:rsidRPr="00051297" w:rsidRDefault="003F57DF" w:rsidP="003F57DF">
            <w:pPr>
              <w:rPr>
                <w:rFonts w:ascii="Arial Narrow" w:hAnsi="Arial Narrow"/>
                <w:sz w:val="20"/>
                <w:szCs w:val="20"/>
              </w:rPr>
            </w:pPr>
          </w:p>
        </w:tc>
        <w:tc>
          <w:tcPr>
            <w:tcW w:w="392" w:type="dxa"/>
          </w:tcPr>
          <w:p w14:paraId="0968C91F" w14:textId="77777777" w:rsidR="003F57DF" w:rsidRPr="00051297" w:rsidRDefault="003F57DF" w:rsidP="003F57DF">
            <w:pPr>
              <w:rPr>
                <w:rFonts w:ascii="Arial Narrow" w:hAnsi="Arial Narrow"/>
                <w:sz w:val="20"/>
                <w:szCs w:val="20"/>
              </w:rPr>
            </w:pPr>
          </w:p>
        </w:tc>
        <w:tc>
          <w:tcPr>
            <w:tcW w:w="392" w:type="dxa"/>
          </w:tcPr>
          <w:p w14:paraId="13F869BB" w14:textId="77777777" w:rsidR="003F57DF" w:rsidRPr="00051297" w:rsidRDefault="003F57DF" w:rsidP="003F57DF">
            <w:pPr>
              <w:rPr>
                <w:rFonts w:ascii="Arial Narrow" w:hAnsi="Arial Narrow"/>
                <w:sz w:val="20"/>
                <w:szCs w:val="20"/>
              </w:rPr>
            </w:pPr>
          </w:p>
        </w:tc>
        <w:tc>
          <w:tcPr>
            <w:tcW w:w="393" w:type="dxa"/>
          </w:tcPr>
          <w:p w14:paraId="3BFCD8A4" w14:textId="77777777" w:rsidR="003F57DF" w:rsidRPr="00051297" w:rsidRDefault="003F57DF" w:rsidP="003F57DF">
            <w:pPr>
              <w:rPr>
                <w:rFonts w:ascii="Arial Narrow" w:hAnsi="Arial Narrow"/>
                <w:sz w:val="20"/>
                <w:szCs w:val="20"/>
              </w:rPr>
            </w:pPr>
          </w:p>
        </w:tc>
        <w:tc>
          <w:tcPr>
            <w:tcW w:w="2091" w:type="dxa"/>
          </w:tcPr>
          <w:p w14:paraId="6E0FDDC6"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POSTA KUTUSU</w:t>
            </w:r>
          </w:p>
        </w:tc>
        <w:tc>
          <w:tcPr>
            <w:tcW w:w="450" w:type="dxa"/>
          </w:tcPr>
          <w:p w14:paraId="71BBD8BB" w14:textId="77777777" w:rsidR="003F57DF" w:rsidRPr="00051297" w:rsidRDefault="003F57DF" w:rsidP="003F57DF">
            <w:pPr>
              <w:rPr>
                <w:rFonts w:ascii="Arial Narrow" w:hAnsi="Arial Narrow"/>
                <w:sz w:val="20"/>
                <w:szCs w:val="20"/>
              </w:rPr>
            </w:pPr>
          </w:p>
        </w:tc>
        <w:tc>
          <w:tcPr>
            <w:tcW w:w="450" w:type="dxa"/>
          </w:tcPr>
          <w:p w14:paraId="4E767C0A" w14:textId="77777777" w:rsidR="003F57DF" w:rsidRPr="00051297" w:rsidRDefault="003F57DF" w:rsidP="003F57DF">
            <w:pPr>
              <w:rPr>
                <w:rFonts w:ascii="Arial Narrow" w:hAnsi="Arial Narrow"/>
                <w:sz w:val="20"/>
                <w:szCs w:val="20"/>
              </w:rPr>
            </w:pPr>
          </w:p>
        </w:tc>
        <w:tc>
          <w:tcPr>
            <w:tcW w:w="450" w:type="dxa"/>
          </w:tcPr>
          <w:p w14:paraId="32815A15" w14:textId="77777777" w:rsidR="003F57DF" w:rsidRPr="00051297" w:rsidRDefault="003F57DF" w:rsidP="003F57DF">
            <w:pPr>
              <w:rPr>
                <w:rFonts w:ascii="Arial Narrow" w:hAnsi="Arial Narrow"/>
                <w:sz w:val="20"/>
                <w:szCs w:val="20"/>
              </w:rPr>
            </w:pPr>
          </w:p>
        </w:tc>
        <w:tc>
          <w:tcPr>
            <w:tcW w:w="450" w:type="dxa"/>
          </w:tcPr>
          <w:p w14:paraId="2769B84A" w14:textId="77777777" w:rsidR="003F57DF" w:rsidRPr="00051297" w:rsidRDefault="003F57DF" w:rsidP="003F57DF">
            <w:pPr>
              <w:rPr>
                <w:rFonts w:ascii="Arial Narrow" w:hAnsi="Arial Narrow"/>
                <w:sz w:val="20"/>
                <w:szCs w:val="20"/>
              </w:rPr>
            </w:pPr>
          </w:p>
        </w:tc>
        <w:tc>
          <w:tcPr>
            <w:tcW w:w="450" w:type="dxa"/>
          </w:tcPr>
          <w:p w14:paraId="1DCFAE80" w14:textId="77777777" w:rsidR="003F57DF" w:rsidRPr="00051297" w:rsidRDefault="003F57DF" w:rsidP="003F57DF">
            <w:pPr>
              <w:rPr>
                <w:rFonts w:ascii="Arial Narrow" w:hAnsi="Arial Narrow"/>
                <w:sz w:val="20"/>
                <w:szCs w:val="20"/>
              </w:rPr>
            </w:pPr>
          </w:p>
        </w:tc>
        <w:tc>
          <w:tcPr>
            <w:tcW w:w="450" w:type="dxa"/>
          </w:tcPr>
          <w:p w14:paraId="43662025" w14:textId="77777777" w:rsidR="003F57DF" w:rsidRPr="00051297" w:rsidRDefault="003F57DF" w:rsidP="003F57DF">
            <w:pPr>
              <w:rPr>
                <w:rFonts w:ascii="Arial Narrow" w:hAnsi="Arial Narrow"/>
                <w:sz w:val="20"/>
                <w:szCs w:val="20"/>
              </w:rPr>
            </w:pPr>
          </w:p>
        </w:tc>
      </w:tr>
    </w:tbl>
    <w:p w14:paraId="5A32083E"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F57DF" w:rsidRPr="00051297" w14:paraId="617D8BD4" w14:textId="77777777" w:rsidTr="003F57DF">
        <w:tc>
          <w:tcPr>
            <w:tcW w:w="1796" w:type="dxa"/>
          </w:tcPr>
          <w:p w14:paraId="4C732996"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ŞEHİR</w:t>
            </w:r>
          </w:p>
        </w:tc>
        <w:tc>
          <w:tcPr>
            <w:tcW w:w="404" w:type="dxa"/>
          </w:tcPr>
          <w:p w14:paraId="790F2B04" w14:textId="77777777" w:rsidR="003F57DF" w:rsidRPr="00051297" w:rsidRDefault="003F57DF" w:rsidP="003F57DF">
            <w:pPr>
              <w:rPr>
                <w:rFonts w:ascii="Arial Narrow" w:hAnsi="Arial Narrow"/>
                <w:sz w:val="20"/>
                <w:szCs w:val="20"/>
              </w:rPr>
            </w:pPr>
          </w:p>
        </w:tc>
        <w:tc>
          <w:tcPr>
            <w:tcW w:w="403" w:type="dxa"/>
          </w:tcPr>
          <w:p w14:paraId="55F23C40" w14:textId="77777777" w:rsidR="003F57DF" w:rsidRPr="00051297" w:rsidRDefault="003F57DF" w:rsidP="003F57DF">
            <w:pPr>
              <w:rPr>
                <w:rFonts w:ascii="Arial Narrow" w:hAnsi="Arial Narrow"/>
                <w:sz w:val="20"/>
                <w:szCs w:val="20"/>
              </w:rPr>
            </w:pPr>
          </w:p>
        </w:tc>
        <w:tc>
          <w:tcPr>
            <w:tcW w:w="403" w:type="dxa"/>
          </w:tcPr>
          <w:p w14:paraId="48FE5092" w14:textId="77777777" w:rsidR="003F57DF" w:rsidRPr="00051297" w:rsidRDefault="003F57DF" w:rsidP="003F57DF">
            <w:pPr>
              <w:rPr>
                <w:rFonts w:ascii="Arial Narrow" w:hAnsi="Arial Narrow"/>
                <w:sz w:val="20"/>
                <w:szCs w:val="20"/>
              </w:rPr>
            </w:pPr>
          </w:p>
        </w:tc>
        <w:tc>
          <w:tcPr>
            <w:tcW w:w="404" w:type="dxa"/>
          </w:tcPr>
          <w:p w14:paraId="5F65CB67" w14:textId="77777777" w:rsidR="003F57DF" w:rsidRPr="00051297" w:rsidRDefault="003F57DF" w:rsidP="003F57DF">
            <w:pPr>
              <w:rPr>
                <w:rFonts w:ascii="Arial Narrow" w:hAnsi="Arial Narrow"/>
                <w:sz w:val="20"/>
                <w:szCs w:val="20"/>
              </w:rPr>
            </w:pPr>
          </w:p>
        </w:tc>
        <w:tc>
          <w:tcPr>
            <w:tcW w:w="403" w:type="dxa"/>
          </w:tcPr>
          <w:p w14:paraId="5F390A81" w14:textId="77777777" w:rsidR="003F57DF" w:rsidRPr="00051297" w:rsidRDefault="003F57DF" w:rsidP="003F57DF">
            <w:pPr>
              <w:rPr>
                <w:rFonts w:ascii="Arial Narrow" w:hAnsi="Arial Narrow"/>
                <w:sz w:val="20"/>
                <w:szCs w:val="20"/>
              </w:rPr>
            </w:pPr>
          </w:p>
        </w:tc>
        <w:tc>
          <w:tcPr>
            <w:tcW w:w="403" w:type="dxa"/>
          </w:tcPr>
          <w:p w14:paraId="2A54D9C5" w14:textId="77777777" w:rsidR="003F57DF" w:rsidRPr="00051297" w:rsidRDefault="003F57DF" w:rsidP="003F57DF">
            <w:pPr>
              <w:rPr>
                <w:rFonts w:ascii="Arial Narrow" w:hAnsi="Arial Narrow"/>
                <w:sz w:val="20"/>
                <w:szCs w:val="20"/>
              </w:rPr>
            </w:pPr>
          </w:p>
        </w:tc>
        <w:tc>
          <w:tcPr>
            <w:tcW w:w="404" w:type="dxa"/>
          </w:tcPr>
          <w:p w14:paraId="14332B6B" w14:textId="77777777" w:rsidR="003F57DF" w:rsidRPr="00051297" w:rsidRDefault="003F57DF" w:rsidP="003F57DF">
            <w:pPr>
              <w:rPr>
                <w:rFonts w:ascii="Arial Narrow" w:hAnsi="Arial Narrow"/>
                <w:sz w:val="20"/>
                <w:szCs w:val="20"/>
              </w:rPr>
            </w:pPr>
          </w:p>
        </w:tc>
        <w:tc>
          <w:tcPr>
            <w:tcW w:w="403" w:type="dxa"/>
          </w:tcPr>
          <w:p w14:paraId="0A155AFA" w14:textId="77777777" w:rsidR="003F57DF" w:rsidRPr="00051297" w:rsidRDefault="003F57DF" w:rsidP="003F57DF">
            <w:pPr>
              <w:rPr>
                <w:rFonts w:ascii="Arial Narrow" w:hAnsi="Arial Narrow"/>
                <w:sz w:val="20"/>
                <w:szCs w:val="20"/>
              </w:rPr>
            </w:pPr>
          </w:p>
        </w:tc>
        <w:tc>
          <w:tcPr>
            <w:tcW w:w="403" w:type="dxa"/>
          </w:tcPr>
          <w:p w14:paraId="704FD7A6" w14:textId="77777777" w:rsidR="003F57DF" w:rsidRPr="00051297" w:rsidRDefault="003F57DF" w:rsidP="003F57DF">
            <w:pPr>
              <w:rPr>
                <w:rFonts w:ascii="Arial Narrow" w:hAnsi="Arial Narrow"/>
                <w:sz w:val="20"/>
                <w:szCs w:val="20"/>
              </w:rPr>
            </w:pPr>
          </w:p>
        </w:tc>
        <w:tc>
          <w:tcPr>
            <w:tcW w:w="404" w:type="dxa"/>
          </w:tcPr>
          <w:p w14:paraId="4210E94D" w14:textId="77777777" w:rsidR="003F57DF" w:rsidRPr="00051297" w:rsidRDefault="003F57DF" w:rsidP="003F57DF">
            <w:pPr>
              <w:rPr>
                <w:rFonts w:ascii="Arial Narrow" w:hAnsi="Arial Narrow"/>
                <w:sz w:val="20"/>
                <w:szCs w:val="20"/>
              </w:rPr>
            </w:pPr>
          </w:p>
        </w:tc>
        <w:tc>
          <w:tcPr>
            <w:tcW w:w="404" w:type="dxa"/>
          </w:tcPr>
          <w:p w14:paraId="1DD2FB54" w14:textId="77777777" w:rsidR="003F57DF" w:rsidRPr="00051297" w:rsidRDefault="003F57DF" w:rsidP="003F57DF">
            <w:pPr>
              <w:rPr>
                <w:rFonts w:ascii="Arial Narrow" w:hAnsi="Arial Narrow"/>
                <w:sz w:val="20"/>
                <w:szCs w:val="20"/>
              </w:rPr>
            </w:pPr>
          </w:p>
        </w:tc>
        <w:tc>
          <w:tcPr>
            <w:tcW w:w="404" w:type="dxa"/>
          </w:tcPr>
          <w:p w14:paraId="42007C83" w14:textId="77777777" w:rsidR="003F57DF" w:rsidRPr="00051297" w:rsidRDefault="003F57DF" w:rsidP="003F57DF">
            <w:pPr>
              <w:rPr>
                <w:rFonts w:ascii="Arial Narrow" w:hAnsi="Arial Narrow"/>
                <w:sz w:val="20"/>
                <w:szCs w:val="20"/>
              </w:rPr>
            </w:pPr>
          </w:p>
        </w:tc>
        <w:tc>
          <w:tcPr>
            <w:tcW w:w="404" w:type="dxa"/>
          </w:tcPr>
          <w:p w14:paraId="27B593DE" w14:textId="77777777" w:rsidR="003F57DF" w:rsidRPr="00051297" w:rsidRDefault="003F57DF" w:rsidP="003F57DF">
            <w:pPr>
              <w:rPr>
                <w:rFonts w:ascii="Arial Narrow" w:hAnsi="Arial Narrow"/>
                <w:sz w:val="20"/>
                <w:szCs w:val="20"/>
              </w:rPr>
            </w:pPr>
          </w:p>
        </w:tc>
        <w:tc>
          <w:tcPr>
            <w:tcW w:w="404" w:type="dxa"/>
          </w:tcPr>
          <w:p w14:paraId="7BF68329" w14:textId="77777777" w:rsidR="003F57DF" w:rsidRPr="00051297" w:rsidRDefault="003F57DF" w:rsidP="003F57DF">
            <w:pPr>
              <w:rPr>
                <w:rFonts w:ascii="Arial Narrow" w:hAnsi="Arial Narrow"/>
                <w:sz w:val="20"/>
                <w:szCs w:val="20"/>
              </w:rPr>
            </w:pPr>
          </w:p>
        </w:tc>
        <w:tc>
          <w:tcPr>
            <w:tcW w:w="404" w:type="dxa"/>
          </w:tcPr>
          <w:p w14:paraId="3B12C217" w14:textId="77777777" w:rsidR="003F57DF" w:rsidRPr="00051297" w:rsidRDefault="003F57DF" w:rsidP="003F57DF">
            <w:pPr>
              <w:rPr>
                <w:rFonts w:ascii="Arial Narrow" w:hAnsi="Arial Narrow"/>
                <w:sz w:val="20"/>
                <w:szCs w:val="20"/>
              </w:rPr>
            </w:pPr>
          </w:p>
        </w:tc>
        <w:tc>
          <w:tcPr>
            <w:tcW w:w="404" w:type="dxa"/>
          </w:tcPr>
          <w:p w14:paraId="59ACD27B" w14:textId="77777777" w:rsidR="003F57DF" w:rsidRPr="00051297" w:rsidRDefault="003F57DF" w:rsidP="003F57DF">
            <w:pPr>
              <w:rPr>
                <w:rFonts w:ascii="Arial Narrow" w:hAnsi="Arial Narrow"/>
                <w:sz w:val="20"/>
                <w:szCs w:val="20"/>
              </w:rPr>
            </w:pPr>
          </w:p>
        </w:tc>
        <w:tc>
          <w:tcPr>
            <w:tcW w:w="404" w:type="dxa"/>
          </w:tcPr>
          <w:p w14:paraId="5613A8A0" w14:textId="77777777" w:rsidR="003F57DF" w:rsidRPr="00051297" w:rsidRDefault="003F57DF" w:rsidP="003F57DF">
            <w:pPr>
              <w:rPr>
                <w:rFonts w:ascii="Arial Narrow" w:hAnsi="Arial Narrow"/>
                <w:sz w:val="20"/>
                <w:szCs w:val="20"/>
              </w:rPr>
            </w:pPr>
          </w:p>
        </w:tc>
        <w:tc>
          <w:tcPr>
            <w:tcW w:w="404" w:type="dxa"/>
          </w:tcPr>
          <w:p w14:paraId="4B38EA33" w14:textId="77777777" w:rsidR="003F57DF" w:rsidRPr="00051297" w:rsidRDefault="003F57DF" w:rsidP="003F57DF">
            <w:pPr>
              <w:rPr>
                <w:rFonts w:ascii="Arial Narrow" w:hAnsi="Arial Narrow"/>
                <w:sz w:val="20"/>
                <w:szCs w:val="20"/>
              </w:rPr>
            </w:pPr>
          </w:p>
        </w:tc>
      </w:tr>
      <w:tr w:rsidR="003F57DF" w:rsidRPr="00051297" w14:paraId="34008B7D" w14:textId="77777777" w:rsidTr="003F57DF">
        <w:tc>
          <w:tcPr>
            <w:tcW w:w="1794" w:type="dxa"/>
          </w:tcPr>
          <w:p w14:paraId="286A3409"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ÜLKE</w:t>
            </w:r>
          </w:p>
        </w:tc>
        <w:tc>
          <w:tcPr>
            <w:tcW w:w="404" w:type="dxa"/>
          </w:tcPr>
          <w:p w14:paraId="0D5B05F4" w14:textId="77777777" w:rsidR="003F57DF" w:rsidRPr="00051297" w:rsidRDefault="003F57DF" w:rsidP="003F57DF">
            <w:pPr>
              <w:rPr>
                <w:rFonts w:ascii="Arial Narrow" w:hAnsi="Arial Narrow"/>
                <w:sz w:val="20"/>
                <w:szCs w:val="20"/>
              </w:rPr>
            </w:pPr>
          </w:p>
        </w:tc>
        <w:tc>
          <w:tcPr>
            <w:tcW w:w="404" w:type="dxa"/>
          </w:tcPr>
          <w:p w14:paraId="78001C75" w14:textId="77777777" w:rsidR="003F57DF" w:rsidRPr="00051297" w:rsidRDefault="003F57DF" w:rsidP="003F57DF">
            <w:pPr>
              <w:rPr>
                <w:rFonts w:ascii="Arial Narrow" w:hAnsi="Arial Narrow"/>
                <w:sz w:val="20"/>
                <w:szCs w:val="20"/>
              </w:rPr>
            </w:pPr>
          </w:p>
        </w:tc>
        <w:tc>
          <w:tcPr>
            <w:tcW w:w="404" w:type="dxa"/>
          </w:tcPr>
          <w:p w14:paraId="3750A4E6" w14:textId="77777777" w:rsidR="003F57DF" w:rsidRPr="00051297" w:rsidRDefault="003F57DF" w:rsidP="003F57DF">
            <w:pPr>
              <w:rPr>
                <w:rFonts w:ascii="Arial Narrow" w:hAnsi="Arial Narrow"/>
                <w:sz w:val="20"/>
                <w:szCs w:val="20"/>
              </w:rPr>
            </w:pPr>
          </w:p>
        </w:tc>
        <w:tc>
          <w:tcPr>
            <w:tcW w:w="404" w:type="dxa"/>
          </w:tcPr>
          <w:p w14:paraId="2BD2D0B7" w14:textId="77777777" w:rsidR="003F57DF" w:rsidRPr="00051297" w:rsidRDefault="003F57DF" w:rsidP="003F57DF">
            <w:pPr>
              <w:rPr>
                <w:rFonts w:ascii="Arial Narrow" w:hAnsi="Arial Narrow"/>
                <w:sz w:val="20"/>
                <w:szCs w:val="20"/>
              </w:rPr>
            </w:pPr>
          </w:p>
        </w:tc>
        <w:tc>
          <w:tcPr>
            <w:tcW w:w="403" w:type="dxa"/>
          </w:tcPr>
          <w:p w14:paraId="519DC90E" w14:textId="77777777" w:rsidR="003F57DF" w:rsidRPr="00051297" w:rsidRDefault="003F57DF" w:rsidP="003F57DF">
            <w:pPr>
              <w:rPr>
                <w:rFonts w:ascii="Arial Narrow" w:hAnsi="Arial Narrow"/>
                <w:sz w:val="20"/>
                <w:szCs w:val="20"/>
              </w:rPr>
            </w:pPr>
          </w:p>
        </w:tc>
        <w:tc>
          <w:tcPr>
            <w:tcW w:w="403" w:type="dxa"/>
          </w:tcPr>
          <w:p w14:paraId="2D37105A" w14:textId="77777777" w:rsidR="003F57DF" w:rsidRPr="00051297" w:rsidRDefault="003F57DF" w:rsidP="003F57DF">
            <w:pPr>
              <w:rPr>
                <w:rFonts w:ascii="Arial Narrow" w:hAnsi="Arial Narrow"/>
                <w:sz w:val="20"/>
                <w:szCs w:val="20"/>
              </w:rPr>
            </w:pPr>
          </w:p>
        </w:tc>
        <w:tc>
          <w:tcPr>
            <w:tcW w:w="404" w:type="dxa"/>
          </w:tcPr>
          <w:p w14:paraId="347B269C" w14:textId="77777777" w:rsidR="003F57DF" w:rsidRPr="00051297" w:rsidRDefault="003F57DF" w:rsidP="003F57DF">
            <w:pPr>
              <w:rPr>
                <w:rFonts w:ascii="Arial Narrow" w:hAnsi="Arial Narrow"/>
                <w:sz w:val="20"/>
                <w:szCs w:val="20"/>
              </w:rPr>
            </w:pPr>
          </w:p>
        </w:tc>
        <w:tc>
          <w:tcPr>
            <w:tcW w:w="403" w:type="dxa"/>
          </w:tcPr>
          <w:p w14:paraId="7385074F" w14:textId="77777777" w:rsidR="003F57DF" w:rsidRPr="00051297" w:rsidRDefault="003F57DF" w:rsidP="003F57DF">
            <w:pPr>
              <w:rPr>
                <w:rFonts w:ascii="Arial Narrow" w:hAnsi="Arial Narrow"/>
                <w:sz w:val="20"/>
                <w:szCs w:val="20"/>
              </w:rPr>
            </w:pPr>
          </w:p>
        </w:tc>
        <w:tc>
          <w:tcPr>
            <w:tcW w:w="403" w:type="dxa"/>
          </w:tcPr>
          <w:p w14:paraId="51765D55" w14:textId="77777777" w:rsidR="003F57DF" w:rsidRPr="00051297" w:rsidRDefault="003F57DF" w:rsidP="003F57DF">
            <w:pPr>
              <w:rPr>
                <w:rFonts w:ascii="Arial Narrow" w:hAnsi="Arial Narrow"/>
                <w:sz w:val="20"/>
                <w:szCs w:val="20"/>
              </w:rPr>
            </w:pPr>
          </w:p>
        </w:tc>
        <w:tc>
          <w:tcPr>
            <w:tcW w:w="404" w:type="dxa"/>
          </w:tcPr>
          <w:p w14:paraId="44E754A1" w14:textId="77777777" w:rsidR="003F57DF" w:rsidRPr="00051297" w:rsidRDefault="003F57DF" w:rsidP="003F57DF">
            <w:pPr>
              <w:rPr>
                <w:rFonts w:ascii="Arial Narrow" w:hAnsi="Arial Narrow"/>
                <w:sz w:val="20"/>
                <w:szCs w:val="20"/>
              </w:rPr>
            </w:pPr>
          </w:p>
        </w:tc>
        <w:tc>
          <w:tcPr>
            <w:tcW w:w="404" w:type="dxa"/>
          </w:tcPr>
          <w:p w14:paraId="79A67AA7" w14:textId="77777777" w:rsidR="003F57DF" w:rsidRPr="00051297" w:rsidRDefault="003F57DF" w:rsidP="003F57DF">
            <w:pPr>
              <w:rPr>
                <w:rFonts w:ascii="Arial Narrow" w:hAnsi="Arial Narrow"/>
                <w:sz w:val="20"/>
                <w:szCs w:val="20"/>
              </w:rPr>
            </w:pPr>
          </w:p>
        </w:tc>
        <w:tc>
          <w:tcPr>
            <w:tcW w:w="404" w:type="dxa"/>
          </w:tcPr>
          <w:p w14:paraId="02BC5487" w14:textId="77777777" w:rsidR="003F57DF" w:rsidRPr="00051297" w:rsidRDefault="003F57DF" w:rsidP="003F57DF">
            <w:pPr>
              <w:rPr>
                <w:rFonts w:ascii="Arial Narrow" w:hAnsi="Arial Narrow"/>
                <w:sz w:val="20"/>
                <w:szCs w:val="20"/>
              </w:rPr>
            </w:pPr>
          </w:p>
        </w:tc>
        <w:tc>
          <w:tcPr>
            <w:tcW w:w="404" w:type="dxa"/>
          </w:tcPr>
          <w:p w14:paraId="0E037C43" w14:textId="77777777" w:rsidR="003F57DF" w:rsidRPr="00051297" w:rsidRDefault="003F57DF" w:rsidP="003F57DF">
            <w:pPr>
              <w:rPr>
                <w:rFonts w:ascii="Arial Narrow" w:hAnsi="Arial Narrow"/>
                <w:sz w:val="20"/>
                <w:szCs w:val="20"/>
              </w:rPr>
            </w:pPr>
          </w:p>
        </w:tc>
        <w:tc>
          <w:tcPr>
            <w:tcW w:w="404" w:type="dxa"/>
          </w:tcPr>
          <w:p w14:paraId="36C2D92E" w14:textId="77777777" w:rsidR="003F57DF" w:rsidRPr="00051297" w:rsidRDefault="003F57DF" w:rsidP="003F57DF">
            <w:pPr>
              <w:rPr>
                <w:rFonts w:ascii="Arial Narrow" w:hAnsi="Arial Narrow"/>
                <w:sz w:val="20"/>
                <w:szCs w:val="20"/>
              </w:rPr>
            </w:pPr>
          </w:p>
        </w:tc>
        <w:tc>
          <w:tcPr>
            <w:tcW w:w="404" w:type="dxa"/>
          </w:tcPr>
          <w:p w14:paraId="6C128516" w14:textId="77777777" w:rsidR="003F57DF" w:rsidRPr="00051297" w:rsidRDefault="003F57DF" w:rsidP="003F57DF">
            <w:pPr>
              <w:rPr>
                <w:rFonts w:ascii="Arial Narrow" w:hAnsi="Arial Narrow"/>
                <w:sz w:val="20"/>
                <w:szCs w:val="20"/>
              </w:rPr>
            </w:pPr>
          </w:p>
        </w:tc>
        <w:tc>
          <w:tcPr>
            <w:tcW w:w="404" w:type="dxa"/>
          </w:tcPr>
          <w:p w14:paraId="1D8892DB" w14:textId="77777777" w:rsidR="003F57DF" w:rsidRPr="00051297" w:rsidRDefault="003F57DF" w:rsidP="003F57DF">
            <w:pPr>
              <w:rPr>
                <w:rFonts w:ascii="Arial Narrow" w:hAnsi="Arial Narrow"/>
                <w:sz w:val="20"/>
                <w:szCs w:val="20"/>
              </w:rPr>
            </w:pPr>
          </w:p>
        </w:tc>
        <w:tc>
          <w:tcPr>
            <w:tcW w:w="404" w:type="dxa"/>
          </w:tcPr>
          <w:p w14:paraId="1B76AAC3" w14:textId="77777777" w:rsidR="003F57DF" w:rsidRPr="00051297" w:rsidRDefault="003F57DF" w:rsidP="003F57DF">
            <w:pPr>
              <w:rPr>
                <w:rFonts w:ascii="Arial Narrow" w:hAnsi="Arial Narrow"/>
                <w:sz w:val="20"/>
                <w:szCs w:val="20"/>
              </w:rPr>
            </w:pPr>
          </w:p>
        </w:tc>
        <w:tc>
          <w:tcPr>
            <w:tcW w:w="404" w:type="dxa"/>
          </w:tcPr>
          <w:p w14:paraId="3281AE18" w14:textId="77777777" w:rsidR="003F57DF" w:rsidRPr="00051297" w:rsidRDefault="003F57DF" w:rsidP="003F57DF">
            <w:pPr>
              <w:rPr>
                <w:rFonts w:ascii="Arial Narrow" w:hAnsi="Arial Narrow"/>
                <w:sz w:val="20"/>
                <w:szCs w:val="20"/>
              </w:rPr>
            </w:pPr>
          </w:p>
        </w:tc>
      </w:tr>
    </w:tbl>
    <w:p w14:paraId="13F3F9CD"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F57DF" w:rsidRPr="00051297" w14:paraId="666F17F7" w14:textId="77777777" w:rsidTr="003F57DF">
        <w:tc>
          <w:tcPr>
            <w:tcW w:w="2664" w:type="dxa"/>
          </w:tcPr>
          <w:p w14:paraId="11C2FA94"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T.C. KİMLİK NUMARASI</w:t>
            </w:r>
          </w:p>
        </w:tc>
        <w:tc>
          <w:tcPr>
            <w:tcW w:w="411" w:type="dxa"/>
          </w:tcPr>
          <w:p w14:paraId="0013AFB9" w14:textId="77777777" w:rsidR="003F57DF" w:rsidRPr="00051297" w:rsidRDefault="003F57DF" w:rsidP="003F57DF">
            <w:pPr>
              <w:rPr>
                <w:rFonts w:ascii="Arial Narrow" w:hAnsi="Arial Narrow"/>
                <w:sz w:val="20"/>
                <w:szCs w:val="20"/>
              </w:rPr>
            </w:pPr>
          </w:p>
        </w:tc>
        <w:tc>
          <w:tcPr>
            <w:tcW w:w="412" w:type="dxa"/>
          </w:tcPr>
          <w:p w14:paraId="0E490947" w14:textId="77777777" w:rsidR="003F57DF" w:rsidRPr="00051297" w:rsidRDefault="003F57DF" w:rsidP="003F57DF">
            <w:pPr>
              <w:rPr>
                <w:rFonts w:ascii="Arial Narrow" w:hAnsi="Arial Narrow"/>
                <w:sz w:val="20"/>
                <w:szCs w:val="20"/>
              </w:rPr>
            </w:pPr>
          </w:p>
        </w:tc>
        <w:tc>
          <w:tcPr>
            <w:tcW w:w="411" w:type="dxa"/>
          </w:tcPr>
          <w:p w14:paraId="22F59DB2" w14:textId="77777777" w:rsidR="003F57DF" w:rsidRPr="00051297" w:rsidRDefault="003F57DF" w:rsidP="003F57DF">
            <w:pPr>
              <w:rPr>
                <w:rFonts w:ascii="Arial Narrow" w:hAnsi="Arial Narrow"/>
                <w:sz w:val="20"/>
                <w:szCs w:val="20"/>
              </w:rPr>
            </w:pPr>
          </w:p>
        </w:tc>
        <w:tc>
          <w:tcPr>
            <w:tcW w:w="411" w:type="dxa"/>
          </w:tcPr>
          <w:p w14:paraId="43AF7FF0" w14:textId="77777777" w:rsidR="003F57DF" w:rsidRPr="00051297" w:rsidRDefault="003F57DF" w:rsidP="003F57DF">
            <w:pPr>
              <w:rPr>
                <w:rFonts w:ascii="Arial Narrow" w:hAnsi="Arial Narrow"/>
                <w:sz w:val="20"/>
                <w:szCs w:val="20"/>
              </w:rPr>
            </w:pPr>
          </w:p>
        </w:tc>
        <w:tc>
          <w:tcPr>
            <w:tcW w:w="412" w:type="dxa"/>
          </w:tcPr>
          <w:p w14:paraId="3ECBEC62" w14:textId="77777777" w:rsidR="003F57DF" w:rsidRPr="00051297" w:rsidRDefault="003F57DF" w:rsidP="003F57DF">
            <w:pPr>
              <w:rPr>
                <w:rFonts w:ascii="Arial Narrow" w:hAnsi="Arial Narrow"/>
                <w:sz w:val="20"/>
                <w:szCs w:val="20"/>
              </w:rPr>
            </w:pPr>
          </w:p>
        </w:tc>
        <w:tc>
          <w:tcPr>
            <w:tcW w:w="411" w:type="dxa"/>
          </w:tcPr>
          <w:p w14:paraId="30384F68" w14:textId="77777777" w:rsidR="003F57DF" w:rsidRPr="00051297" w:rsidRDefault="003F57DF" w:rsidP="003F57DF">
            <w:pPr>
              <w:rPr>
                <w:rFonts w:ascii="Arial Narrow" w:hAnsi="Arial Narrow"/>
                <w:sz w:val="20"/>
                <w:szCs w:val="20"/>
              </w:rPr>
            </w:pPr>
          </w:p>
        </w:tc>
        <w:tc>
          <w:tcPr>
            <w:tcW w:w="411" w:type="dxa"/>
          </w:tcPr>
          <w:p w14:paraId="7B4B2085" w14:textId="77777777" w:rsidR="003F57DF" w:rsidRPr="00051297" w:rsidRDefault="003F57DF" w:rsidP="003F57DF">
            <w:pPr>
              <w:rPr>
                <w:rFonts w:ascii="Arial Narrow" w:hAnsi="Arial Narrow"/>
                <w:sz w:val="20"/>
                <w:szCs w:val="20"/>
              </w:rPr>
            </w:pPr>
          </w:p>
        </w:tc>
        <w:tc>
          <w:tcPr>
            <w:tcW w:w="412" w:type="dxa"/>
          </w:tcPr>
          <w:p w14:paraId="0C2B830F" w14:textId="77777777" w:rsidR="003F57DF" w:rsidRPr="00051297" w:rsidRDefault="003F57DF" w:rsidP="003F57DF">
            <w:pPr>
              <w:rPr>
                <w:rFonts w:ascii="Arial Narrow" w:hAnsi="Arial Narrow"/>
                <w:sz w:val="20"/>
                <w:szCs w:val="20"/>
              </w:rPr>
            </w:pPr>
          </w:p>
        </w:tc>
        <w:tc>
          <w:tcPr>
            <w:tcW w:w="412" w:type="dxa"/>
          </w:tcPr>
          <w:p w14:paraId="7C4F89EC" w14:textId="77777777" w:rsidR="003F57DF" w:rsidRPr="00051297" w:rsidRDefault="003F57DF" w:rsidP="003F57DF">
            <w:pPr>
              <w:rPr>
                <w:rFonts w:ascii="Arial Narrow" w:hAnsi="Arial Narrow"/>
                <w:sz w:val="20"/>
                <w:szCs w:val="20"/>
              </w:rPr>
            </w:pPr>
          </w:p>
        </w:tc>
        <w:tc>
          <w:tcPr>
            <w:tcW w:w="412" w:type="dxa"/>
          </w:tcPr>
          <w:p w14:paraId="126B1AC6" w14:textId="77777777" w:rsidR="003F57DF" w:rsidRPr="00051297" w:rsidRDefault="003F57DF" w:rsidP="003F57DF">
            <w:pPr>
              <w:rPr>
                <w:rFonts w:ascii="Arial Narrow" w:hAnsi="Arial Narrow"/>
                <w:sz w:val="20"/>
                <w:szCs w:val="20"/>
              </w:rPr>
            </w:pPr>
          </w:p>
        </w:tc>
        <w:tc>
          <w:tcPr>
            <w:tcW w:w="412" w:type="dxa"/>
          </w:tcPr>
          <w:p w14:paraId="31EED11B" w14:textId="77777777" w:rsidR="003F57DF" w:rsidRPr="00051297" w:rsidRDefault="003F57DF" w:rsidP="003F57DF">
            <w:pPr>
              <w:rPr>
                <w:rFonts w:ascii="Arial Narrow" w:hAnsi="Arial Narrow"/>
                <w:sz w:val="20"/>
                <w:szCs w:val="20"/>
              </w:rPr>
            </w:pPr>
          </w:p>
        </w:tc>
        <w:tc>
          <w:tcPr>
            <w:tcW w:w="412" w:type="dxa"/>
          </w:tcPr>
          <w:p w14:paraId="31D8D4F9" w14:textId="77777777" w:rsidR="003F57DF" w:rsidRPr="00051297" w:rsidRDefault="003F57DF" w:rsidP="003F57DF">
            <w:pPr>
              <w:rPr>
                <w:rFonts w:ascii="Arial Narrow" w:hAnsi="Arial Narrow"/>
                <w:sz w:val="20"/>
                <w:szCs w:val="20"/>
              </w:rPr>
            </w:pPr>
          </w:p>
        </w:tc>
      </w:tr>
      <w:tr w:rsidR="003F57DF" w:rsidRPr="00051297" w14:paraId="08814661" w14:textId="77777777" w:rsidTr="003F57DF">
        <w:tc>
          <w:tcPr>
            <w:tcW w:w="2664" w:type="dxa"/>
          </w:tcPr>
          <w:p w14:paraId="4EF751D2"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VERGİ NUMARASI</w:t>
            </w:r>
          </w:p>
        </w:tc>
        <w:tc>
          <w:tcPr>
            <w:tcW w:w="411" w:type="dxa"/>
          </w:tcPr>
          <w:p w14:paraId="010ABF22" w14:textId="77777777" w:rsidR="003F57DF" w:rsidRPr="00051297" w:rsidRDefault="003F57DF" w:rsidP="003F57DF">
            <w:pPr>
              <w:rPr>
                <w:rFonts w:ascii="Arial Narrow" w:hAnsi="Arial Narrow"/>
                <w:sz w:val="20"/>
                <w:szCs w:val="20"/>
              </w:rPr>
            </w:pPr>
          </w:p>
        </w:tc>
        <w:tc>
          <w:tcPr>
            <w:tcW w:w="412" w:type="dxa"/>
          </w:tcPr>
          <w:p w14:paraId="145326AA" w14:textId="77777777" w:rsidR="003F57DF" w:rsidRPr="00051297" w:rsidRDefault="003F57DF" w:rsidP="003F57DF">
            <w:pPr>
              <w:rPr>
                <w:rFonts w:ascii="Arial Narrow" w:hAnsi="Arial Narrow"/>
                <w:sz w:val="20"/>
                <w:szCs w:val="20"/>
              </w:rPr>
            </w:pPr>
          </w:p>
        </w:tc>
        <w:tc>
          <w:tcPr>
            <w:tcW w:w="411" w:type="dxa"/>
          </w:tcPr>
          <w:p w14:paraId="54FEFAC9" w14:textId="77777777" w:rsidR="003F57DF" w:rsidRPr="00051297" w:rsidRDefault="003F57DF" w:rsidP="003F57DF">
            <w:pPr>
              <w:rPr>
                <w:rFonts w:ascii="Arial Narrow" w:hAnsi="Arial Narrow"/>
                <w:sz w:val="20"/>
                <w:szCs w:val="20"/>
              </w:rPr>
            </w:pPr>
          </w:p>
        </w:tc>
        <w:tc>
          <w:tcPr>
            <w:tcW w:w="411" w:type="dxa"/>
          </w:tcPr>
          <w:p w14:paraId="54E7CABF" w14:textId="77777777" w:rsidR="003F57DF" w:rsidRPr="00051297" w:rsidRDefault="003F57DF" w:rsidP="003F57DF">
            <w:pPr>
              <w:rPr>
                <w:rFonts w:ascii="Arial Narrow" w:hAnsi="Arial Narrow"/>
                <w:sz w:val="20"/>
                <w:szCs w:val="20"/>
              </w:rPr>
            </w:pPr>
          </w:p>
        </w:tc>
        <w:tc>
          <w:tcPr>
            <w:tcW w:w="412" w:type="dxa"/>
          </w:tcPr>
          <w:p w14:paraId="5B59DBC0" w14:textId="77777777" w:rsidR="003F57DF" w:rsidRPr="00051297" w:rsidRDefault="003F57DF" w:rsidP="003F57DF">
            <w:pPr>
              <w:rPr>
                <w:rFonts w:ascii="Arial Narrow" w:hAnsi="Arial Narrow"/>
                <w:sz w:val="20"/>
                <w:szCs w:val="20"/>
              </w:rPr>
            </w:pPr>
          </w:p>
        </w:tc>
        <w:tc>
          <w:tcPr>
            <w:tcW w:w="411" w:type="dxa"/>
          </w:tcPr>
          <w:p w14:paraId="215030D7" w14:textId="77777777" w:rsidR="003F57DF" w:rsidRPr="00051297" w:rsidRDefault="003F57DF" w:rsidP="003F57DF">
            <w:pPr>
              <w:rPr>
                <w:rFonts w:ascii="Arial Narrow" w:hAnsi="Arial Narrow"/>
                <w:sz w:val="20"/>
                <w:szCs w:val="20"/>
              </w:rPr>
            </w:pPr>
          </w:p>
        </w:tc>
        <w:tc>
          <w:tcPr>
            <w:tcW w:w="411" w:type="dxa"/>
          </w:tcPr>
          <w:p w14:paraId="1C6E64A6" w14:textId="77777777" w:rsidR="003F57DF" w:rsidRPr="00051297" w:rsidRDefault="003F57DF" w:rsidP="003F57DF">
            <w:pPr>
              <w:rPr>
                <w:rFonts w:ascii="Arial Narrow" w:hAnsi="Arial Narrow"/>
                <w:sz w:val="20"/>
                <w:szCs w:val="20"/>
              </w:rPr>
            </w:pPr>
          </w:p>
        </w:tc>
        <w:tc>
          <w:tcPr>
            <w:tcW w:w="412" w:type="dxa"/>
          </w:tcPr>
          <w:p w14:paraId="52180527" w14:textId="77777777" w:rsidR="003F57DF" w:rsidRPr="00051297" w:rsidRDefault="003F57DF" w:rsidP="003F57DF">
            <w:pPr>
              <w:rPr>
                <w:rFonts w:ascii="Arial Narrow" w:hAnsi="Arial Narrow"/>
                <w:sz w:val="20"/>
                <w:szCs w:val="20"/>
              </w:rPr>
            </w:pPr>
          </w:p>
        </w:tc>
        <w:tc>
          <w:tcPr>
            <w:tcW w:w="412" w:type="dxa"/>
          </w:tcPr>
          <w:p w14:paraId="7E8A82A1" w14:textId="77777777" w:rsidR="003F57DF" w:rsidRPr="00051297" w:rsidRDefault="003F57DF" w:rsidP="003F57DF">
            <w:pPr>
              <w:rPr>
                <w:rFonts w:ascii="Arial Narrow" w:hAnsi="Arial Narrow"/>
                <w:sz w:val="20"/>
                <w:szCs w:val="20"/>
              </w:rPr>
            </w:pPr>
          </w:p>
        </w:tc>
        <w:tc>
          <w:tcPr>
            <w:tcW w:w="412" w:type="dxa"/>
          </w:tcPr>
          <w:p w14:paraId="22C2560C" w14:textId="77777777" w:rsidR="003F57DF" w:rsidRPr="00051297" w:rsidRDefault="003F57DF" w:rsidP="003F57DF">
            <w:pPr>
              <w:rPr>
                <w:rFonts w:ascii="Arial Narrow" w:hAnsi="Arial Narrow"/>
                <w:sz w:val="20"/>
                <w:szCs w:val="20"/>
              </w:rPr>
            </w:pPr>
          </w:p>
        </w:tc>
        <w:tc>
          <w:tcPr>
            <w:tcW w:w="412" w:type="dxa"/>
          </w:tcPr>
          <w:p w14:paraId="146BD212" w14:textId="77777777" w:rsidR="003F57DF" w:rsidRPr="00051297" w:rsidRDefault="003F57DF" w:rsidP="003F57DF">
            <w:pPr>
              <w:rPr>
                <w:rFonts w:ascii="Arial Narrow" w:hAnsi="Arial Narrow"/>
                <w:sz w:val="20"/>
                <w:szCs w:val="20"/>
              </w:rPr>
            </w:pPr>
          </w:p>
        </w:tc>
        <w:tc>
          <w:tcPr>
            <w:tcW w:w="412" w:type="dxa"/>
          </w:tcPr>
          <w:p w14:paraId="0766A980" w14:textId="77777777" w:rsidR="003F57DF" w:rsidRPr="00051297" w:rsidRDefault="003F57DF" w:rsidP="003F57DF">
            <w:pPr>
              <w:rPr>
                <w:rFonts w:ascii="Arial Narrow" w:hAnsi="Arial Narrow"/>
                <w:sz w:val="20"/>
                <w:szCs w:val="20"/>
              </w:rPr>
            </w:pPr>
          </w:p>
        </w:tc>
      </w:tr>
    </w:tbl>
    <w:p w14:paraId="6275B786" w14:textId="77777777" w:rsidR="003F57DF" w:rsidRPr="00051297" w:rsidRDefault="003F57DF" w:rsidP="003F57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F57DF" w:rsidRPr="00051297" w14:paraId="4DADDDD1" w14:textId="77777777" w:rsidTr="003F57DF">
        <w:tc>
          <w:tcPr>
            <w:tcW w:w="1842" w:type="dxa"/>
          </w:tcPr>
          <w:p w14:paraId="590E8A09"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VERGİ DAİRESİ</w:t>
            </w:r>
          </w:p>
        </w:tc>
        <w:tc>
          <w:tcPr>
            <w:tcW w:w="411" w:type="dxa"/>
          </w:tcPr>
          <w:p w14:paraId="1DD26CDD" w14:textId="77777777" w:rsidR="003F57DF" w:rsidRPr="00051297" w:rsidRDefault="003F57DF" w:rsidP="003F57DF">
            <w:pPr>
              <w:rPr>
                <w:rFonts w:ascii="Arial Narrow" w:hAnsi="Arial Narrow"/>
                <w:sz w:val="20"/>
                <w:szCs w:val="20"/>
              </w:rPr>
            </w:pPr>
          </w:p>
        </w:tc>
        <w:tc>
          <w:tcPr>
            <w:tcW w:w="411" w:type="dxa"/>
          </w:tcPr>
          <w:p w14:paraId="2CA71BD9" w14:textId="77777777" w:rsidR="003F57DF" w:rsidRPr="00051297" w:rsidRDefault="003F57DF" w:rsidP="003F57DF">
            <w:pPr>
              <w:rPr>
                <w:rFonts w:ascii="Arial Narrow" w:hAnsi="Arial Narrow"/>
                <w:sz w:val="20"/>
                <w:szCs w:val="20"/>
              </w:rPr>
            </w:pPr>
          </w:p>
        </w:tc>
        <w:tc>
          <w:tcPr>
            <w:tcW w:w="411" w:type="dxa"/>
          </w:tcPr>
          <w:p w14:paraId="21E42B33" w14:textId="77777777" w:rsidR="003F57DF" w:rsidRPr="00051297" w:rsidRDefault="003F57DF" w:rsidP="003F57DF">
            <w:pPr>
              <w:rPr>
                <w:rFonts w:ascii="Arial Narrow" w:hAnsi="Arial Narrow"/>
                <w:sz w:val="20"/>
                <w:szCs w:val="20"/>
              </w:rPr>
            </w:pPr>
          </w:p>
        </w:tc>
        <w:tc>
          <w:tcPr>
            <w:tcW w:w="412" w:type="dxa"/>
          </w:tcPr>
          <w:p w14:paraId="495A156C" w14:textId="77777777" w:rsidR="003F57DF" w:rsidRPr="00051297" w:rsidRDefault="003F57DF" w:rsidP="003F57DF">
            <w:pPr>
              <w:rPr>
                <w:rFonts w:ascii="Arial Narrow" w:hAnsi="Arial Narrow"/>
                <w:sz w:val="20"/>
                <w:szCs w:val="20"/>
              </w:rPr>
            </w:pPr>
          </w:p>
        </w:tc>
        <w:tc>
          <w:tcPr>
            <w:tcW w:w="411" w:type="dxa"/>
          </w:tcPr>
          <w:p w14:paraId="1FF4BE88" w14:textId="77777777" w:rsidR="003F57DF" w:rsidRPr="00051297" w:rsidRDefault="003F57DF" w:rsidP="003F57DF">
            <w:pPr>
              <w:rPr>
                <w:rFonts w:ascii="Arial Narrow" w:hAnsi="Arial Narrow"/>
                <w:sz w:val="20"/>
                <w:szCs w:val="20"/>
              </w:rPr>
            </w:pPr>
          </w:p>
        </w:tc>
        <w:tc>
          <w:tcPr>
            <w:tcW w:w="411" w:type="dxa"/>
          </w:tcPr>
          <w:p w14:paraId="0B3E2946" w14:textId="77777777" w:rsidR="003F57DF" w:rsidRPr="00051297" w:rsidRDefault="003F57DF" w:rsidP="003F57DF">
            <w:pPr>
              <w:rPr>
                <w:rFonts w:ascii="Arial Narrow" w:hAnsi="Arial Narrow"/>
                <w:sz w:val="20"/>
                <w:szCs w:val="20"/>
              </w:rPr>
            </w:pPr>
          </w:p>
        </w:tc>
        <w:tc>
          <w:tcPr>
            <w:tcW w:w="412" w:type="dxa"/>
          </w:tcPr>
          <w:p w14:paraId="6AC208F1" w14:textId="77777777" w:rsidR="003F57DF" w:rsidRPr="00051297" w:rsidRDefault="003F57DF" w:rsidP="003F57DF">
            <w:pPr>
              <w:rPr>
                <w:rFonts w:ascii="Arial Narrow" w:hAnsi="Arial Narrow"/>
                <w:sz w:val="20"/>
                <w:szCs w:val="20"/>
              </w:rPr>
            </w:pPr>
          </w:p>
        </w:tc>
        <w:tc>
          <w:tcPr>
            <w:tcW w:w="411" w:type="dxa"/>
          </w:tcPr>
          <w:p w14:paraId="30DDED54" w14:textId="77777777" w:rsidR="003F57DF" w:rsidRPr="00051297" w:rsidRDefault="003F57DF" w:rsidP="003F57DF">
            <w:pPr>
              <w:rPr>
                <w:rFonts w:ascii="Arial Narrow" w:hAnsi="Arial Narrow"/>
                <w:sz w:val="20"/>
                <w:szCs w:val="20"/>
              </w:rPr>
            </w:pPr>
          </w:p>
        </w:tc>
        <w:tc>
          <w:tcPr>
            <w:tcW w:w="411" w:type="dxa"/>
          </w:tcPr>
          <w:p w14:paraId="4CE678F2" w14:textId="77777777" w:rsidR="003F57DF" w:rsidRPr="00051297" w:rsidRDefault="003F57DF" w:rsidP="003F57DF">
            <w:pPr>
              <w:rPr>
                <w:rFonts w:ascii="Arial Narrow" w:hAnsi="Arial Narrow"/>
                <w:sz w:val="20"/>
                <w:szCs w:val="20"/>
              </w:rPr>
            </w:pPr>
          </w:p>
        </w:tc>
        <w:tc>
          <w:tcPr>
            <w:tcW w:w="412" w:type="dxa"/>
          </w:tcPr>
          <w:p w14:paraId="40BAB60E" w14:textId="77777777" w:rsidR="003F57DF" w:rsidRPr="00051297" w:rsidRDefault="003F57DF" w:rsidP="003F57DF">
            <w:pPr>
              <w:rPr>
                <w:rFonts w:ascii="Arial Narrow" w:hAnsi="Arial Narrow"/>
                <w:sz w:val="20"/>
                <w:szCs w:val="20"/>
              </w:rPr>
            </w:pPr>
          </w:p>
        </w:tc>
        <w:tc>
          <w:tcPr>
            <w:tcW w:w="412" w:type="dxa"/>
          </w:tcPr>
          <w:p w14:paraId="55E6FE44" w14:textId="77777777" w:rsidR="003F57DF" w:rsidRPr="00051297" w:rsidRDefault="003F57DF" w:rsidP="003F57DF">
            <w:pPr>
              <w:rPr>
                <w:rFonts w:ascii="Arial Narrow" w:hAnsi="Arial Narrow"/>
                <w:sz w:val="20"/>
                <w:szCs w:val="20"/>
              </w:rPr>
            </w:pPr>
          </w:p>
        </w:tc>
        <w:tc>
          <w:tcPr>
            <w:tcW w:w="412" w:type="dxa"/>
          </w:tcPr>
          <w:p w14:paraId="19B565F9" w14:textId="77777777" w:rsidR="003F57DF" w:rsidRPr="00051297" w:rsidRDefault="003F57DF" w:rsidP="003F57DF">
            <w:pPr>
              <w:rPr>
                <w:rFonts w:ascii="Arial Narrow" w:hAnsi="Arial Narrow"/>
                <w:sz w:val="20"/>
                <w:szCs w:val="20"/>
              </w:rPr>
            </w:pPr>
          </w:p>
        </w:tc>
        <w:tc>
          <w:tcPr>
            <w:tcW w:w="412" w:type="dxa"/>
          </w:tcPr>
          <w:p w14:paraId="5F15D12E" w14:textId="77777777" w:rsidR="003F57DF" w:rsidRPr="00051297" w:rsidRDefault="003F57DF" w:rsidP="003F57DF">
            <w:pPr>
              <w:rPr>
                <w:rFonts w:ascii="Arial Narrow" w:hAnsi="Arial Narrow"/>
                <w:sz w:val="20"/>
                <w:szCs w:val="20"/>
              </w:rPr>
            </w:pPr>
          </w:p>
        </w:tc>
        <w:tc>
          <w:tcPr>
            <w:tcW w:w="412" w:type="dxa"/>
          </w:tcPr>
          <w:p w14:paraId="6306B5BD" w14:textId="77777777" w:rsidR="003F57DF" w:rsidRPr="00051297" w:rsidRDefault="003F57DF" w:rsidP="003F57DF">
            <w:pPr>
              <w:rPr>
                <w:rFonts w:ascii="Arial Narrow" w:hAnsi="Arial Narrow"/>
                <w:sz w:val="20"/>
                <w:szCs w:val="20"/>
              </w:rPr>
            </w:pPr>
          </w:p>
        </w:tc>
        <w:tc>
          <w:tcPr>
            <w:tcW w:w="412" w:type="dxa"/>
          </w:tcPr>
          <w:p w14:paraId="1377004F" w14:textId="77777777" w:rsidR="003F57DF" w:rsidRPr="00051297" w:rsidRDefault="003F57DF" w:rsidP="003F57DF">
            <w:pPr>
              <w:rPr>
                <w:rFonts w:ascii="Arial Narrow" w:hAnsi="Arial Narrow"/>
                <w:sz w:val="20"/>
                <w:szCs w:val="20"/>
              </w:rPr>
            </w:pPr>
          </w:p>
        </w:tc>
        <w:tc>
          <w:tcPr>
            <w:tcW w:w="412" w:type="dxa"/>
          </w:tcPr>
          <w:p w14:paraId="575398B6" w14:textId="77777777" w:rsidR="003F57DF" w:rsidRPr="00051297" w:rsidRDefault="003F57DF" w:rsidP="003F57DF">
            <w:pPr>
              <w:rPr>
                <w:rFonts w:ascii="Arial Narrow" w:hAnsi="Arial Narrow"/>
                <w:sz w:val="20"/>
                <w:szCs w:val="20"/>
              </w:rPr>
            </w:pPr>
          </w:p>
        </w:tc>
        <w:tc>
          <w:tcPr>
            <w:tcW w:w="412" w:type="dxa"/>
          </w:tcPr>
          <w:p w14:paraId="3D1658EE" w14:textId="77777777" w:rsidR="003F57DF" w:rsidRPr="00051297" w:rsidRDefault="003F57DF" w:rsidP="003F57DF">
            <w:pPr>
              <w:rPr>
                <w:rFonts w:ascii="Arial Narrow" w:hAnsi="Arial Narrow"/>
                <w:sz w:val="20"/>
                <w:szCs w:val="20"/>
              </w:rPr>
            </w:pPr>
          </w:p>
        </w:tc>
        <w:tc>
          <w:tcPr>
            <w:tcW w:w="412" w:type="dxa"/>
          </w:tcPr>
          <w:p w14:paraId="1D5E81FF" w14:textId="77777777" w:rsidR="003F57DF" w:rsidRPr="00051297" w:rsidRDefault="003F57DF" w:rsidP="003F57DF">
            <w:pPr>
              <w:rPr>
                <w:rFonts w:ascii="Arial Narrow" w:hAnsi="Arial Narrow"/>
                <w:sz w:val="20"/>
                <w:szCs w:val="20"/>
              </w:rPr>
            </w:pPr>
          </w:p>
        </w:tc>
      </w:tr>
    </w:tbl>
    <w:p w14:paraId="22236E06" w14:textId="77777777" w:rsidR="003F57DF" w:rsidRPr="00051297" w:rsidRDefault="003F57DF" w:rsidP="003F57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F57DF" w:rsidRPr="00051297" w14:paraId="24E5C8D4" w14:textId="77777777" w:rsidTr="003F57DF">
        <w:tc>
          <w:tcPr>
            <w:tcW w:w="3075" w:type="dxa"/>
            <w:gridSpan w:val="4"/>
          </w:tcPr>
          <w:p w14:paraId="4440A084" w14:textId="77777777" w:rsidR="003F57DF" w:rsidRPr="00051297" w:rsidRDefault="003F57DF" w:rsidP="003F57DF">
            <w:pPr>
              <w:autoSpaceDE w:val="0"/>
              <w:autoSpaceDN w:val="0"/>
              <w:adjustRightInd w:val="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E5AB49A"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NÜFUS KAĞIDI</w:t>
            </w:r>
          </w:p>
        </w:tc>
        <w:tc>
          <w:tcPr>
            <w:tcW w:w="411" w:type="dxa"/>
          </w:tcPr>
          <w:p w14:paraId="78CF712D" w14:textId="77777777" w:rsidR="003F57DF" w:rsidRPr="00051297" w:rsidRDefault="003F57DF" w:rsidP="003F57DF">
            <w:pPr>
              <w:rPr>
                <w:rFonts w:ascii="Arial Narrow" w:hAnsi="Arial Narrow"/>
                <w:sz w:val="20"/>
                <w:szCs w:val="20"/>
              </w:rPr>
            </w:pPr>
          </w:p>
        </w:tc>
        <w:tc>
          <w:tcPr>
            <w:tcW w:w="1647" w:type="dxa"/>
            <w:gridSpan w:val="4"/>
          </w:tcPr>
          <w:p w14:paraId="4935C7A7"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EHLİYET</w:t>
            </w:r>
          </w:p>
        </w:tc>
        <w:tc>
          <w:tcPr>
            <w:tcW w:w="412" w:type="dxa"/>
          </w:tcPr>
          <w:p w14:paraId="2F3938B2" w14:textId="77777777" w:rsidR="003F57DF" w:rsidRPr="00051297" w:rsidRDefault="003F57DF" w:rsidP="003F57DF">
            <w:pPr>
              <w:rPr>
                <w:rFonts w:ascii="Arial Narrow" w:hAnsi="Arial Narrow"/>
                <w:sz w:val="20"/>
                <w:szCs w:val="20"/>
              </w:rPr>
            </w:pPr>
          </w:p>
        </w:tc>
        <w:tc>
          <w:tcPr>
            <w:tcW w:w="1671" w:type="dxa"/>
            <w:gridSpan w:val="5"/>
          </w:tcPr>
          <w:p w14:paraId="4140D523"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PASAPORT</w:t>
            </w:r>
          </w:p>
        </w:tc>
        <w:tc>
          <w:tcPr>
            <w:tcW w:w="412" w:type="dxa"/>
          </w:tcPr>
          <w:p w14:paraId="6F3D7CB3" w14:textId="77777777" w:rsidR="003F57DF" w:rsidRPr="00051297" w:rsidRDefault="003F57DF" w:rsidP="003F57DF">
            <w:pPr>
              <w:rPr>
                <w:rFonts w:ascii="Arial Narrow" w:hAnsi="Arial Narrow"/>
                <w:sz w:val="20"/>
                <w:szCs w:val="20"/>
              </w:rPr>
            </w:pPr>
          </w:p>
        </w:tc>
      </w:tr>
      <w:tr w:rsidR="003F57DF" w:rsidRPr="00051297" w14:paraId="562D2D1B" w14:textId="77777777" w:rsidTr="003F57DF">
        <w:tc>
          <w:tcPr>
            <w:tcW w:w="1842" w:type="dxa"/>
          </w:tcPr>
          <w:p w14:paraId="1E5632C7"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KİMLİK BELGESİ NO:</w:t>
            </w:r>
          </w:p>
        </w:tc>
        <w:tc>
          <w:tcPr>
            <w:tcW w:w="411" w:type="dxa"/>
          </w:tcPr>
          <w:p w14:paraId="6BE6B3E3" w14:textId="77777777" w:rsidR="003F57DF" w:rsidRPr="00051297" w:rsidRDefault="003F57DF" w:rsidP="003F57DF">
            <w:pPr>
              <w:rPr>
                <w:rFonts w:ascii="Arial Narrow" w:hAnsi="Arial Narrow"/>
                <w:sz w:val="20"/>
                <w:szCs w:val="20"/>
              </w:rPr>
            </w:pPr>
          </w:p>
        </w:tc>
        <w:tc>
          <w:tcPr>
            <w:tcW w:w="411" w:type="dxa"/>
          </w:tcPr>
          <w:p w14:paraId="0C900321" w14:textId="77777777" w:rsidR="003F57DF" w:rsidRPr="00051297" w:rsidRDefault="003F57DF" w:rsidP="003F57DF">
            <w:pPr>
              <w:rPr>
                <w:rFonts w:ascii="Arial Narrow" w:hAnsi="Arial Narrow"/>
                <w:sz w:val="20"/>
                <w:szCs w:val="20"/>
              </w:rPr>
            </w:pPr>
          </w:p>
        </w:tc>
        <w:tc>
          <w:tcPr>
            <w:tcW w:w="411" w:type="dxa"/>
          </w:tcPr>
          <w:p w14:paraId="0BD4BF9D" w14:textId="77777777" w:rsidR="003F57DF" w:rsidRPr="00051297" w:rsidRDefault="003F57DF" w:rsidP="003F57DF">
            <w:pPr>
              <w:rPr>
                <w:rFonts w:ascii="Arial Narrow" w:hAnsi="Arial Narrow"/>
                <w:sz w:val="20"/>
                <w:szCs w:val="20"/>
              </w:rPr>
            </w:pPr>
          </w:p>
        </w:tc>
        <w:tc>
          <w:tcPr>
            <w:tcW w:w="412" w:type="dxa"/>
          </w:tcPr>
          <w:p w14:paraId="7BC7AD78" w14:textId="77777777" w:rsidR="003F57DF" w:rsidRPr="00051297" w:rsidRDefault="003F57DF" w:rsidP="003F57DF">
            <w:pPr>
              <w:rPr>
                <w:rFonts w:ascii="Arial Narrow" w:hAnsi="Arial Narrow"/>
                <w:sz w:val="20"/>
                <w:szCs w:val="20"/>
              </w:rPr>
            </w:pPr>
          </w:p>
        </w:tc>
        <w:tc>
          <w:tcPr>
            <w:tcW w:w="411" w:type="dxa"/>
          </w:tcPr>
          <w:p w14:paraId="3656C0B7" w14:textId="77777777" w:rsidR="003F57DF" w:rsidRPr="00051297" w:rsidRDefault="003F57DF" w:rsidP="003F57DF">
            <w:pPr>
              <w:rPr>
                <w:rFonts w:ascii="Arial Narrow" w:hAnsi="Arial Narrow"/>
                <w:sz w:val="20"/>
                <w:szCs w:val="20"/>
              </w:rPr>
            </w:pPr>
          </w:p>
        </w:tc>
        <w:tc>
          <w:tcPr>
            <w:tcW w:w="411" w:type="dxa"/>
          </w:tcPr>
          <w:p w14:paraId="392C0A84" w14:textId="77777777" w:rsidR="003F57DF" w:rsidRPr="00051297" w:rsidRDefault="003F57DF" w:rsidP="003F57DF">
            <w:pPr>
              <w:rPr>
                <w:rFonts w:ascii="Arial Narrow" w:hAnsi="Arial Narrow"/>
                <w:sz w:val="20"/>
                <w:szCs w:val="20"/>
              </w:rPr>
            </w:pPr>
          </w:p>
        </w:tc>
        <w:tc>
          <w:tcPr>
            <w:tcW w:w="412" w:type="dxa"/>
          </w:tcPr>
          <w:p w14:paraId="699C4237" w14:textId="77777777" w:rsidR="003F57DF" w:rsidRPr="00051297" w:rsidRDefault="003F57DF" w:rsidP="003F57DF">
            <w:pPr>
              <w:rPr>
                <w:rFonts w:ascii="Arial Narrow" w:hAnsi="Arial Narrow"/>
                <w:sz w:val="20"/>
                <w:szCs w:val="20"/>
              </w:rPr>
            </w:pPr>
          </w:p>
        </w:tc>
        <w:tc>
          <w:tcPr>
            <w:tcW w:w="411" w:type="dxa"/>
          </w:tcPr>
          <w:p w14:paraId="2AA53723" w14:textId="77777777" w:rsidR="003F57DF" w:rsidRPr="00051297" w:rsidRDefault="003F57DF" w:rsidP="003F57DF">
            <w:pPr>
              <w:rPr>
                <w:rFonts w:ascii="Arial Narrow" w:hAnsi="Arial Narrow"/>
                <w:sz w:val="20"/>
                <w:szCs w:val="20"/>
              </w:rPr>
            </w:pPr>
          </w:p>
        </w:tc>
        <w:tc>
          <w:tcPr>
            <w:tcW w:w="411" w:type="dxa"/>
          </w:tcPr>
          <w:p w14:paraId="1F40F68F" w14:textId="77777777" w:rsidR="003F57DF" w:rsidRPr="00051297" w:rsidRDefault="003F57DF" w:rsidP="003F57DF">
            <w:pPr>
              <w:rPr>
                <w:rFonts w:ascii="Arial Narrow" w:hAnsi="Arial Narrow"/>
                <w:sz w:val="20"/>
                <w:szCs w:val="20"/>
              </w:rPr>
            </w:pPr>
          </w:p>
        </w:tc>
        <w:tc>
          <w:tcPr>
            <w:tcW w:w="412" w:type="dxa"/>
          </w:tcPr>
          <w:p w14:paraId="1A3F924F" w14:textId="77777777" w:rsidR="003F57DF" w:rsidRPr="00051297" w:rsidRDefault="003F57DF" w:rsidP="003F57DF">
            <w:pPr>
              <w:rPr>
                <w:rFonts w:ascii="Arial Narrow" w:hAnsi="Arial Narrow"/>
                <w:sz w:val="20"/>
                <w:szCs w:val="20"/>
              </w:rPr>
            </w:pPr>
          </w:p>
        </w:tc>
        <w:tc>
          <w:tcPr>
            <w:tcW w:w="412" w:type="dxa"/>
          </w:tcPr>
          <w:p w14:paraId="13DCA9AF" w14:textId="77777777" w:rsidR="003F57DF" w:rsidRPr="00051297" w:rsidRDefault="003F57DF" w:rsidP="003F57DF">
            <w:pPr>
              <w:rPr>
                <w:rFonts w:ascii="Arial Narrow" w:hAnsi="Arial Narrow"/>
                <w:sz w:val="20"/>
                <w:szCs w:val="20"/>
              </w:rPr>
            </w:pPr>
          </w:p>
        </w:tc>
        <w:tc>
          <w:tcPr>
            <w:tcW w:w="412" w:type="dxa"/>
          </w:tcPr>
          <w:p w14:paraId="13664EE8" w14:textId="77777777" w:rsidR="003F57DF" w:rsidRPr="00051297" w:rsidRDefault="003F57DF" w:rsidP="003F57DF">
            <w:pPr>
              <w:rPr>
                <w:rFonts w:ascii="Arial Narrow" w:hAnsi="Arial Narrow"/>
                <w:sz w:val="20"/>
                <w:szCs w:val="20"/>
              </w:rPr>
            </w:pPr>
          </w:p>
        </w:tc>
        <w:tc>
          <w:tcPr>
            <w:tcW w:w="412" w:type="dxa"/>
          </w:tcPr>
          <w:p w14:paraId="56EDD3D3" w14:textId="77777777" w:rsidR="003F57DF" w:rsidRPr="00051297" w:rsidRDefault="003F57DF" w:rsidP="003F57DF">
            <w:pPr>
              <w:rPr>
                <w:rFonts w:ascii="Arial Narrow" w:hAnsi="Arial Narrow"/>
                <w:sz w:val="20"/>
                <w:szCs w:val="20"/>
              </w:rPr>
            </w:pPr>
          </w:p>
        </w:tc>
        <w:tc>
          <w:tcPr>
            <w:tcW w:w="412" w:type="dxa"/>
          </w:tcPr>
          <w:p w14:paraId="7CE432AB" w14:textId="77777777" w:rsidR="003F57DF" w:rsidRPr="00051297" w:rsidRDefault="003F57DF" w:rsidP="003F57DF">
            <w:pPr>
              <w:rPr>
                <w:rFonts w:ascii="Arial Narrow" w:hAnsi="Arial Narrow"/>
                <w:sz w:val="20"/>
                <w:szCs w:val="20"/>
              </w:rPr>
            </w:pPr>
          </w:p>
        </w:tc>
        <w:tc>
          <w:tcPr>
            <w:tcW w:w="412" w:type="dxa"/>
          </w:tcPr>
          <w:p w14:paraId="5978D556" w14:textId="77777777" w:rsidR="003F57DF" w:rsidRPr="00051297" w:rsidRDefault="003F57DF" w:rsidP="003F57DF">
            <w:pPr>
              <w:rPr>
                <w:rFonts w:ascii="Arial Narrow" w:hAnsi="Arial Narrow"/>
                <w:sz w:val="20"/>
                <w:szCs w:val="20"/>
              </w:rPr>
            </w:pPr>
          </w:p>
        </w:tc>
        <w:tc>
          <w:tcPr>
            <w:tcW w:w="412" w:type="dxa"/>
          </w:tcPr>
          <w:p w14:paraId="0B9D30F7" w14:textId="77777777" w:rsidR="003F57DF" w:rsidRPr="00051297" w:rsidRDefault="003F57DF" w:rsidP="003F57DF">
            <w:pPr>
              <w:rPr>
                <w:rFonts w:ascii="Arial Narrow" w:hAnsi="Arial Narrow"/>
                <w:sz w:val="20"/>
                <w:szCs w:val="20"/>
              </w:rPr>
            </w:pPr>
          </w:p>
        </w:tc>
        <w:tc>
          <w:tcPr>
            <w:tcW w:w="423" w:type="dxa"/>
          </w:tcPr>
          <w:p w14:paraId="286C3CB6" w14:textId="77777777" w:rsidR="003F57DF" w:rsidRPr="00051297" w:rsidRDefault="003F57DF" w:rsidP="003F57DF">
            <w:pPr>
              <w:rPr>
                <w:rFonts w:ascii="Arial Narrow" w:hAnsi="Arial Narrow"/>
                <w:sz w:val="20"/>
                <w:szCs w:val="20"/>
              </w:rPr>
            </w:pPr>
          </w:p>
        </w:tc>
        <w:tc>
          <w:tcPr>
            <w:tcW w:w="424" w:type="dxa"/>
            <w:gridSpan w:val="2"/>
          </w:tcPr>
          <w:p w14:paraId="5B61E8CF" w14:textId="77777777" w:rsidR="003F57DF" w:rsidRPr="00051297" w:rsidRDefault="003F57DF" w:rsidP="003F57DF">
            <w:pPr>
              <w:rPr>
                <w:rFonts w:ascii="Arial Narrow" w:hAnsi="Arial Narrow"/>
                <w:sz w:val="20"/>
                <w:szCs w:val="20"/>
              </w:rPr>
            </w:pPr>
          </w:p>
        </w:tc>
      </w:tr>
    </w:tbl>
    <w:p w14:paraId="1E2851D5" w14:textId="77777777" w:rsidR="003F57DF" w:rsidRPr="00051297" w:rsidRDefault="003F57DF" w:rsidP="003F57D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F57DF" w:rsidRPr="00051297" w14:paraId="59BECF8D" w14:textId="77777777" w:rsidTr="003F57DF">
        <w:tc>
          <w:tcPr>
            <w:tcW w:w="2664" w:type="dxa"/>
            <w:tcBorders>
              <w:top w:val="single" w:sz="4" w:space="0" w:color="auto"/>
              <w:left w:val="single" w:sz="4" w:space="0" w:color="auto"/>
              <w:bottom w:val="nil"/>
            </w:tcBorders>
          </w:tcPr>
          <w:p w14:paraId="0BD816DF"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7BF22F37"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50A58C1"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8FB9CAF"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7B6C4BB" w14:textId="77777777" w:rsidR="003F57DF" w:rsidRPr="00051297" w:rsidRDefault="003F57DF" w:rsidP="003F57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9A62E00"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nil"/>
            </w:tcBorders>
          </w:tcPr>
          <w:p w14:paraId="373F776A" w14:textId="77777777" w:rsidR="003F57DF" w:rsidRPr="00051297" w:rsidRDefault="003F57DF" w:rsidP="003F57DF">
            <w:pPr>
              <w:rPr>
                <w:rFonts w:ascii="Arial Narrow" w:hAnsi="Arial Narrow"/>
                <w:sz w:val="20"/>
                <w:szCs w:val="20"/>
              </w:rPr>
            </w:pPr>
          </w:p>
        </w:tc>
        <w:tc>
          <w:tcPr>
            <w:tcW w:w="411" w:type="dxa"/>
            <w:tcBorders>
              <w:top w:val="single" w:sz="4" w:space="0" w:color="auto"/>
              <w:bottom w:val="single" w:sz="4" w:space="0" w:color="auto"/>
            </w:tcBorders>
          </w:tcPr>
          <w:p w14:paraId="18D4E6F1"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3AAC5F54"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01D1E0B4"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6BA5FBEE" w14:textId="77777777" w:rsidR="003F57DF" w:rsidRPr="00051297" w:rsidRDefault="003F57DF" w:rsidP="003F57DF">
            <w:pPr>
              <w:rPr>
                <w:rFonts w:ascii="Arial Narrow" w:hAnsi="Arial Narrow"/>
                <w:sz w:val="20"/>
                <w:szCs w:val="20"/>
              </w:rPr>
            </w:pPr>
          </w:p>
        </w:tc>
      </w:tr>
      <w:tr w:rsidR="003F57DF" w:rsidRPr="00051297" w14:paraId="64B4585E" w14:textId="77777777" w:rsidTr="003F57DF">
        <w:tc>
          <w:tcPr>
            <w:tcW w:w="2664" w:type="dxa"/>
            <w:tcBorders>
              <w:top w:val="nil"/>
              <w:left w:val="single" w:sz="4" w:space="0" w:color="auto"/>
              <w:bottom w:val="single" w:sz="4" w:space="0" w:color="auto"/>
              <w:right w:val="nil"/>
            </w:tcBorders>
          </w:tcPr>
          <w:p w14:paraId="082D28F8"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7897647"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F8B66D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21F65420"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20624AC"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0B9942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A767D4F"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EB20CF4"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FA7AA88"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E45FE98"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E44E93A"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r>
    </w:tbl>
    <w:p w14:paraId="75AF098D"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F57DF" w:rsidRPr="00051297" w14:paraId="3DD034FC" w14:textId="77777777" w:rsidTr="003F57DF">
        <w:tc>
          <w:tcPr>
            <w:tcW w:w="1798" w:type="dxa"/>
          </w:tcPr>
          <w:p w14:paraId="570E6CA5"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DOĞUM YERİ- İL</w:t>
            </w:r>
          </w:p>
        </w:tc>
        <w:tc>
          <w:tcPr>
            <w:tcW w:w="402" w:type="dxa"/>
          </w:tcPr>
          <w:p w14:paraId="5F6ACAAF" w14:textId="77777777" w:rsidR="003F57DF" w:rsidRPr="00051297" w:rsidRDefault="003F57DF" w:rsidP="003F57DF">
            <w:pPr>
              <w:rPr>
                <w:rFonts w:ascii="Arial Narrow" w:hAnsi="Arial Narrow"/>
                <w:sz w:val="20"/>
                <w:szCs w:val="20"/>
              </w:rPr>
            </w:pPr>
          </w:p>
        </w:tc>
        <w:tc>
          <w:tcPr>
            <w:tcW w:w="403" w:type="dxa"/>
          </w:tcPr>
          <w:p w14:paraId="1EEE8620" w14:textId="77777777" w:rsidR="003F57DF" w:rsidRPr="00051297" w:rsidRDefault="003F57DF" w:rsidP="003F57DF">
            <w:pPr>
              <w:rPr>
                <w:rFonts w:ascii="Arial Narrow" w:hAnsi="Arial Narrow"/>
                <w:sz w:val="20"/>
                <w:szCs w:val="20"/>
              </w:rPr>
            </w:pPr>
          </w:p>
        </w:tc>
        <w:tc>
          <w:tcPr>
            <w:tcW w:w="403" w:type="dxa"/>
          </w:tcPr>
          <w:p w14:paraId="3F9C3857" w14:textId="77777777" w:rsidR="003F57DF" w:rsidRPr="00051297" w:rsidRDefault="003F57DF" w:rsidP="003F57DF">
            <w:pPr>
              <w:rPr>
                <w:rFonts w:ascii="Arial Narrow" w:hAnsi="Arial Narrow"/>
                <w:sz w:val="20"/>
                <w:szCs w:val="20"/>
              </w:rPr>
            </w:pPr>
          </w:p>
        </w:tc>
        <w:tc>
          <w:tcPr>
            <w:tcW w:w="404" w:type="dxa"/>
          </w:tcPr>
          <w:p w14:paraId="672A3CB7" w14:textId="77777777" w:rsidR="003F57DF" w:rsidRPr="00051297" w:rsidRDefault="003F57DF" w:rsidP="003F57DF">
            <w:pPr>
              <w:rPr>
                <w:rFonts w:ascii="Arial Narrow" w:hAnsi="Arial Narrow"/>
                <w:sz w:val="20"/>
                <w:szCs w:val="20"/>
              </w:rPr>
            </w:pPr>
          </w:p>
        </w:tc>
        <w:tc>
          <w:tcPr>
            <w:tcW w:w="403" w:type="dxa"/>
          </w:tcPr>
          <w:p w14:paraId="5A6833E3" w14:textId="77777777" w:rsidR="003F57DF" w:rsidRPr="00051297" w:rsidRDefault="003F57DF" w:rsidP="003F57DF">
            <w:pPr>
              <w:rPr>
                <w:rFonts w:ascii="Arial Narrow" w:hAnsi="Arial Narrow"/>
                <w:sz w:val="20"/>
                <w:szCs w:val="20"/>
              </w:rPr>
            </w:pPr>
          </w:p>
        </w:tc>
        <w:tc>
          <w:tcPr>
            <w:tcW w:w="403" w:type="dxa"/>
          </w:tcPr>
          <w:p w14:paraId="6A9B6B85" w14:textId="77777777" w:rsidR="003F57DF" w:rsidRPr="00051297" w:rsidRDefault="003F57DF" w:rsidP="003F57DF">
            <w:pPr>
              <w:rPr>
                <w:rFonts w:ascii="Arial Narrow" w:hAnsi="Arial Narrow"/>
                <w:sz w:val="20"/>
                <w:szCs w:val="20"/>
              </w:rPr>
            </w:pPr>
          </w:p>
        </w:tc>
        <w:tc>
          <w:tcPr>
            <w:tcW w:w="404" w:type="dxa"/>
          </w:tcPr>
          <w:p w14:paraId="6778C846" w14:textId="77777777" w:rsidR="003F57DF" w:rsidRPr="00051297" w:rsidRDefault="003F57DF" w:rsidP="003F57DF">
            <w:pPr>
              <w:rPr>
                <w:rFonts w:ascii="Arial Narrow" w:hAnsi="Arial Narrow"/>
                <w:sz w:val="20"/>
                <w:szCs w:val="20"/>
              </w:rPr>
            </w:pPr>
          </w:p>
        </w:tc>
        <w:tc>
          <w:tcPr>
            <w:tcW w:w="403" w:type="dxa"/>
          </w:tcPr>
          <w:p w14:paraId="1FA8020B" w14:textId="77777777" w:rsidR="003F57DF" w:rsidRPr="00051297" w:rsidRDefault="003F57DF" w:rsidP="003F57DF">
            <w:pPr>
              <w:rPr>
                <w:rFonts w:ascii="Arial Narrow" w:hAnsi="Arial Narrow"/>
                <w:sz w:val="20"/>
                <w:szCs w:val="20"/>
              </w:rPr>
            </w:pPr>
          </w:p>
        </w:tc>
        <w:tc>
          <w:tcPr>
            <w:tcW w:w="403" w:type="dxa"/>
          </w:tcPr>
          <w:p w14:paraId="0B6326F5" w14:textId="77777777" w:rsidR="003F57DF" w:rsidRPr="00051297" w:rsidRDefault="003F57DF" w:rsidP="003F57DF">
            <w:pPr>
              <w:rPr>
                <w:rFonts w:ascii="Arial Narrow" w:hAnsi="Arial Narrow"/>
                <w:sz w:val="20"/>
                <w:szCs w:val="20"/>
              </w:rPr>
            </w:pPr>
          </w:p>
        </w:tc>
        <w:tc>
          <w:tcPr>
            <w:tcW w:w="404" w:type="dxa"/>
          </w:tcPr>
          <w:p w14:paraId="75DA3900" w14:textId="77777777" w:rsidR="003F57DF" w:rsidRPr="00051297" w:rsidRDefault="003F57DF" w:rsidP="003F57DF">
            <w:pPr>
              <w:rPr>
                <w:rFonts w:ascii="Arial Narrow" w:hAnsi="Arial Narrow"/>
                <w:sz w:val="20"/>
                <w:szCs w:val="20"/>
              </w:rPr>
            </w:pPr>
          </w:p>
        </w:tc>
        <w:tc>
          <w:tcPr>
            <w:tcW w:w="404" w:type="dxa"/>
          </w:tcPr>
          <w:p w14:paraId="4FC9B773" w14:textId="77777777" w:rsidR="003F57DF" w:rsidRPr="00051297" w:rsidRDefault="003F57DF" w:rsidP="003F57DF">
            <w:pPr>
              <w:rPr>
                <w:rFonts w:ascii="Arial Narrow" w:hAnsi="Arial Narrow"/>
                <w:sz w:val="20"/>
                <w:szCs w:val="20"/>
              </w:rPr>
            </w:pPr>
          </w:p>
        </w:tc>
        <w:tc>
          <w:tcPr>
            <w:tcW w:w="404" w:type="dxa"/>
          </w:tcPr>
          <w:p w14:paraId="088F99C3" w14:textId="77777777" w:rsidR="003F57DF" w:rsidRPr="00051297" w:rsidRDefault="003F57DF" w:rsidP="003F57DF">
            <w:pPr>
              <w:rPr>
                <w:rFonts w:ascii="Arial Narrow" w:hAnsi="Arial Narrow"/>
                <w:sz w:val="20"/>
                <w:szCs w:val="20"/>
              </w:rPr>
            </w:pPr>
          </w:p>
        </w:tc>
        <w:tc>
          <w:tcPr>
            <w:tcW w:w="404" w:type="dxa"/>
          </w:tcPr>
          <w:p w14:paraId="080A7F4C" w14:textId="77777777" w:rsidR="003F57DF" w:rsidRPr="00051297" w:rsidRDefault="003F57DF" w:rsidP="003F57DF">
            <w:pPr>
              <w:rPr>
                <w:rFonts w:ascii="Arial Narrow" w:hAnsi="Arial Narrow"/>
                <w:sz w:val="20"/>
                <w:szCs w:val="20"/>
              </w:rPr>
            </w:pPr>
          </w:p>
        </w:tc>
        <w:tc>
          <w:tcPr>
            <w:tcW w:w="404" w:type="dxa"/>
          </w:tcPr>
          <w:p w14:paraId="15C23598" w14:textId="77777777" w:rsidR="003F57DF" w:rsidRPr="00051297" w:rsidRDefault="003F57DF" w:rsidP="003F57DF">
            <w:pPr>
              <w:rPr>
                <w:rFonts w:ascii="Arial Narrow" w:hAnsi="Arial Narrow"/>
                <w:sz w:val="20"/>
                <w:szCs w:val="20"/>
              </w:rPr>
            </w:pPr>
          </w:p>
        </w:tc>
        <w:tc>
          <w:tcPr>
            <w:tcW w:w="404" w:type="dxa"/>
          </w:tcPr>
          <w:p w14:paraId="568EB76C" w14:textId="77777777" w:rsidR="003F57DF" w:rsidRPr="00051297" w:rsidRDefault="003F57DF" w:rsidP="003F57DF">
            <w:pPr>
              <w:rPr>
                <w:rFonts w:ascii="Arial Narrow" w:hAnsi="Arial Narrow"/>
                <w:sz w:val="20"/>
                <w:szCs w:val="20"/>
              </w:rPr>
            </w:pPr>
          </w:p>
        </w:tc>
        <w:tc>
          <w:tcPr>
            <w:tcW w:w="404" w:type="dxa"/>
          </w:tcPr>
          <w:p w14:paraId="3C1F94B5" w14:textId="77777777" w:rsidR="003F57DF" w:rsidRPr="00051297" w:rsidRDefault="003F57DF" w:rsidP="003F57DF">
            <w:pPr>
              <w:rPr>
                <w:rFonts w:ascii="Arial Narrow" w:hAnsi="Arial Narrow"/>
                <w:sz w:val="20"/>
                <w:szCs w:val="20"/>
              </w:rPr>
            </w:pPr>
          </w:p>
        </w:tc>
        <w:tc>
          <w:tcPr>
            <w:tcW w:w="404" w:type="dxa"/>
          </w:tcPr>
          <w:p w14:paraId="2298C1DE" w14:textId="77777777" w:rsidR="003F57DF" w:rsidRPr="00051297" w:rsidRDefault="003F57DF" w:rsidP="003F57DF">
            <w:pPr>
              <w:rPr>
                <w:rFonts w:ascii="Arial Narrow" w:hAnsi="Arial Narrow"/>
                <w:sz w:val="20"/>
                <w:szCs w:val="20"/>
              </w:rPr>
            </w:pPr>
          </w:p>
        </w:tc>
        <w:tc>
          <w:tcPr>
            <w:tcW w:w="404" w:type="dxa"/>
          </w:tcPr>
          <w:p w14:paraId="59521A85" w14:textId="77777777" w:rsidR="003F57DF" w:rsidRPr="00051297" w:rsidRDefault="003F57DF" w:rsidP="003F57DF">
            <w:pPr>
              <w:rPr>
                <w:rFonts w:ascii="Arial Narrow" w:hAnsi="Arial Narrow"/>
                <w:sz w:val="20"/>
                <w:szCs w:val="20"/>
              </w:rPr>
            </w:pPr>
          </w:p>
        </w:tc>
      </w:tr>
      <w:tr w:rsidR="003F57DF" w:rsidRPr="00051297" w14:paraId="6149DDA8" w14:textId="77777777" w:rsidTr="003F57DF">
        <w:tc>
          <w:tcPr>
            <w:tcW w:w="1798" w:type="dxa"/>
          </w:tcPr>
          <w:p w14:paraId="778D8B20"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DOĞUM YERİ- ÜLKE</w:t>
            </w:r>
          </w:p>
        </w:tc>
        <w:tc>
          <w:tcPr>
            <w:tcW w:w="402" w:type="dxa"/>
          </w:tcPr>
          <w:p w14:paraId="0C1F33D4" w14:textId="77777777" w:rsidR="003F57DF" w:rsidRPr="00051297" w:rsidRDefault="003F57DF" w:rsidP="003F57DF">
            <w:pPr>
              <w:rPr>
                <w:rFonts w:ascii="Arial Narrow" w:hAnsi="Arial Narrow"/>
                <w:sz w:val="20"/>
                <w:szCs w:val="20"/>
              </w:rPr>
            </w:pPr>
          </w:p>
        </w:tc>
        <w:tc>
          <w:tcPr>
            <w:tcW w:w="403" w:type="dxa"/>
          </w:tcPr>
          <w:p w14:paraId="24140064" w14:textId="77777777" w:rsidR="003F57DF" w:rsidRPr="00051297" w:rsidRDefault="003F57DF" w:rsidP="003F57DF">
            <w:pPr>
              <w:rPr>
                <w:rFonts w:ascii="Arial Narrow" w:hAnsi="Arial Narrow"/>
                <w:sz w:val="20"/>
                <w:szCs w:val="20"/>
              </w:rPr>
            </w:pPr>
          </w:p>
        </w:tc>
        <w:tc>
          <w:tcPr>
            <w:tcW w:w="403" w:type="dxa"/>
          </w:tcPr>
          <w:p w14:paraId="2E5FD4E5" w14:textId="77777777" w:rsidR="003F57DF" w:rsidRPr="00051297" w:rsidRDefault="003F57DF" w:rsidP="003F57DF">
            <w:pPr>
              <w:rPr>
                <w:rFonts w:ascii="Arial Narrow" w:hAnsi="Arial Narrow"/>
                <w:sz w:val="20"/>
                <w:szCs w:val="20"/>
              </w:rPr>
            </w:pPr>
          </w:p>
        </w:tc>
        <w:tc>
          <w:tcPr>
            <w:tcW w:w="404" w:type="dxa"/>
          </w:tcPr>
          <w:p w14:paraId="2D77237E" w14:textId="77777777" w:rsidR="003F57DF" w:rsidRPr="00051297" w:rsidRDefault="003F57DF" w:rsidP="003F57DF">
            <w:pPr>
              <w:rPr>
                <w:rFonts w:ascii="Arial Narrow" w:hAnsi="Arial Narrow"/>
                <w:sz w:val="20"/>
                <w:szCs w:val="20"/>
              </w:rPr>
            </w:pPr>
          </w:p>
        </w:tc>
        <w:tc>
          <w:tcPr>
            <w:tcW w:w="403" w:type="dxa"/>
          </w:tcPr>
          <w:p w14:paraId="4E996B7E" w14:textId="77777777" w:rsidR="003F57DF" w:rsidRPr="00051297" w:rsidRDefault="003F57DF" w:rsidP="003F57DF">
            <w:pPr>
              <w:rPr>
                <w:rFonts w:ascii="Arial Narrow" w:hAnsi="Arial Narrow"/>
                <w:sz w:val="20"/>
                <w:szCs w:val="20"/>
              </w:rPr>
            </w:pPr>
          </w:p>
        </w:tc>
        <w:tc>
          <w:tcPr>
            <w:tcW w:w="403" w:type="dxa"/>
          </w:tcPr>
          <w:p w14:paraId="6EBDAEFE" w14:textId="77777777" w:rsidR="003F57DF" w:rsidRPr="00051297" w:rsidRDefault="003F57DF" w:rsidP="003F57DF">
            <w:pPr>
              <w:rPr>
                <w:rFonts w:ascii="Arial Narrow" w:hAnsi="Arial Narrow"/>
                <w:sz w:val="20"/>
                <w:szCs w:val="20"/>
              </w:rPr>
            </w:pPr>
          </w:p>
        </w:tc>
        <w:tc>
          <w:tcPr>
            <w:tcW w:w="404" w:type="dxa"/>
          </w:tcPr>
          <w:p w14:paraId="7DEF2787" w14:textId="77777777" w:rsidR="003F57DF" w:rsidRPr="00051297" w:rsidRDefault="003F57DF" w:rsidP="003F57DF">
            <w:pPr>
              <w:rPr>
                <w:rFonts w:ascii="Arial Narrow" w:hAnsi="Arial Narrow"/>
                <w:sz w:val="20"/>
                <w:szCs w:val="20"/>
              </w:rPr>
            </w:pPr>
          </w:p>
        </w:tc>
        <w:tc>
          <w:tcPr>
            <w:tcW w:w="403" w:type="dxa"/>
          </w:tcPr>
          <w:p w14:paraId="5ACC5D8D" w14:textId="77777777" w:rsidR="003F57DF" w:rsidRPr="00051297" w:rsidRDefault="003F57DF" w:rsidP="003F57DF">
            <w:pPr>
              <w:rPr>
                <w:rFonts w:ascii="Arial Narrow" w:hAnsi="Arial Narrow"/>
                <w:sz w:val="20"/>
                <w:szCs w:val="20"/>
              </w:rPr>
            </w:pPr>
          </w:p>
        </w:tc>
        <w:tc>
          <w:tcPr>
            <w:tcW w:w="403" w:type="dxa"/>
          </w:tcPr>
          <w:p w14:paraId="6D2DDFA2" w14:textId="77777777" w:rsidR="003F57DF" w:rsidRPr="00051297" w:rsidRDefault="003F57DF" w:rsidP="003F57DF">
            <w:pPr>
              <w:rPr>
                <w:rFonts w:ascii="Arial Narrow" w:hAnsi="Arial Narrow"/>
                <w:sz w:val="20"/>
                <w:szCs w:val="20"/>
              </w:rPr>
            </w:pPr>
          </w:p>
        </w:tc>
        <w:tc>
          <w:tcPr>
            <w:tcW w:w="404" w:type="dxa"/>
          </w:tcPr>
          <w:p w14:paraId="13E93BE5" w14:textId="77777777" w:rsidR="003F57DF" w:rsidRPr="00051297" w:rsidRDefault="003F57DF" w:rsidP="003F57DF">
            <w:pPr>
              <w:rPr>
                <w:rFonts w:ascii="Arial Narrow" w:hAnsi="Arial Narrow"/>
                <w:sz w:val="20"/>
                <w:szCs w:val="20"/>
              </w:rPr>
            </w:pPr>
          </w:p>
        </w:tc>
        <w:tc>
          <w:tcPr>
            <w:tcW w:w="404" w:type="dxa"/>
          </w:tcPr>
          <w:p w14:paraId="75AB8559" w14:textId="77777777" w:rsidR="003F57DF" w:rsidRPr="00051297" w:rsidRDefault="003F57DF" w:rsidP="003F57DF">
            <w:pPr>
              <w:rPr>
                <w:rFonts w:ascii="Arial Narrow" w:hAnsi="Arial Narrow"/>
                <w:sz w:val="20"/>
                <w:szCs w:val="20"/>
              </w:rPr>
            </w:pPr>
          </w:p>
        </w:tc>
        <w:tc>
          <w:tcPr>
            <w:tcW w:w="404" w:type="dxa"/>
          </w:tcPr>
          <w:p w14:paraId="50279A45" w14:textId="77777777" w:rsidR="003F57DF" w:rsidRPr="00051297" w:rsidRDefault="003F57DF" w:rsidP="003F57DF">
            <w:pPr>
              <w:rPr>
                <w:rFonts w:ascii="Arial Narrow" w:hAnsi="Arial Narrow"/>
                <w:sz w:val="20"/>
                <w:szCs w:val="20"/>
              </w:rPr>
            </w:pPr>
          </w:p>
        </w:tc>
        <w:tc>
          <w:tcPr>
            <w:tcW w:w="404" w:type="dxa"/>
          </w:tcPr>
          <w:p w14:paraId="1A563B7C" w14:textId="77777777" w:rsidR="003F57DF" w:rsidRPr="00051297" w:rsidRDefault="003F57DF" w:rsidP="003F57DF">
            <w:pPr>
              <w:rPr>
                <w:rFonts w:ascii="Arial Narrow" w:hAnsi="Arial Narrow"/>
                <w:sz w:val="20"/>
                <w:szCs w:val="20"/>
              </w:rPr>
            </w:pPr>
          </w:p>
        </w:tc>
        <w:tc>
          <w:tcPr>
            <w:tcW w:w="404" w:type="dxa"/>
          </w:tcPr>
          <w:p w14:paraId="7934C588" w14:textId="77777777" w:rsidR="003F57DF" w:rsidRPr="00051297" w:rsidRDefault="003F57DF" w:rsidP="003F57DF">
            <w:pPr>
              <w:rPr>
                <w:rFonts w:ascii="Arial Narrow" w:hAnsi="Arial Narrow"/>
                <w:sz w:val="20"/>
                <w:szCs w:val="20"/>
              </w:rPr>
            </w:pPr>
          </w:p>
        </w:tc>
        <w:tc>
          <w:tcPr>
            <w:tcW w:w="404" w:type="dxa"/>
          </w:tcPr>
          <w:p w14:paraId="788AE92A" w14:textId="77777777" w:rsidR="003F57DF" w:rsidRPr="00051297" w:rsidRDefault="003F57DF" w:rsidP="003F57DF">
            <w:pPr>
              <w:rPr>
                <w:rFonts w:ascii="Arial Narrow" w:hAnsi="Arial Narrow"/>
                <w:sz w:val="20"/>
                <w:szCs w:val="20"/>
              </w:rPr>
            </w:pPr>
          </w:p>
        </w:tc>
        <w:tc>
          <w:tcPr>
            <w:tcW w:w="404" w:type="dxa"/>
          </w:tcPr>
          <w:p w14:paraId="041FECB8" w14:textId="77777777" w:rsidR="003F57DF" w:rsidRPr="00051297" w:rsidRDefault="003F57DF" w:rsidP="003F57DF">
            <w:pPr>
              <w:rPr>
                <w:rFonts w:ascii="Arial Narrow" w:hAnsi="Arial Narrow"/>
                <w:sz w:val="20"/>
                <w:szCs w:val="20"/>
              </w:rPr>
            </w:pPr>
          </w:p>
        </w:tc>
        <w:tc>
          <w:tcPr>
            <w:tcW w:w="404" w:type="dxa"/>
          </w:tcPr>
          <w:p w14:paraId="57C8F714" w14:textId="77777777" w:rsidR="003F57DF" w:rsidRPr="00051297" w:rsidRDefault="003F57DF" w:rsidP="003F57DF">
            <w:pPr>
              <w:rPr>
                <w:rFonts w:ascii="Arial Narrow" w:hAnsi="Arial Narrow"/>
                <w:sz w:val="20"/>
                <w:szCs w:val="20"/>
              </w:rPr>
            </w:pPr>
          </w:p>
        </w:tc>
        <w:tc>
          <w:tcPr>
            <w:tcW w:w="404" w:type="dxa"/>
          </w:tcPr>
          <w:p w14:paraId="53BBA8DC" w14:textId="77777777" w:rsidR="003F57DF" w:rsidRPr="00051297" w:rsidRDefault="003F57DF" w:rsidP="003F57DF">
            <w:pPr>
              <w:rPr>
                <w:rFonts w:ascii="Arial Narrow" w:hAnsi="Arial Narrow"/>
                <w:sz w:val="20"/>
                <w:szCs w:val="20"/>
              </w:rPr>
            </w:pPr>
          </w:p>
        </w:tc>
      </w:tr>
    </w:tbl>
    <w:p w14:paraId="69C958C9"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F57DF" w:rsidRPr="00051297" w14:paraId="47682B01" w14:textId="77777777" w:rsidTr="003F57DF">
        <w:tc>
          <w:tcPr>
            <w:tcW w:w="2503" w:type="dxa"/>
          </w:tcPr>
          <w:p w14:paraId="6C60004B"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TELEFON</w:t>
            </w:r>
          </w:p>
        </w:tc>
        <w:tc>
          <w:tcPr>
            <w:tcW w:w="376" w:type="dxa"/>
          </w:tcPr>
          <w:p w14:paraId="39F81EF4" w14:textId="77777777" w:rsidR="003F57DF" w:rsidRPr="00051297" w:rsidRDefault="003F57DF" w:rsidP="003F57DF">
            <w:pPr>
              <w:rPr>
                <w:rFonts w:ascii="Arial Narrow" w:hAnsi="Arial Narrow"/>
                <w:sz w:val="20"/>
                <w:szCs w:val="20"/>
              </w:rPr>
            </w:pPr>
          </w:p>
        </w:tc>
        <w:tc>
          <w:tcPr>
            <w:tcW w:w="377" w:type="dxa"/>
          </w:tcPr>
          <w:p w14:paraId="7EC84B15" w14:textId="77777777" w:rsidR="003F57DF" w:rsidRPr="00051297" w:rsidRDefault="003F57DF" w:rsidP="003F57DF">
            <w:pPr>
              <w:rPr>
                <w:rFonts w:ascii="Arial Narrow" w:hAnsi="Arial Narrow"/>
                <w:sz w:val="20"/>
                <w:szCs w:val="20"/>
              </w:rPr>
            </w:pPr>
          </w:p>
        </w:tc>
        <w:tc>
          <w:tcPr>
            <w:tcW w:w="377" w:type="dxa"/>
          </w:tcPr>
          <w:p w14:paraId="64F559AA" w14:textId="77777777" w:rsidR="003F57DF" w:rsidRPr="00051297" w:rsidRDefault="003F57DF" w:rsidP="003F57DF">
            <w:pPr>
              <w:rPr>
                <w:rFonts w:ascii="Arial Narrow" w:hAnsi="Arial Narrow"/>
                <w:sz w:val="20"/>
                <w:szCs w:val="20"/>
              </w:rPr>
            </w:pPr>
          </w:p>
        </w:tc>
        <w:tc>
          <w:tcPr>
            <w:tcW w:w="377" w:type="dxa"/>
          </w:tcPr>
          <w:p w14:paraId="337DC479" w14:textId="77777777" w:rsidR="003F57DF" w:rsidRPr="00051297" w:rsidRDefault="003F57DF" w:rsidP="003F57DF">
            <w:pPr>
              <w:rPr>
                <w:rFonts w:ascii="Arial Narrow" w:hAnsi="Arial Narrow"/>
                <w:sz w:val="20"/>
                <w:szCs w:val="20"/>
              </w:rPr>
            </w:pPr>
          </w:p>
        </w:tc>
        <w:tc>
          <w:tcPr>
            <w:tcW w:w="377" w:type="dxa"/>
          </w:tcPr>
          <w:p w14:paraId="7AE71724" w14:textId="77777777" w:rsidR="003F57DF" w:rsidRPr="00051297" w:rsidRDefault="003F57DF" w:rsidP="003F57DF">
            <w:pPr>
              <w:rPr>
                <w:rFonts w:ascii="Arial Narrow" w:hAnsi="Arial Narrow"/>
                <w:sz w:val="20"/>
                <w:szCs w:val="20"/>
              </w:rPr>
            </w:pPr>
          </w:p>
        </w:tc>
        <w:tc>
          <w:tcPr>
            <w:tcW w:w="377" w:type="dxa"/>
          </w:tcPr>
          <w:p w14:paraId="0E6FC155" w14:textId="77777777" w:rsidR="003F57DF" w:rsidRPr="00051297" w:rsidRDefault="003F57DF" w:rsidP="003F57DF">
            <w:pPr>
              <w:rPr>
                <w:rFonts w:ascii="Arial Narrow" w:hAnsi="Arial Narrow"/>
                <w:sz w:val="20"/>
                <w:szCs w:val="20"/>
              </w:rPr>
            </w:pPr>
          </w:p>
        </w:tc>
        <w:tc>
          <w:tcPr>
            <w:tcW w:w="377" w:type="dxa"/>
          </w:tcPr>
          <w:p w14:paraId="70589A17" w14:textId="77777777" w:rsidR="003F57DF" w:rsidRPr="00051297" w:rsidRDefault="003F57DF" w:rsidP="003F57DF">
            <w:pPr>
              <w:rPr>
                <w:rFonts w:ascii="Arial Narrow" w:hAnsi="Arial Narrow"/>
                <w:sz w:val="20"/>
                <w:szCs w:val="20"/>
              </w:rPr>
            </w:pPr>
          </w:p>
        </w:tc>
        <w:tc>
          <w:tcPr>
            <w:tcW w:w="377" w:type="dxa"/>
          </w:tcPr>
          <w:p w14:paraId="121C57C0" w14:textId="77777777" w:rsidR="003F57DF" w:rsidRPr="00051297" w:rsidRDefault="003F57DF" w:rsidP="003F57DF">
            <w:pPr>
              <w:rPr>
                <w:rFonts w:ascii="Arial Narrow" w:hAnsi="Arial Narrow"/>
                <w:sz w:val="20"/>
                <w:szCs w:val="20"/>
              </w:rPr>
            </w:pPr>
          </w:p>
        </w:tc>
        <w:tc>
          <w:tcPr>
            <w:tcW w:w="377" w:type="dxa"/>
          </w:tcPr>
          <w:p w14:paraId="645F09BC" w14:textId="77777777" w:rsidR="003F57DF" w:rsidRPr="00051297" w:rsidRDefault="003F57DF" w:rsidP="003F57DF">
            <w:pPr>
              <w:rPr>
                <w:rFonts w:ascii="Arial Narrow" w:hAnsi="Arial Narrow"/>
                <w:sz w:val="20"/>
                <w:szCs w:val="20"/>
              </w:rPr>
            </w:pPr>
          </w:p>
        </w:tc>
        <w:tc>
          <w:tcPr>
            <w:tcW w:w="377" w:type="dxa"/>
          </w:tcPr>
          <w:p w14:paraId="2D0558D9" w14:textId="77777777" w:rsidR="003F57DF" w:rsidRPr="00051297" w:rsidRDefault="003F57DF" w:rsidP="003F57DF">
            <w:pPr>
              <w:rPr>
                <w:rFonts w:ascii="Arial Narrow" w:hAnsi="Arial Narrow"/>
                <w:sz w:val="20"/>
                <w:szCs w:val="20"/>
              </w:rPr>
            </w:pPr>
          </w:p>
        </w:tc>
        <w:tc>
          <w:tcPr>
            <w:tcW w:w="377" w:type="dxa"/>
          </w:tcPr>
          <w:p w14:paraId="412E57B8" w14:textId="77777777" w:rsidR="003F57DF" w:rsidRPr="00051297" w:rsidRDefault="003F57DF" w:rsidP="003F57DF">
            <w:pPr>
              <w:rPr>
                <w:rFonts w:ascii="Arial Narrow" w:hAnsi="Arial Narrow"/>
                <w:sz w:val="20"/>
                <w:szCs w:val="20"/>
              </w:rPr>
            </w:pPr>
          </w:p>
        </w:tc>
        <w:tc>
          <w:tcPr>
            <w:tcW w:w="377" w:type="dxa"/>
          </w:tcPr>
          <w:p w14:paraId="29E81459" w14:textId="77777777" w:rsidR="003F57DF" w:rsidRPr="00051297" w:rsidRDefault="003F57DF" w:rsidP="003F57DF">
            <w:pPr>
              <w:rPr>
                <w:rFonts w:ascii="Arial Narrow" w:hAnsi="Arial Narrow"/>
                <w:sz w:val="20"/>
                <w:szCs w:val="20"/>
              </w:rPr>
            </w:pPr>
          </w:p>
        </w:tc>
        <w:tc>
          <w:tcPr>
            <w:tcW w:w="377" w:type="dxa"/>
          </w:tcPr>
          <w:p w14:paraId="47616064" w14:textId="77777777" w:rsidR="003F57DF" w:rsidRPr="00051297" w:rsidRDefault="003F57DF" w:rsidP="003F57DF">
            <w:pPr>
              <w:rPr>
                <w:rFonts w:ascii="Arial Narrow" w:hAnsi="Arial Narrow"/>
                <w:sz w:val="20"/>
                <w:szCs w:val="20"/>
              </w:rPr>
            </w:pPr>
          </w:p>
        </w:tc>
        <w:tc>
          <w:tcPr>
            <w:tcW w:w="377" w:type="dxa"/>
          </w:tcPr>
          <w:p w14:paraId="7DBBAFCB" w14:textId="77777777" w:rsidR="003F57DF" w:rsidRPr="00051297" w:rsidRDefault="003F57DF" w:rsidP="003F57DF">
            <w:pPr>
              <w:rPr>
                <w:rFonts w:ascii="Arial Narrow" w:hAnsi="Arial Narrow"/>
                <w:sz w:val="20"/>
                <w:szCs w:val="20"/>
              </w:rPr>
            </w:pPr>
          </w:p>
        </w:tc>
        <w:tc>
          <w:tcPr>
            <w:tcW w:w="377" w:type="dxa"/>
          </w:tcPr>
          <w:p w14:paraId="24540C4A" w14:textId="77777777" w:rsidR="003F57DF" w:rsidRPr="00051297" w:rsidRDefault="003F57DF" w:rsidP="003F57DF">
            <w:pPr>
              <w:rPr>
                <w:rFonts w:ascii="Arial Narrow" w:hAnsi="Arial Narrow"/>
                <w:sz w:val="20"/>
                <w:szCs w:val="20"/>
              </w:rPr>
            </w:pPr>
          </w:p>
        </w:tc>
      </w:tr>
      <w:tr w:rsidR="003F57DF" w:rsidRPr="00051297" w14:paraId="1EF2AA0F" w14:textId="77777777" w:rsidTr="003F57DF">
        <w:tc>
          <w:tcPr>
            <w:tcW w:w="2503" w:type="dxa"/>
          </w:tcPr>
          <w:p w14:paraId="0246A114"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FAKS</w:t>
            </w:r>
          </w:p>
        </w:tc>
        <w:tc>
          <w:tcPr>
            <w:tcW w:w="376" w:type="dxa"/>
          </w:tcPr>
          <w:p w14:paraId="6A9E3C54" w14:textId="77777777" w:rsidR="003F57DF" w:rsidRPr="00051297" w:rsidRDefault="003F57DF" w:rsidP="003F57DF">
            <w:pPr>
              <w:rPr>
                <w:rFonts w:ascii="Arial Narrow" w:hAnsi="Arial Narrow"/>
                <w:sz w:val="20"/>
                <w:szCs w:val="20"/>
              </w:rPr>
            </w:pPr>
          </w:p>
        </w:tc>
        <w:tc>
          <w:tcPr>
            <w:tcW w:w="377" w:type="dxa"/>
          </w:tcPr>
          <w:p w14:paraId="537D47F8" w14:textId="77777777" w:rsidR="003F57DF" w:rsidRPr="00051297" w:rsidRDefault="003F57DF" w:rsidP="003F57DF">
            <w:pPr>
              <w:rPr>
                <w:rFonts w:ascii="Arial Narrow" w:hAnsi="Arial Narrow"/>
                <w:sz w:val="20"/>
                <w:szCs w:val="20"/>
              </w:rPr>
            </w:pPr>
          </w:p>
        </w:tc>
        <w:tc>
          <w:tcPr>
            <w:tcW w:w="377" w:type="dxa"/>
          </w:tcPr>
          <w:p w14:paraId="083EE3B1" w14:textId="77777777" w:rsidR="003F57DF" w:rsidRPr="00051297" w:rsidRDefault="003F57DF" w:rsidP="003F57DF">
            <w:pPr>
              <w:rPr>
                <w:rFonts w:ascii="Arial Narrow" w:hAnsi="Arial Narrow"/>
                <w:sz w:val="20"/>
                <w:szCs w:val="20"/>
              </w:rPr>
            </w:pPr>
          </w:p>
        </w:tc>
        <w:tc>
          <w:tcPr>
            <w:tcW w:w="377" w:type="dxa"/>
          </w:tcPr>
          <w:p w14:paraId="6FB1B4AC" w14:textId="77777777" w:rsidR="003F57DF" w:rsidRPr="00051297" w:rsidRDefault="003F57DF" w:rsidP="003F57DF">
            <w:pPr>
              <w:rPr>
                <w:rFonts w:ascii="Arial Narrow" w:hAnsi="Arial Narrow"/>
                <w:sz w:val="20"/>
                <w:szCs w:val="20"/>
              </w:rPr>
            </w:pPr>
          </w:p>
        </w:tc>
        <w:tc>
          <w:tcPr>
            <w:tcW w:w="377" w:type="dxa"/>
          </w:tcPr>
          <w:p w14:paraId="0F6D0D3E" w14:textId="77777777" w:rsidR="003F57DF" w:rsidRPr="00051297" w:rsidRDefault="003F57DF" w:rsidP="003F57DF">
            <w:pPr>
              <w:rPr>
                <w:rFonts w:ascii="Arial Narrow" w:hAnsi="Arial Narrow"/>
                <w:sz w:val="20"/>
                <w:szCs w:val="20"/>
              </w:rPr>
            </w:pPr>
          </w:p>
        </w:tc>
        <w:tc>
          <w:tcPr>
            <w:tcW w:w="377" w:type="dxa"/>
          </w:tcPr>
          <w:p w14:paraId="65A1C695" w14:textId="77777777" w:rsidR="003F57DF" w:rsidRPr="00051297" w:rsidRDefault="003F57DF" w:rsidP="003F57DF">
            <w:pPr>
              <w:rPr>
                <w:rFonts w:ascii="Arial Narrow" w:hAnsi="Arial Narrow"/>
                <w:sz w:val="20"/>
                <w:szCs w:val="20"/>
              </w:rPr>
            </w:pPr>
          </w:p>
        </w:tc>
        <w:tc>
          <w:tcPr>
            <w:tcW w:w="377" w:type="dxa"/>
          </w:tcPr>
          <w:p w14:paraId="0A4C31C7" w14:textId="77777777" w:rsidR="003F57DF" w:rsidRPr="00051297" w:rsidRDefault="003F57DF" w:rsidP="003F57DF">
            <w:pPr>
              <w:rPr>
                <w:rFonts w:ascii="Arial Narrow" w:hAnsi="Arial Narrow"/>
                <w:sz w:val="20"/>
                <w:szCs w:val="20"/>
              </w:rPr>
            </w:pPr>
          </w:p>
        </w:tc>
        <w:tc>
          <w:tcPr>
            <w:tcW w:w="377" w:type="dxa"/>
          </w:tcPr>
          <w:p w14:paraId="281E4522" w14:textId="77777777" w:rsidR="003F57DF" w:rsidRPr="00051297" w:rsidRDefault="003F57DF" w:rsidP="003F57DF">
            <w:pPr>
              <w:rPr>
                <w:rFonts w:ascii="Arial Narrow" w:hAnsi="Arial Narrow"/>
                <w:sz w:val="20"/>
                <w:szCs w:val="20"/>
              </w:rPr>
            </w:pPr>
          </w:p>
        </w:tc>
        <w:tc>
          <w:tcPr>
            <w:tcW w:w="377" w:type="dxa"/>
          </w:tcPr>
          <w:p w14:paraId="2C4EF8C7" w14:textId="77777777" w:rsidR="003F57DF" w:rsidRPr="00051297" w:rsidRDefault="003F57DF" w:rsidP="003F57DF">
            <w:pPr>
              <w:rPr>
                <w:rFonts w:ascii="Arial Narrow" w:hAnsi="Arial Narrow"/>
                <w:sz w:val="20"/>
                <w:szCs w:val="20"/>
              </w:rPr>
            </w:pPr>
          </w:p>
        </w:tc>
        <w:tc>
          <w:tcPr>
            <w:tcW w:w="377" w:type="dxa"/>
          </w:tcPr>
          <w:p w14:paraId="6CAAB272" w14:textId="77777777" w:rsidR="003F57DF" w:rsidRPr="00051297" w:rsidRDefault="003F57DF" w:rsidP="003F57DF">
            <w:pPr>
              <w:rPr>
                <w:rFonts w:ascii="Arial Narrow" w:hAnsi="Arial Narrow"/>
                <w:sz w:val="20"/>
                <w:szCs w:val="20"/>
              </w:rPr>
            </w:pPr>
          </w:p>
        </w:tc>
        <w:tc>
          <w:tcPr>
            <w:tcW w:w="377" w:type="dxa"/>
          </w:tcPr>
          <w:p w14:paraId="6B8CBC8B" w14:textId="77777777" w:rsidR="003F57DF" w:rsidRPr="00051297" w:rsidRDefault="003F57DF" w:rsidP="003F57DF">
            <w:pPr>
              <w:rPr>
                <w:rFonts w:ascii="Arial Narrow" w:hAnsi="Arial Narrow"/>
                <w:sz w:val="20"/>
                <w:szCs w:val="20"/>
              </w:rPr>
            </w:pPr>
          </w:p>
        </w:tc>
        <w:tc>
          <w:tcPr>
            <w:tcW w:w="377" w:type="dxa"/>
          </w:tcPr>
          <w:p w14:paraId="112A0787" w14:textId="77777777" w:rsidR="003F57DF" w:rsidRPr="00051297" w:rsidRDefault="003F57DF" w:rsidP="003F57DF">
            <w:pPr>
              <w:rPr>
                <w:rFonts w:ascii="Arial Narrow" w:hAnsi="Arial Narrow"/>
                <w:sz w:val="20"/>
                <w:szCs w:val="20"/>
              </w:rPr>
            </w:pPr>
          </w:p>
        </w:tc>
        <w:tc>
          <w:tcPr>
            <w:tcW w:w="377" w:type="dxa"/>
          </w:tcPr>
          <w:p w14:paraId="146F703B" w14:textId="77777777" w:rsidR="003F57DF" w:rsidRPr="00051297" w:rsidRDefault="003F57DF" w:rsidP="003F57DF">
            <w:pPr>
              <w:rPr>
                <w:rFonts w:ascii="Arial Narrow" w:hAnsi="Arial Narrow"/>
                <w:sz w:val="20"/>
                <w:szCs w:val="20"/>
              </w:rPr>
            </w:pPr>
          </w:p>
        </w:tc>
        <w:tc>
          <w:tcPr>
            <w:tcW w:w="377" w:type="dxa"/>
          </w:tcPr>
          <w:p w14:paraId="12314507" w14:textId="77777777" w:rsidR="003F57DF" w:rsidRPr="00051297" w:rsidRDefault="003F57DF" w:rsidP="003F57DF">
            <w:pPr>
              <w:rPr>
                <w:rFonts w:ascii="Arial Narrow" w:hAnsi="Arial Narrow"/>
                <w:sz w:val="20"/>
                <w:szCs w:val="20"/>
              </w:rPr>
            </w:pPr>
          </w:p>
        </w:tc>
        <w:tc>
          <w:tcPr>
            <w:tcW w:w="377" w:type="dxa"/>
          </w:tcPr>
          <w:p w14:paraId="0731DCDC" w14:textId="77777777" w:rsidR="003F57DF" w:rsidRPr="00051297" w:rsidRDefault="003F57DF" w:rsidP="003F57DF">
            <w:pPr>
              <w:rPr>
                <w:rFonts w:ascii="Arial Narrow" w:hAnsi="Arial Narrow"/>
                <w:sz w:val="20"/>
                <w:szCs w:val="20"/>
              </w:rPr>
            </w:pPr>
          </w:p>
        </w:tc>
      </w:tr>
    </w:tbl>
    <w:p w14:paraId="5E72B586"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F57DF" w:rsidRPr="00051297" w14:paraId="23A5072C" w14:textId="77777777" w:rsidTr="003F57DF">
        <w:tc>
          <w:tcPr>
            <w:tcW w:w="2088" w:type="dxa"/>
          </w:tcPr>
          <w:p w14:paraId="71AAB8BB"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E-POSTA</w:t>
            </w:r>
          </w:p>
        </w:tc>
        <w:tc>
          <w:tcPr>
            <w:tcW w:w="360" w:type="dxa"/>
          </w:tcPr>
          <w:p w14:paraId="3D7DE315" w14:textId="77777777" w:rsidR="003F57DF" w:rsidRPr="00051297" w:rsidRDefault="003F57DF" w:rsidP="003F57DF">
            <w:pPr>
              <w:rPr>
                <w:rFonts w:ascii="Arial Narrow" w:hAnsi="Arial Narrow"/>
                <w:sz w:val="20"/>
                <w:szCs w:val="20"/>
              </w:rPr>
            </w:pPr>
          </w:p>
        </w:tc>
        <w:tc>
          <w:tcPr>
            <w:tcW w:w="360" w:type="dxa"/>
          </w:tcPr>
          <w:p w14:paraId="217D6DEE" w14:textId="77777777" w:rsidR="003F57DF" w:rsidRPr="00051297" w:rsidRDefault="003F57DF" w:rsidP="003F57DF">
            <w:pPr>
              <w:rPr>
                <w:rFonts w:ascii="Arial Narrow" w:hAnsi="Arial Narrow"/>
                <w:sz w:val="20"/>
                <w:szCs w:val="20"/>
              </w:rPr>
            </w:pPr>
          </w:p>
        </w:tc>
        <w:tc>
          <w:tcPr>
            <w:tcW w:w="360" w:type="dxa"/>
          </w:tcPr>
          <w:p w14:paraId="63EEFA02" w14:textId="77777777" w:rsidR="003F57DF" w:rsidRPr="00051297" w:rsidRDefault="003F57DF" w:rsidP="003F57DF">
            <w:pPr>
              <w:rPr>
                <w:rFonts w:ascii="Arial Narrow" w:hAnsi="Arial Narrow"/>
                <w:sz w:val="20"/>
                <w:szCs w:val="20"/>
              </w:rPr>
            </w:pPr>
          </w:p>
        </w:tc>
        <w:tc>
          <w:tcPr>
            <w:tcW w:w="360" w:type="dxa"/>
          </w:tcPr>
          <w:p w14:paraId="61FA018E" w14:textId="77777777" w:rsidR="003F57DF" w:rsidRPr="00051297" w:rsidRDefault="003F57DF" w:rsidP="003F57DF">
            <w:pPr>
              <w:rPr>
                <w:rFonts w:ascii="Arial Narrow" w:hAnsi="Arial Narrow"/>
                <w:sz w:val="20"/>
                <w:szCs w:val="20"/>
              </w:rPr>
            </w:pPr>
          </w:p>
        </w:tc>
        <w:tc>
          <w:tcPr>
            <w:tcW w:w="360" w:type="dxa"/>
          </w:tcPr>
          <w:p w14:paraId="4F1A94D4" w14:textId="77777777" w:rsidR="003F57DF" w:rsidRPr="00051297" w:rsidRDefault="003F57DF" w:rsidP="003F57DF">
            <w:pPr>
              <w:rPr>
                <w:rFonts w:ascii="Arial Narrow" w:hAnsi="Arial Narrow"/>
                <w:sz w:val="20"/>
                <w:szCs w:val="20"/>
              </w:rPr>
            </w:pPr>
          </w:p>
        </w:tc>
        <w:tc>
          <w:tcPr>
            <w:tcW w:w="360" w:type="dxa"/>
          </w:tcPr>
          <w:p w14:paraId="49CC669A" w14:textId="77777777" w:rsidR="003F57DF" w:rsidRPr="00051297" w:rsidRDefault="003F57DF" w:rsidP="003F57DF">
            <w:pPr>
              <w:rPr>
                <w:rFonts w:ascii="Arial Narrow" w:hAnsi="Arial Narrow"/>
                <w:sz w:val="20"/>
                <w:szCs w:val="20"/>
              </w:rPr>
            </w:pPr>
          </w:p>
        </w:tc>
        <w:tc>
          <w:tcPr>
            <w:tcW w:w="360" w:type="dxa"/>
          </w:tcPr>
          <w:p w14:paraId="4188F6C4" w14:textId="77777777" w:rsidR="003F57DF" w:rsidRPr="00051297" w:rsidRDefault="003F57DF" w:rsidP="003F57DF">
            <w:pPr>
              <w:rPr>
                <w:rFonts w:ascii="Arial Narrow" w:hAnsi="Arial Narrow"/>
                <w:sz w:val="20"/>
                <w:szCs w:val="20"/>
              </w:rPr>
            </w:pPr>
          </w:p>
        </w:tc>
        <w:tc>
          <w:tcPr>
            <w:tcW w:w="360" w:type="dxa"/>
          </w:tcPr>
          <w:p w14:paraId="3E6F885B" w14:textId="77777777" w:rsidR="003F57DF" w:rsidRPr="00051297" w:rsidRDefault="003F57DF" w:rsidP="003F57DF">
            <w:pPr>
              <w:rPr>
                <w:rFonts w:ascii="Arial Narrow" w:hAnsi="Arial Narrow"/>
                <w:sz w:val="20"/>
                <w:szCs w:val="20"/>
              </w:rPr>
            </w:pPr>
          </w:p>
        </w:tc>
        <w:tc>
          <w:tcPr>
            <w:tcW w:w="360" w:type="dxa"/>
          </w:tcPr>
          <w:p w14:paraId="57CEEC04" w14:textId="77777777" w:rsidR="003F57DF" w:rsidRPr="00051297" w:rsidRDefault="003F57DF" w:rsidP="003F57DF">
            <w:pPr>
              <w:rPr>
                <w:rFonts w:ascii="Arial Narrow" w:hAnsi="Arial Narrow"/>
                <w:sz w:val="20"/>
                <w:szCs w:val="20"/>
              </w:rPr>
            </w:pPr>
          </w:p>
        </w:tc>
        <w:tc>
          <w:tcPr>
            <w:tcW w:w="360" w:type="dxa"/>
          </w:tcPr>
          <w:p w14:paraId="384130F1" w14:textId="77777777" w:rsidR="003F57DF" w:rsidRPr="00051297" w:rsidRDefault="003F57DF" w:rsidP="003F57DF">
            <w:pPr>
              <w:rPr>
                <w:rFonts w:ascii="Arial Narrow" w:hAnsi="Arial Narrow"/>
                <w:sz w:val="20"/>
                <w:szCs w:val="20"/>
              </w:rPr>
            </w:pPr>
          </w:p>
        </w:tc>
        <w:tc>
          <w:tcPr>
            <w:tcW w:w="360" w:type="dxa"/>
          </w:tcPr>
          <w:p w14:paraId="37FF5F13" w14:textId="77777777" w:rsidR="003F57DF" w:rsidRPr="00051297" w:rsidRDefault="003F57DF" w:rsidP="003F57DF">
            <w:pPr>
              <w:rPr>
                <w:rFonts w:ascii="Arial Narrow" w:hAnsi="Arial Narrow"/>
                <w:sz w:val="20"/>
                <w:szCs w:val="20"/>
              </w:rPr>
            </w:pPr>
          </w:p>
        </w:tc>
        <w:tc>
          <w:tcPr>
            <w:tcW w:w="360" w:type="dxa"/>
          </w:tcPr>
          <w:p w14:paraId="5AEF275B" w14:textId="77777777" w:rsidR="003F57DF" w:rsidRPr="00051297" w:rsidRDefault="003F57DF" w:rsidP="003F57DF">
            <w:pPr>
              <w:rPr>
                <w:rFonts w:ascii="Arial Narrow" w:hAnsi="Arial Narrow"/>
                <w:sz w:val="20"/>
                <w:szCs w:val="20"/>
              </w:rPr>
            </w:pPr>
          </w:p>
        </w:tc>
        <w:tc>
          <w:tcPr>
            <w:tcW w:w="360" w:type="dxa"/>
          </w:tcPr>
          <w:p w14:paraId="23C5A487" w14:textId="77777777" w:rsidR="003F57DF" w:rsidRPr="00051297" w:rsidRDefault="003F57DF" w:rsidP="003F57DF">
            <w:pPr>
              <w:rPr>
                <w:rFonts w:ascii="Arial Narrow" w:hAnsi="Arial Narrow"/>
                <w:sz w:val="20"/>
                <w:szCs w:val="20"/>
              </w:rPr>
            </w:pPr>
          </w:p>
        </w:tc>
        <w:tc>
          <w:tcPr>
            <w:tcW w:w="360" w:type="dxa"/>
          </w:tcPr>
          <w:p w14:paraId="70459A0B" w14:textId="77777777" w:rsidR="003F57DF" w:rsidRPr="00051297" w:rsidRDefault="003F57DF" w:rsidP="003F57DF">
            <w:pPr>
              <w:rPr>
                <w:rFonts w:ascii="Arial Narrow" w:hAnsi="Arial Narrow"/>
                <w:sz w:val="20"/>
                <w:szCs w:val="20"/>
              </w:rPr>
            </w:pPr>
          </w:p>
        </w:tc>
        <w:tc>
          <w:tcPr>
            <w:tcW w:w="360" w:type="dxa"/>
          </w:tcPr>
          <w:p w14:paraId="39339161" w14:textId="77777777" w:rsidR="003F57DF" w:rsidRPr="00051297" w:rsidRDefault="003F57DF" w:rsidP="003F57DF">
            <w:pPr>
              <w:rPr>
                <w:rFonts w:ascii="Arial Narrow" w:hAnsi="Arial Narrow"/>
                <w:sz w:val="20"/>
                <w:szCs w:val="20"/>
              </w:rPr>
            </w:pPr>
          </w:p>
        </w:tc>
        <w:tc>
          <w:tcPr>
            <w:tcW w:w="360" w:type="dxa"/>
          </w:tcPr>
          <w:p w14:paraId="0A5D19F9" w14:textId="77777777" w:rsidR="003F57DF" w:rsidRPr="00051297" w:rsidRDefault="003F57DF" w:rsidP="003F57DF">
            <w:pPr>
              <w:rPr>
                <w:rFonts w:ascii="Arial Narrow" w:hAnsi="Arial Narrow"/>
                <w:sz w:val="20"/>
                <w:szCs w:val="20"/>
              </w:rPr>
            </w:pPr>
          </w:p>
        </w:tc>
        <w:tc>
          <w:tcPr>
            <w:tcW w:w="360" w:type="dxa"/>
          </w:tcPr>
          <w:p w14:paraId="30BA0FDE" w14:textId="77777777" w:rsidR="003F57DF" w:rsidRPr="00051297" w:rsidRDefault="003F57DF" w:rsidP="003F57DF">
            <w:pPr>
              <w:rPr>
                <w:rFonts w:ascii="Arial Narrow" w:hAnsi="Arial Narrow"/>
                <w:sz w:val="20"/>
                <w:szCs w:val="20"/>
              </w:rPr>
            </w:pPr>
          </w:p>
        </w:tc>
        <w:tc>
          <w:tcPr>
            <w:tcW w:w="360" w:type="dxa"/>
          </w:tcPr>
          <w:p w14:paraId="6CFF8A24" w14:textId="77777777" w:rsidR="003F57DF" w:rsidRPr="00051297" w:rsidRDefault="003F57DF" w:rsidP="003F57DF">
            <w:pPr>
              <w:rPr>
                <w:rFonts w:ascii="Arial Narrow" w:hAnsi="Arial Narrow"/>
                <w:sz w:val="20"/>
                <w:szCs w:val="20"/>
              </w:rPr>
            </w:pPr>
          </w:p>
        </w:tc>
        <w:tc>
          <w:tcPr>
            <w:tcW w:w="360" w:type="dxa"/>
          </w:tcPr>
          <w:p w14:paraId="226386C2" w14:textId="77777777" w:rsidR="003F57DF" w:rsidRPr="00051297" w:rsidRDefault="003F57DF" w:rsidP="003F57DF">
            <w:pPr>
              <w:rPr>
                <w:rFonts w:ascii="Arial Narrow" w:hAnsi="Arial Narrow"/>
                <w:sz w:val="20"/>
                <w:szCs w:val="20"/>
              </w:rPr>
            </w:pPr>
          </w:p>
        </w:tc>
        <w:tc>
          <w:tcPr>
            <w:tcW w:w="360" w:type="dxa"/>
          </w:tcPr>
          <w:p w14:paraId="5F3587BB" w14:textId="77777777" w:rsidR="003F57DF" w:rsidRPr="00051297" w:rsidRDefault="003F57DF" w:rsidP="003F57DF">
            <w:pPr>
              <w:rPr>
                <w:rFonts w:ascii="Arial Narrow" w:hAnsi="Arial Narrow"/>
                <w:sz w:val="20"/>
                <w:szCs w:val="20"/>
              </w:rPr>
            </w:pPr>
          </w:p>
        </w:tc>
      </w:tr>
    </w:tbl>
    <w:p w14:paraId="0D10EE97" w14:textId="77777777" w:rsidR="003F57DF" w:rsidRPr="00051297" w:rsidRDefault="003F57DF" w:rsidP="003F57D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F57DF" w:rsidRPr="00051297" w14:paraId="0AFD3E52" w14:textId="77777777" w:rsidTr="003F57DF">
        <w:tc>
          <w:tcPr>
            <w:tcW w:w="9468" w:type="dxa"/>
          </w:tcPr>
          <w:p w14:paraId="5D9DD4E5"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304C7D32" w14:textId="77777777" w:rsidR="003F57DF" w:rsidRPr="00051297" w:rsidRDefault="003F57DF" w:rsidP="003F57DF">
      <w:pPr>
        <w:rPr>
          <w:rFonts w:ascii="Arial Narrow" w:hAnsi="Arial Narrow"/>
          <w:sz w:val="20"/>
          <w:szCs w:val="20"/>
        </w:rPr>
      </w:pPr>
    </w:p>
    <w:p w14:paraId="016BC3DB" w14:textId="77777777" w:rsidR="003F57DF" w:rsidRPr="00051297" w:rsidRDefault="003F57DF" w:rsidP="003F57DF">
      <w:pPr>
        <w:rPr>
          <w:b/>
        </w:rPr>
      </w:pPr>
      <w:r w:rsidRPr="00051297">
        <w:rPr>
          <w:rFonts w:ascii="Arial Narrow" w:hAnsi="Arial Narrow"/>
        </w:rPr>
        <w:t>TARİH VE İMZA</w:t>
      </w:r>
      <w:r w:rsidRPr="00051297">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F57DF" w:rsidRPr="00051297" w14:paraId="641F8B81" w14:textId="77777777" w:rsidTr="003F57DF">
        <w:trPr>
          <w:trHeight w:val="359"/>
        </w:trPr>
        <w:tc>
          <w:tcPr>
            <w:tcW w:w="9212" w:type="dxa"/>
            <w:gridSpan w:val="25"/>
            <w:tcBorders>
              <w:bottom w:val="single" w:sz="4" w:space="0" w:color="auto"/>
            </w:tcBorders>
            <w:vAlign w:val="center"/>
          </w:tcPr>
          <w:p w14:paraId="1E455020" w14:textId="77777777" w:rsidR="003F57DF" w:rsidRPr="00051297" w:rsidRDefault="003F57DF" w:rsidP="003F57DF">
            <w:pPr>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3F57DF" w:rsidRPr="00051297" w14:paraId="5A2D7BA5" w14:textId="77777777" w:rsidTr="003F57DF">
        <w:trPr>
          <w:trHeight w:val="413"/>
        </w:trPr>
        <w:tc>
          <w:tcPr>
            <w:tcW w:w="9212" w:type="dxa"/>
            <w:gridSpan w:val="25"/>
            <w:tcBorders>
              <w:top w:val="nil"/>
              <w:left w:val="single" w:sz="4" w:space="0" w:color="auto"/>
              <w:bottom w:val="nil"/>
              <w:right w:val="single" w:sz="4" w:space="0" w:color="auto"/>
            </w:tcBorders>
            <w:vAlign w:val="center"/>
          </w:tcPr>
          <w:p w14:paraId="2937BBD4" w14:textId="77777777" w:rsidR="003F57DF" w:rsidRPr="00051297" w:rsidRDefault="003F57DF" w:rsidP="003F57DF">
            <w:pPr>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3F57DF" w:rsidRPr="00051297" w14:paraId="6A348969" w14:textId="77777777" w:rsidTr="003F57DF">
        <w:tc>
          <w:tcPr>
            <w:tcW w:w="2088" w:type="dxa"/>
            <w:tcBorders>
              <w:top w:val="nil"/>
              <w:left w:val="single" w:sz="4" w:space="0" w:color="auto"/>
              <w:bottom w:val="single" w:sz="4" w:space="0" w:color="auto"/>
              <w:right w:val="single" w:sz="4" w:space="0" w:color="auto"/>
            </w:tcBorders>
          </w:tcPr>
          <w:p w14:paraId="1DED5BA9"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5E21965"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3DF4F79B"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79CBCCD2"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1A7D9A7D"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5F9C6D2C"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0F1520EE" w14:textId="77777777" w:rsidR="003F57DF" w:rsidRPr="00051297" w:rsidRDefault="003F57DF" w:rsidP="003F57DF">
            <w:pPr>
              <w:rPr>
                <w:rFonts w:ascii="Arial Narrow" w:hAnsi="Arial Narrow"/>
                <w:sz w:val="20"/>
                <w:szCs w:val="20"/>
              </w:rPr>
            </w:pPr>
          </w:p>
        </w:tc>
        <w:tc>
          <w:tcPr>
            <w:tcW w:w="296" w:type="dxa"/>
            <w:tcBorders>
              <w:top w:val="single" w:sz="4" w:space="0" w:color="auto"/>
              <w:bottom w:val="single" w:sz="4" w:space="0" w:color="auto"/>
            </w:tcBorders>
          </w:tcPr>
          <w:p w14:paraId="389D0C2D"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7BE8D949"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2EE4B58A"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171537E4"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240DE79E"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447B5E4E" w14:textId="77777777" w:rsidR="003F57DF" w:rsidRPr="00051297" w:rsidRDefault="003F57DF" w:rsidP="003F57DF">
            <w:pPr>
              <w:rPr>
                <w:rFonts w:ascii="Arial Narrow" w:hAnsi="Arial Narrow"/>
                <w:sz w:val="20"/>
                <w:szCs w:val="20"/>
              </w:rPr>
            </w:pPr>
          </w:p>
        </w:tc>
        <w:tc>
          <w:tcPr>
            <w:tcW w:w="296" w:type="dxa"/>
            <w:tcBorders>
              <w:top w:val="single" w:sz="4" w:space="0" w:color="auto"/>
              <w:bottom w:val="single" w:sz="4" w:space="0" w:color="auto"/>
            </w:tcBorders>
          </w:tcPr>
          <w:p w14:paraId="4BDDC23B"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157140DB"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34D1C8DB"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6F135558"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53BDFE5D"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3AD4171E" w14:textId="77777777" w:rsidR="003F57DF" w:rsidRPr="00051297" w:rsidRDefault="003F57DF" w:rsidP="003F57DF">
            <w:pPr>
              <w:rPr>
                <w:rFonts w:ascii="Arial Narrow" w:hAnsi="Arial Narrow"/>
                <w:sz w:val="20"/>
                <w:szCs w:val="20"/>
              </w:rPr>
            </w:pPr>
          </w:p>
        </w:tc>
        <w:tc>
          <w:tcPr>
            <w:tcW w:w="296" w:type="dxa"/>
            <w:tcBorders>
              <w:top w:val="single" w:sz="4" w:space="0" w:color="auto"/>
              <w:bottom w:val="single" w:sz="4" w:space="0" w:color="auto"/>
            </w:tcBorders>
          </w:tcPr>
          <w:p w14:paraId="7587B1DC"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71BF4E90"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5335DE13"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5495712B"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0423588A"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5B085869" w14:textId="77777777" w:rsidR="003F57DF" w:rsidRPr="00051297" w:rsidRDefault="003F57DF" w:rsidP="003F57DF">
            <w:pPr>
              <w:rPr>
                <w:rFonts w:ascii="Arial Narrow" w:hAnsi="Arial Narrow"/>
                <w:sz w:val="20"/>
                <w:szCs w:val="20"/>
              </w:rPr>
            </w:pPr>
          </w:p>
        </w:tc>
      </w:tr>
    </w:tbl>
    <w:p w14:paraId="7C88761B" w14:textId="77777777" w:rsidR="003F57DF" w:rsidRPr="00051297" w:rsidRDefault="003F57DF" w:rsidP="003F57DF">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3F57DF" w:rsidRPr="00051297" w14:paraId="658C6F97" w14:textId="77777777" w:rsidTr="003F57DF">
        <w:tc>
          <w:tcPr>
            <w:tcW w:w="2628" w:type="dxa"/>
            <w:tcBorders>
              <w:top w:val="single" w:sz="4" w:space="0" w:color="auto"/>
              <w:left w:val="single" w:sz="4" w:space="0" w:color="auto"/>
              <w:bottom w:val="single" w:sz="4" w:space="0" w:color="auto"/>
            </w:tcBorders>
          </w:tcPr>
          <w:p w14:paraId="1A27D868"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5A5C528"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3894BEC" w14:textId="77777777" w:rsidR="003F57DF" w:rsidRPr="00051297" w:rsidRDefault="003F57DF" w:rsidP="003F57D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5328603" w14:textId="77777777" w:rsidR="003F57DF" w:rsidRPr="00051297" w:rsidRDefault="003F57DF" w:rsidP="003F57D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7E4BDC6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F5462C5" w14:textId="77777777" w:rsidR="003F57DF" w:rsidRPr="00051297" w:rsidRDefault="003F57DF" w:rsidP="003F57D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35DEE51" w14:textId="77777777" w:rsidR="003F57DF" w:rsidRPr="00051297" w:rsidRDefault="003F57DF" w:rsidP="003F57DF">
            <w:pPr>
              <w:rPr>
                <w:rFonts w:ascii="Arial Narrow" w:hAnsi="Arial Narrow"/>
                <w:sz w:val="20"/>
                <w:szCs w:val="20"/>
              </w:rPr>
            </w:pPr>
          </w:p>
        </w:tc>
      </w:tr>
    </w:tbl>
    <w:p w14:paraId="57A1EFB6"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F57DF" w:rsidRPr="00051297" w14:paraId="74CEEF8B" w14:textId="77777777" w:rsidTr="003F57DF">
        <w:trPr>
          <w:cantSplit/>
          <w:trHeight w:val="279"/>
        </w:trPr>
        <w:tc>
          <w:tcPr>
            <w:tcW w:w="1908" w:type="dxa"/>
            <w:vMerge w:val="restart"/>
            <w:tcBorders>
              <w:top w:val="single" w:sz="4" w:space="0" w:color="auto"/>
              <w:left w:val="single" w:sz="4" w:space="0" w:color="auto"/>
              <w:bottom w:val="nil"/>
              <w:right w:val="single" w:sz="4" w:space="0" w:color="auto"/>
            </w:tcBorders>
          </w:tcPr>
          <w:p w14:paraId="7A75FC9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İSİM(LER)</w:t>
            </w:r>
          </w:p>
          <w:p w14:paraId="1B6941FF" w14:textId="77777777" w:rsidR="003F57DF" w:rsidRPr="00051297" w:rsidRDefault="003F57DF" w:rsidP="003F57DF">
            <w:pPr>
              <w:rPr>
                <w:rFonts w:ascii="Arial Narrow" w:hAnsi="Arial Narrow"/>
                <w:sz w:val="20"/>
                <w:szCs w:val="20"/>
              </w:rPr>
            </w:pPr>
          </w:p>
          <w:p w14:paraId="30158C35" w14:textId="77777777" w:rsidR="003F57DF" w:rsidRPr="00051297" w:rsidRDefault="003F57DF" w:rsidP="003F57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5B0AC6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5D32C3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153D4F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81D7D76"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E631C7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B48D4B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415E44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6E413B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6D47692"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FD58FE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EFDD0E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A450FC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67C277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40364C3"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13D66D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B9EB2A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237754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49ACD6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1C6D37E"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33AC51E8" w14:textId="77777777" w:rsidR="003F57DF" w:rsidRPr="00051297" w:rsidRDefault="003F57DF" w:rsidP="003F57DF">
            <w:pPr>
              <w:rPr>
                <w:rFonts w:ascii="Arial Narrow" w:hAnsi="Arial Narrow"/>
                <w:sz w:val="20"/>
                <w:szCs w:val="20"/>
              </w:rPr>
            </w:pPr>
          </w:p>
        </w:tc>
      </w:tr>
      <w:tr w:rsidR="003F57DF" w:rsidRPr="00051297" w14:paraId="3FC82054" w14:textId="77777777" w:rsidTr="003F57DF">
        <w:trPr>
          <w:cantSplit/>
          <w:trHeight w:val="279"/>
        </w:trPr>
        <w:tc>
          <w:tcPr>
            <w:tcW w:w="1908" w:type="dxa"/>
            <w:vMerge/>
            <w:tcBorders>
              <w:top w:val="nil"/>
              <w:left w:val="single" w:sz="4" w:space="0" w:color="auto"/>
              <w:bottom w:val="nil"/>
              <w:right w:val="nil"/>
            </w:tcBorders>
          </w:tcPr>
          <w:p w14:paraId="41C8A587"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982F399" w14:textId="77777777" w:rsidR="003F57DF" w:rsidRPr="00051297" w:rsidRDefault="003F57DF" w:rsidP="003F57DF">
            <w:pPr>
              <w:rPr>
                <w:rFonts w:ascii="Arial Narrow" w:hAnsi="Arial Narrow"/>
                <w:sz w:val="20"/>
                <w:szCs w:val="20"/>
              </w:rPr>
            </w:pPr>
          </w:p>
        </w:tc>
      </w:tr>
      <w:tr w:rsidR="003F57DF" w:rsidRPr="00051297" w14:paraId="4CC0417D" w14:textId="77777777" w:rsidTr="003F57DF">
        <w:trPr>
          <w:cantSplit/>
          <w:trHeight w:val="277"/>
        </w:trPr>
        <w:tc>
          <w:tcPr>
            <w:tcW w:w="1908" w:type="dxa"/>
            <w:vMerge/>
            <w:tcBorders>
              <w:top w:val="nil"/>
              <w:left w:val="single" w:sz="4" w:space="0" w:color="auto"/>
              <w:bottom w:val="single" w:sz="4" w:space="0" w:color="auto"/>
              <w:right w:val="single" w:sz="4" w:space="0" w:color="auto"/>
            </w:tcBorders>
          </w:tcPr>
          <w:p w14:paraId="7B8D17FE"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EDE778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79CC42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41E9A2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50BF580"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6D5FF9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ABB711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3EE576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99BA7F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38691C1"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C9284B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BFA0DA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2EAFA8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B9A5A6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B8BB65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9DF98B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1F282F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F97198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2BACA5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2F199AA"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9A0E6BB" w14:textId="77777777" w:rsidR="003F57DF" w:rsidRPr="00051297" w:rsidRDefault="003F57DF" w:rsidP="003F57DF">
            <w:pPr>
              <w:rPr>
                <w:rFonts w:ascii="Arial Narrow" w:hAnsi="Arial Narrow"/>
                <w:sz w:val="20"/>
                <w:szCs w:val="20"/>
              </w:rPr>
            </w:pPr>
          </w:p>
        </w:tc>
      </w:tr>
      <w:tr w:rsidR="003F57DF" w:rsidRPr="00051297" w14:paraId="50B6E8A2" w14:textId="77777777" w:rsidTr="003F57DF">
        <w:trPr>
          <w:cantSplit/>
          <w:trHeight w:val="277"/>
        </w:trPr>
        <w:tc>
          <w:tcPr>
            <w:tcW w:w="1908" w:type="dxa"/>
            <w:vMerge/>
            <w:tcBorders>
              <w:top w:val="single" w:sz="4" w:space="0" w:color="auto"/>
              <w:left w:val="single" w:sz="4" w:space="0" w:color="auto"/>
              <w:bottom w:val="single" w:sz="4" w:space="0" w:color="auto"/>
              <w:right w:val="nil"/>
            </w:tcBorders>
          </w:tcPr>
          <w:p w14:paraId="069D4309"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A2175F4" w14:textId="77777777" w:rsidR="003F57DF" w:rsidRPr="00051297" w:rsidRDefault="003F57DF" w:rsidP="003F57DF">
            <w:pPr>
              <w:rPr>
                <w:rFonts w:ascii="Arial Narrow" w:hAnsi="Arial Narrow"/>
                <w:sz w:val="20"/>
                <w:szCs w:val="20"/>
              </w:rPr>
            </w:pPr>
          </w:p>
        </w:tc>
      </w:tr>
      <w:tr w:rsidR="003F57DF" w:rsidRPr="00051297" w14:paraId="083E64B8" w14:textId="77777777" w:rsidTr="003F57DF">
        <w:trPr>
          <w:cantSplit/>
          <w:trHeight w:val="277"/>
        </w:trPr>
        <w:tc>
          <w:tcPr>
            <w:tcW w:w="1908" w:type="dxa"/>
            <w:vMerge/>
            <w:tcBorders>
              <w:top w:val="single" w:sz="4" w:space="0" w:color="auto"/>
              <w:left w:val="single" w:sz="4" w:space="0" w:color="auto"/>
              <w:bottom w:val="nil"/>
              <w:right w:val="single" w:sz="4" w:space="0" w:color="auto"/>
            </w:tcBorders>
          </w:tcPr>
          <w:p w14:paraId="14076446"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A9E879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EC5054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769133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5141B2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F63452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E6168E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A02171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D3BED5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F0E3B8F"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00FEC6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DEE588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BC73D1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57E589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B1A7C05"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2147E6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741B37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E8EE71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B438DA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99D4F80"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2FFBE8F" w14:textId="77777777" w:rsidR="003F57DF" w:rsidRPr="00051297" w:rsidRDefault="003F57DF" w:rsidP="003F57DF">
            <w:pPr>
              <w:rPr>
                <w:rFonts w:ascii="Arial Narrow" w:hAnsi="Arial Narrow"/>
                <w:sz w:val="20"/>
                <w:szCs w:val="20"/>
              </w:rPr>
            </w:pPr>
          </w:p>
        </w:tc>
      </w:tr>
      <w:tr w:rsidR="003F57DF" w:rsidRPr="00051297" w14:paraId="32E06E98" w14:textId="77777777" w:rsidTr="003F57DF">
        <w:trPr>
          <w:cantSplit/>
          <w:trHeight w:val="277"/>
        </w:trPr>
        <w:tc>
          <w:tcPr>
            <w:tcW w:w="1908" w:type="dxa"/>
            <w:vMerge/>
            <w:tcBorders>
              <w:top w:val="nil"/>
              <w:left w:val="single" w:sz="4" w:space="0" w:color="auto"/>
              <w:bottom w:val="nil"/>
              <w:right w:val="nil"/>
            </w:tcBorders>
          </w:tcPr>
          <w:p w14:paraId="5CAAA87B"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A0E5505" w14:textId="77777777" w:rsidR="003F57DF" w:rsidRPr="00051297" w:rsidRDefault="003F57DF" w:rsidP="003F57DF">
            <w:pPr>
              <w:rPr>
                <w:rFonts w:ascii="Arial Narrow" w:hAnsi="Arial Narrow"/>
                <w:sz w:val="20"/>
                <w:szCs w:val="20"/>
              </w:rPr>
            </w:pPr>
          </w:p>
        </w:tc>
      </w:tr>
      <w:tr w:rsidR="003F57DF" w:rsidRPr="00051297" w14:paraId="074CE781" w14:textId="77777777" w:rsidTr="003F57DF">
        <w:trPr>
          <w:cantSplit/>
          <w:trHeight w:val="277"/>
        </w:trPr>
        <w:tc>
          <w:tcPr>
            <w:tcW w:w="1908" w:type="dxa"/>
            <w:vMerge/>
            <w:tcBorders>
              <w:top w:val="nil"/>
              <w:left w:val="single" w:sz="4" w:space="0" w:color="auto"/>
              <w:bottom w:val="single" w:sz="4" w:space="0" w:color="auto"/>
              <w:right w:val="single" w:sz="4" w:space="0" w:color="auto"/>
            </w:tcBorders>
          </w:tcPr>
          <w:p w14:paraId="66FF8586"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B24A6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9DC703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8CA978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F23AE78"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6E913A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6A4A4C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551FA0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4F0A31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EACD7E9"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7E3CE7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974E71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4D1AC0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AC25AF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D29AE2C"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030B970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EAE384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CB2710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4A7444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FF43C9A"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7C5B8BC" w14:textId="77777777" w:rsidR="003F57DF" w:rsidRPr="00051297" w:rsidRDefault="003F57DF" w:rsidP="003F57DF">
            <w:pPr>
              <w:rPr>
                <w:rFonts w:ascii="Arial Narrow" w:hAnsi="Arial Narrow"/>
                <w:sz w:val="20"/>
                <w:szCs w:val="20"/>
              </w:rPr>
            </w:pPr>
          </w:p>
        </w:tc>
      </w:tr>
    </w:tbl>
    <w:p w14:paraId="2C5A0639"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F57DF" w:rsidRPr="00051297" w14:paraId="13E3ED34" w14:textId="77777777" w:rsidTr="003F57DF">
        <w:tc>
          <w:tcPr>
            <w:tcW w:w="1842" w:type="dxa"/>
          </w:tcPr>
          <w:p w14:paraId="14AD81B1"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KISALTMA</w:t>
            </w:r>
          </w:p>
        </w:tc>
        <w:tc>
          <w:tcPr>
            <w:tcW w:w="411" w:type="dxa"/>
          </w:tcPr>
          <w:p w14:paraId="5F5513A1" w14:textId="77777777" w:rsidR="003F57DF" w:rsidRPr="00051297" w:rsidRDefault="003F57DF" w:rsidP="003F57DF">
            <w:pPr>
              <w:rPr>
                <w:rFonts w:ascii="Arial Narrow" w:hAnsi="Arial Narrow"/>
                <w:sz w:val="20"/>
                <w:szCs w:val="20"/>
              </w:rPr>
            </w:pPr>
          </w:p>
        </w:tc>
        <w:tc>
          <w:tcPr>
            <w:tcW w:w="411" w:type="dxa"/>
          </w:tcPr>
          <w:p w14:paraId="5DDEE765" w14:textId="77777777" w:rsidR="003F57DF" w:rsidRPr="00051297" w:rsidRDefault="003F57DF" w:rsidP="003F57DF">
            <w:pPr>
              <w:rPr>
                <w:rFonts w:ascii="Arial Narrow" w:hAnsi="Arial Narrow"/>
                <w:sz w:val="20"/>
                <w:szCs w:val="20"/>
              </w:rPr>
            </w:pPr>
          </w:p>
        </w:tc>
        <w:tc>
          <w:tcPr>
            <w:tcW w:w="411" w:type="dxa"/>
          </w:tcPr>
          <w:p w14:paraId="4B5FFAB6" w14:textId="77777777" w:rsidR="003F57DF" w:rsidRPr="00051297" w:rsidRDefault="003F57DF" w:rsidP="003F57DF">
            <w:pPr>
              <w:rPr>
                <w:rFonts w:ascii="Arial Narrow" w:hAnsi="Arial Narrow"/>
                <w:sz w:val="20"/>
                <w:szCs w:val="20"/>
              </w:rPr>
            </w:pPr>
          </w:p>
        </w:tc>
        <w:tc>
          <w:tcPr>
            <w:tcW w:w="412" w:type="dxa"/>
          </w:tcPr>
          <w:p w14:paraId="3C21FCF9" w14:textId="77777777" w:rsidR="003F57DF" w:rsidRPr="00051297" w:rsidRDefault="003F57DF" w:rsidP="003F57DF">
            <w:pPr>
              <w:rPr>
                <w:rFonts w:ascii="Arial Narrow" w:hAnsi="Arial Narrow"/>
                <w:sz w:val="20"/>
                <w:szCs w:val="20"/>
              </w:rPr>
            </w:pPr>
          </w:p>
        </w:tc>
        <w:tc>
          <w:tcPr>
            <w:tcW w:w="411" w:type="dxa"/>
          </w:tcPr>
          <w:p w14:paraId="7EF2A2A9" w14:textId="77777777" w:rsidR="003F57DF" w:rsidRPr="00051297" w:rsidRDefault="003F57DF" w:rsidP="003F57DF">
            <w:pPr>
              <w:rPr>
                <w:rFonts w:ascii="Arial Narrow" w:hAnsi="Arial Narrow"/>
                <w:sz w:val="20"/>
                <w:szCs w:val="20"/>
              </w:rPr>
            </w:pPr>
          </w:p>
        </w:tc>
        <w:tc>
          <w:tcPr>
            <w:tcW w:w="411" w:type="dxa"/>
          </w:tcPr>
          <w:p w14:paraId="3D57352A" w14:textId="77777777" w:rsidR="003F57DF" w:rsidRPr="00051297" w:rsidRDefault="003F57DF" w:rsidP="003F57DF">
            <w:pPr>
              <w:rPr>
                <w:rFonts w:ascii="Arial Narrow" w:hAnsi="Arial Narrow"/>
                <w:sz w:val="20"/>
                <w:szCs w:val="20"/>
              </w:rPr>
            </w:pPr>
          </w:p>
        </w:tc>
        <w:tc>
          <w:tcPr>
            <w:tcW w:w="412" w:type="dxa"/>
          </w:tcPr>
          <w:p w14:paraId="559F6B31" w14:textId="77777777" w:rsidR="003F57DF" w:rsidRPr="00051297" w:rsidRDefault="003F57DF" w:rsidP="003F57DF">
            <w:pPr>
              <w:rPr>
                <w:rFonts w:ascii="Arial Narrow" w:hAnsi="Arial Narrow"/>
                <w:sz w:val="20"/>
                <w:szCs w:val="20"/>
              </w:rPr>
            </w:pPr>
          </w:p>
        </w:tc>
        <w:tc>
          <w:tcPr>
            <w:tcW w:w="411" w:type="dxa"/>
          </w:tcPr>
          <w:p w14:paraId="5FE015F5" w14:textId="77777777" w:rsidR="003F57DF" w:rsidRPr="00051297" w:rsidRDefault="003F57DF" w:rsidP="003F57DF">
            <w:pPr>
              <w:rPr>
                <w:rFonts w:ascii="Arial Narrow" w:hAnsi="Arial Narrow"/>
                <w:sz w:val="20"/>
                <w:szCs w:val="20"/>
              </w:rPr>
            </w:pPr>
          </w:p>
        </w:tc>
        <w:tc>
          <w:tcPr>
            <w:tcW w:w="411" w:type="dxa"/>
          </w:tcPr>
          <w:p w14:paraId="32B74C12" w14:textId="77777777" w:rsidR="003F57DF" w:rsidRPr="00051297" w:rsidRDefault="003F57DF" w:rsidP="003F57DF">
            <w:pPr>
              <w:rPr>
                <w:rFonts w:ascii="Arial Narrow" w:hAnsi="Arial Narrow"/>
                <w:sz w:val="20"/>
                <w:szCs w:val="20"/>
              </w:rPr>
            </w:pPr>
          </w:p>
        </w:tc>
        <w:tc>
          <w:tcPr>
            <w:tcW w:w="412" w:type="dxa"/>
          </w:tcPr>
          <w:p w14:paraId="3CEE0FE1" w14:textId="77777777" w:rsidR="003F57DF" w:rsidRPr="00051297" w:rsidRDefault="003F57DF" w:rsidP="003F57DF">
            <w:pPr>
              <w:rPr>
                <w:rFonts w:ascii="Arial Narrow" w:hAnsi="Arial Narrow"/>
                <w:sz w:val="20"/>
                <w:szCs w:val="20"/>
              </w:rPr>
            </w:pPr>
          </w:p>
        </w:tc>
      </w:tr>
    </w:tbl>
    <w:p w14:paraId="2A0F9BCA"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F57DF" w:rsidRPr="00051297" w14:paraId="1C674E78" w14:textId="77777777" w:rsidTr="003F57DF">
        <w:trPr>
          <w:cantSplit/>
          <w:trHeight w:val="279"/>
        </w:trPr>
        <w:tc>
          <w:tcPr>
            <w:tcW w:w="1908" w:type="dxa"/>
            <w:vMerge w:val="restart"/>
            <w:tcBorders>
              <w:top w:val="single" w:sz="4" w:space="0" w:color="auto"/>
              <w:left w:val="single" w:sz="4" w:space="0" w:color="auto"/>
              <w:right w:val="single" w:sz="4" w:space="0" w:color="auto"/>
            </w:tcBorders>
          </w:tcPr>
          <w:p w14:paraId="33D85B31"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RESMİ ADRESİ</w:t>
            </w:r>
          </w:p>
          <w:p w14:paraId="0E2F333B" w14:textId="77777777" w:rsidR="003F57DF" w:rsidRPr="00051297" w:rsidRDefault="003F57DF" w:rsidP="003F57DF">
            <w:pPr>
              <w:rPr>
                <w:rFonts w:ascii="Arial Narrow" w:hAnsi="Arial Narrow"/>
                <w:sz w:val="20"/>
                <w:szCs w:val="20"/>
              </w:rPr>
            </w:pPr>
          </w:p>
          <w:p w14:paraId="43CD1C66" w14:textId="77777777" w:rsidR="003F57DF" w:rsidRPr="00051297" w:rsidRDefault="003F57DF" w:rsidP="003F57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C7573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0698A8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BF3798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68A7495"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8A73C9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2CD2DA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45C1DC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CEE4BA7"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CD93E01"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52C7B4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6819D7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581EBA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43ABD0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C71F76E"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B2DFA8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DF1A08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9A93D4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CA1AB6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138A477"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50A6F94" w14:textId="77777777" w:rsidR="003F57DF" w:rsidRPr="00051297" w:rsidRDefault="003F57DF" w:rsidP="003F57DF">
            <w:pPr>
              <w:rPr>
                <w:rFonts w:ascii="Arial Narrow" w:hAnsi="Arial Narrow"/>
                <w:sz w:val="20"/>
                <w:szCs w:val="20"/>
              </w:rPr>
            </w:pPr>
          </w:p>
        </w:tc>
      </w:tr>
      <w:tr w:rsidR="003F57DF" w:rsidRPr="00051297" w14:paraId="7E7157C7" w14:textId="77777777" w:rsidTr="003F57DF">
        <w:trPr>
          <w:cantSplit/>
          <w:trHeight w:val="279"/>
        </w:trPr>
        <w:tc>
          <w:tcPr>
            <w:tcW w:w="1908" w:type="dxa"/>
            <w:vMerge/>
            <w:tcBorders>
              <w:left w:val="single" w:sz="4" w:space="0" w:color="auto"/>
              <w:right w:val="nil"/>
            </w:tcBorders>
          </w:tcPr>
          <w:p w14:paraId="423A12EE"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F51D49" w14:textId="77777777" w:rsidR="003F57DF" w:rsidRPr="00051297" w:rsidRDefault="003F57DF" w:rsidP="003F57DF">
            <w:pPr>
              <w:rPr>
                <w:rFonts w:ascii="Arial Narrow" w:hAnsi="Arial Narrow"/>
                <w:sz w:val="20"/>
                <w:szCs w:val="20"/>
              </w:rPr>
            </w:pPr>
          </w:p>
        </w:tc>
      </w:tr>
      <w:tr w:rsidR="003F57DF" w:rsidRPr="00051297" w14:paraId="118CFB44" w14:textId="77777777" w:rsidTr="003F57DF">
        <w:trPr>
          <w:cantSplit/>
          <w:trHeight w:val="277"/>
        </w:trPr>
        <w:tc>
          <w:tcPr>
            <w:tcW w:w="1908" w:type="dxa"/>
            <w:vMerge/>
            <w:tcBorders>
              <w:left w:val="single" w:sz="4" w:space="0" w:color="auto"/>
              <w:right w:val="single" w:sz="4" w:space="0" w:color="auto"/>
            </w:tcBorders>
          </w:tcPr>
          <w:p w14:paraId="5D415A76"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F3853B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EF1183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23B6D7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CE36CDC"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BD40CB7"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0F8855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91F878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99E759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F1138BC"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2BA3DD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DE34E1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439067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ABA630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B7665F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832FE8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75AC78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0A4402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83E236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2E0532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2E3A065" w14:textId="77777777" w:rsidR="003F57DF" w:rsidRPr="00051297" w:rsidRDefault="003F57DF" w:rsidP="003F57DF">
            <w:pPr>
              <w:rPr>
                <w:rFonts w:ascii="Arial Narrow" w:hAnsi="Arial Narrow"/>
                <w:sz w:val="20"/>
                <w:szCs w:val="20"/>
              </w:rPr>
            </w:pPr>
          </w:p>
        </w:tc>
      </w:tr>
      <w:tr w:rsidR="003F57DF" w:rsidRPr="00051297" w14:paraId="17F5F03B" w14:textId="77777777" w:rsidTr="003F57DF">
        <w:trPr>
          <w:cantSplit/>
          <w:trHeight w:val="277"/>
        </w:trPr>
        <w:tc>
          <w:tcPr>
            <w:tcW w:w="1908" w:type="dxa"/>
            <w:vMerge/>
            <w:tcBorders>
              <w:left w:val="single" w:sz="4" w:space="0" w:color="auto"/>
              <w:right w:val="nil"/>
            </w:tcBorders>
          </w:tcPr>
          <w:p w14:paraId="6890187F"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08B433" w14:textId="77777777" w:rsidR="003F57DF" w:rsidRPr="00051297" w:rsidRDefault="003F57DF" w:rsidP="003F57DF">
            <w:pPr>
              <w:rPr>
                <w:rFonts w:ascii="Arial Narrow" w:hAnsi="Arial Narrow"/>
                <w:sz w:val="20"/>
                <w:szCs w:val="20"/>
              </w:rPr>
            </w:pPr>
          </w:p>
        </w:tc>
      </w:tr>
      <w:tr w:rsidR="003F57DF" w:rsidRPr="00051297" w14:paraId="05480A99" w14:textId="77777777" w:rsidTr="003F57DF">
        <w:trPr>
          <w:cantSplit/>
          <w:trHeight w:val="277"/>
        </w:trPr>
        <w:tc>
          <w:tcPr>
            <w:tcW w:w="1908" w:type="dxa"/>
            <w:vMerge/>
            <w:tcBorders>
              <w:left w:val="single" w:sz="4" w:space="0" w:color="auto"/>
              <w:bottom w:val="single" w:sz="4" w:space="0" w:color="auto"/>
              <w:right w:val="single" w:sz="4" w:space="0" w:color="auto"/>
            </w:tcBorders>
          </w:tcPr>
          <w:p w14:paraId="510DC9E5"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907347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4740CF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32192B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A05E7B9"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3F97600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D4AB7E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67D822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7F67087"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447AF88"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D25A8A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8C3197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FB55A3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B53350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226B5E6"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21CF64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C218ED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E72722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79303A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E013A87"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02EFA5F" w14:textId="77777777" w:rsidR="003F57DF" w:rsidRPr="00051297" w:rsidRDefault="003F57DF" w:rsidP="003F57DF">
            <w:pPr>
              <w:rPr>
                <w:rFonts w:ascii="Arial Narrow" w:hAnsi="Arial Narrow"/>
                <w:sz w:val="20"/>
                <w:szCs w:val="20"/>
              </w:rPr>
            </w:pPr>
          </w:p>
        </w:tc>
      </w:tr>
    </w:tbl>
    <w:p w14:paraId="37CB3B44"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F57DF" w:rsidRPr="00051297" w14:paraId="575FAE55" w14:textId="77777777" w:rsidTr="003F57DF">
        <w:tc>
          <w:tcPr>
            <w:tcW w:w="1750" w:type="dxa"/>
          </w:tcPr>
          <w:p w14:paraId="0AAD7593"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POSTA KODU</w:t>
            </w:r>
          </w:p>
        </w:tc>
        <w:tc>
          <w:tcPr>
            <w:tcW w:w="393" w:type="dxa"/>
          </w:tcPr>
          <w:p w14:paraId="3B844206" w14:textId="77777777" w:rsidR="003F57DF" w:rsidRPr="00051297" w:rsidRDefault="003F57DF" w:rsidP="003F57DF">
            <w:pPr>
              <w:rPr>
                <w:rFonts w:ascii="Arial Narrow" w:hAnsi="Arial Narrow"/>
                <w:sz w:val="20"/>
                <w:szCs w:val="20"/>
              </w:rPr>
            </w:pPr>
          </w:p>
        </w:tc>
        <w:tc>
          <w:tcPr>
            <w:tcW w:w="392" w:type="dxa"/>
          </w:tcPr>
          <w:p w14:paraId="5BE5ADCE" w14:textId="77777777" w:rsidR="003F57DF" w:rsidRPr="00051297" w:rsidRDefault="003F57DF" w:rsidP="003F57DF">
            <w:pPr>
              <w:rPr>
                <w:rFonts w:ascii="Arial Narrow" w:hAnsi="Arial Narrow"/>
                <w:sz w:val="20"/>
                <w:szCs w:val="20"/>
              </w:rPr>
            </w:pPr>
          </w:p>
        </w:tc>
        <w:tc>
          <w:tcPr>
            <w:tcW w:w="392" w:type="dxa"/>
          </w:tcPr>
          <w:p w14:paraId="15499892" w14:textId="77777777" w:rsidR="003F57DF" w:rsidRPr="00051297" w:rsidRDefault="003F57DF" w:rsidP="003F57DF">
            <w:pPr>
              <w:rPr>
                <w:rFonts w:ascii="Arial Narrow" w:hAnsi="Arial Narrow"/>
                <w:sz w:val="20"/>
                <w:szCs w:val="20"/>
              </w:rPr>
            </w:pPr>
          </w:p>
        </w:tc>
        <w:tc>
          <w:tcPr>
            <w:tcW w:w="393" w:type="dxa"/>
          </w:tcPr>
          <w:p w14:paraId="436EDF9F" w14:textId="77777777" w:rsidR="003F57DF" w:rsidRPr="00051297" w:rsidRDefault="003F57DF" w:rsidP="003F57DF">
            <w:pPr>
              <w:rPr>
                <w:rFonts w:ascii="Arial Narrow" w:hAnsi="Arial Narrow"/>
                <w:sz w:val="20"/>
                <w:szCs w:val="20"/>
              </w:rPr>
            </w:pPr>
          </w:p>
        </w:tc>
        <w:tc>
          <w:tcPr>
            <w:tcW w:w="392" w:type="dxa"/>
          </w:tcPr>
          <w:p w14:paraId="0F85B4A6" w14:textId="77777777" w:rsidR="003F57DF" w:rsidRPr="00051297" w:rsidRDefault="003F57DF" w:rsidP="003F57DF">
            <w:pPr>
              <w:rPr>
                <w:rFonts w:ascii="Arial Narrow" w:hAnsi="Arial Narrow"/>
                <w:sz w:val="20"/>
                <w:szCs w:val="20"/>
              </w:rPr>
            </w:pPr>
          </w:p>
        </w:tc>
        <w:tc>
          <w:tcPr>
            <w:tcW w:w="392" w:type="dxa"/>
          </w:tcPr>
          <w:p w14:paraId="17700EA3" w14:textId="77777777" w:rsidR="003F57DF" w:rsidRPr="00051297" w:rsidRDefault="003F57DF" w:rsidP="003F57DF">
            <w:pPr>
              <w:rPr>
                <w:rFonts w:ascii="Arial Narrow" w:hAnsi="Arial Narrow"/>
                <w:sz w:val="20"/>
                <w:szCs w:val="20"/>
              </w:rPr>
            </w:pPr>
          </w:p>
        </w:tc>
        <w:tc>
          <w:tcPr>
            <w:tcW w:w="393" w:type="dxa"/>
          </w:tcPr>
          <w:p w14:paraId="40EE3DE2" w14:textId="77777777" w:rsidR="003F57DF" w:rsidRPr="00051297" w:rsidRDefault="003F57DF" w:rsidP="003F57DF">
            <w:pPr>
              <w:rPr>
                <w:rFonts w:ascii="Arial Narrow" w:hAnsi="Arial Narrow"/>
                <w:sz w:val="20"/>
                <w:szCs w:val="20"/>
              </w:rPr>
            </w:pPr>
          </w:p>
        </w:tc>
        <w:tc>
          <w:tcPr>
            <w:tcW w:w="2091" w:type="dxa"/>
          </w:tcPr>
          <w:p w14:paraId="0EC8E990"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POSTA KUTUSU</w:t>
            </w:r>
          </w:p>
        </w:tc>
        <w:tc>
          <w:tcPr>
            <w:tcW w:w="450" w:type="dxa"/>
          </w:tcPr>
          <w:p w14:paraId="4CB4E05A" w14:textId="77777777" w:rsidR="003F57DF" w:rsidRPr="00051297" w:rsidRDefault="003F57DF" w:rsidP="003F57DF">
            <w:pPr>
              <w:rPr>
                <w:rFonts w:ascii="Arial Narrow" w:hAnsi="Arial Narrow"/>
                <w:sz w:val="20"/>
                <w:szCs w:val="20"/>
              </w:rPr>
            </w:pPr>
          </w:p>
        </w:tc>
        <w:tc>
          <w:tcPr>
            <w:tcW w:w="450" w:type="dxa"/>
          </w:tcPr>
          <w:p w14:paraId="520FA886" w14:textId="77777777" w:rsidR="003F57DF" w:rsidRPr="00051297" w:rsidRDefault="003F57DF" w:rsidP="003F57DF">
            <w:pPr>
              <w:rPr>
                <w:rFonts w:ascii="Arial Narrow" w:hAnsi="Arial Narrow"/>
                <w:sz w:val="20"/>
                <w:szCs w:val="20"/>
              </w:rPr>
            </w:pPr>
          </w:p>
        </w:tc>
        <w:tc>
          <w:tcPr>
            <w:tcW w:w="450" w:type="dxa"/>
          </w:tcPr>
          <w:p w14:paraId="3DC0EFA0" w14:textId="77777777" w:rsidR="003F57DF" w:rsidRPr="00051297" w:rsidRDefault="003F57DF" w:rsidP="003F57DF">
            <w:pPr>
              <w:rPr>
                <w:rFonts w:ascii="Arial Narrow" w:hAnsi="Arial Narrow"/>
                <w:sz w:val="20"/>
                <w:szCs w:val="20"/>
              </w:rPr>
            </w:pPr>
          </w:p>
        </w:tc>
        <w:tc>
          <w:tcPr>
            <w:tcW w:w="450" w:type="dxa"/>
          </w:tcPr>
          <w:p w14:paraId="2DB5A9E3" w14:textId="77777777" w:rsidR="003F57DF" w:rsidRPr="00051297" w:rsidRDefault="003F57DF" w:rsidP="003F57DF">
            <w:pPr>
              <w:rPr>
                <w:rFonts w:ascii="Arial Narrow" w:hAnsi="Arial Narrow"/>
                <w:sz w:val="20"/>
                <w:szCs w:val="20"/>
              </w:rPr>
            </w:pPr>
          </w:p>
        </w:tc>
        <w:tc>
          <w:tcPr>
            <w:tcW w:w="450" w:type="dxa"/>
          </w:tcPr>
          <w:p w14:paraId="2D433E5C" w14:textId="77777777" w:rsidR="003F57DF" w:rsidRPr="00051297" w:rsidRDefault="003F57DF" w:rsidP="003F57DF">
            <w:pPr>
              <w:rPr>
                <w:rFonts w:ascii="Arial Narrow" w:hAnsi="Arial Narrow"/>
                <w:sz w:val="20"/>
                <w:szCs w:val="20"/>
              </w:rPr>
            </w:pPr>
          </w:p>
        </w:tc>
        <w:tc>
          <w:tcPr>
            <w:tcW w:w="450" w:type="dxa"/>
          </w:tcPr>
          <w:p w14:paraId="07BC218C" w14:textId="77777777" w:rsidR="003F57DF" w:rsidRPr="00051297" w:rsidRDefault="003F57DF" w:rsidP="003F57DF">
            <w:pPr>
              <w:rPr>
                <w:rFonts w:ascii="Arial Narrow" w:hAnsi="Arial Narrow"/>
                <w:sz w:val="20"/>
                <w:szCs w:val="20"/>
              </w:rPr>
            </w:pPr>
          </w:p>
        </w:tc>
      </w:tr>
    </w:tbl>
    <w:p w14:paraId="0CAFCEBF"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F57DF" w:rsidRPr="00051297" w14:paraId="7AE89F3C" w14:textId="77777777" w:rsidTr="003F57DF">
        <w:tc>
          <w:tcPr>
            <w:tcW w:w="1842" w:type="dxa"/>
          </w:tcPr>
          <w:p w14:paraId="4F9B1D06"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ŞEHİR</w:t>
            </w:r>
          </w:p>
        </w:tc>
        <w:tc>
          <w:tcPr>
            <w:tcW w:w="411" w:type="dxa"/>
          </w:tcPr>
          <w:p w14:paraId="0CB54C65" w14:textId="77777777" w:rsidR="003F57DF" w:rsidRPr="00051297" w:rsidRDefault="003F57DF" w:rsidP="003F57DF">
            <w:pPr>
              <w:rPr>
                <w:rFonts w:ascii="Arial Narrow" w:hAnsi="Arial Narrow"/>
                <w:sz w:val="20"/>
                <w:szCs w:val="20"/>
              </w:rPr>
            </w:pPr>
          </w:p>
        </w:tc>
        <w:tc>
          <w:tcPr>
            <w:tcW w:w="411" w:type="dxa"/>
          </w:tcPr>
          <w:p w14:paraId="224070AC" w14:textId="77777777" w:rsidR="003F57DF" w:rsidRPr="00051297" w:rsidRDefault="003F57DF" w:rsidP="003F57DF">
            <w:pPr>
              <w:rPr>
                <w:rFonts w:ascii="Arial Narrow" w:hAnsi="Arial Narrow"/>
                <w:sz w:val="20"/>
                <w:szCs w:val="20"/>
              </w:rPr>
            </w:pPr>
          </w:p>
        </w:tc>
        <w:tc>
          <w:tcPr>
            <w:tcW w:w="411" w:type="dxa"/>
          </w:tcPr>
          <w:p w14:paraId="1D2F2FE2" w14:textId="77777777" w:rsidR="003F57DF" w:rsidRPr="00051297" w:rsidRDefault="003F57DF" w:rsidP="003F57DF">
            <w:pPr>
              <w:rPr>
                <w:rFonts w:ascii="Arial Narrow" w:hAnsi="Arial Narrow"/>
                <w:sz w:val="20"/>
                <w:szCs w:val="20"/>
              </w:rPr>
            </w:pPr>
          </w:p>
        </w:tc>
        <w:tc>
          <w:tcPr>
            <w:tcW w:w="412" w:type="dxa"/>
          </w:tcPr>
          <w:p w14:paraId="364CA9D3" w14:textId="77777777" w:rsidR="003F57DF" w:rsidRPr="00051297" w:rsidRDefault="003F57DF" w:rsidP="003F57DF">
            <w:pPr>
              <w:rPr>
                <w:rFonts w:ascii="Arial Narrow" w:hAnsi="Arial Narrow"/>
                <w:sz w:val="20"/>
                <w:szCs w:val="20"/>
              </w:rPr>
            </w:pPr>
          </w:p>
        </w:tc>
        <w:tc>
          <w:tcPr>
            <w:tcW w:w="411" w:type="dxa"/>
          </w:tcPr>
          <w:p w14:paraId="361BCA63" w14:textId="77777777" w:rsidR="003F57DF" w:rsidRPr="00051297" w:rsidRDefault="003F57DF" w:rsidP="003F57DF">
            <w:pPr>
              <w:rPr>
                <w:rFonts w:ascii="Arial Narrow" w:hAnsi="Arial Narrow"/>
                <w:sz w:val="20"/>
                <w:szCs w:val="20"/>
              </w:rPr>
            </w:pPr>
          </w:p>
        </w:tc>
        <w:tc>
          <w:tcPr>
            <w:tcW w:w="411" w:type="dxa"/>
          </w:tcPr>
          <w:p w14:paraId="632FFD6C" w14:textId="77777777" w:rsidR="003F57DF" w:rsidRPr="00051297" w:rsidRDefault="003F57DF" w:rsidP="003F57DF">
            <w:pPr>
              <w:rPr>
                <w:rFonts w:ascii="Arial Narrow" w:hAnsi="Arial Narrow"/>
                <w:sz w:val="20"/>
                <w:szCs w:val="20"/>
              </w:rPr>
            </w:pPr>
          </w:p>
        </w:tc>
        <w:tc>
          <w:tcPr>
            <w:tcW w:w="412" w:type="dxa"/>
          </w:tcPr>
          <w:p w14:paraId="431A00AF" w14:textId="77777777" w:rsidR="003F57DF" w:rsidRPr="00051297" w:rsidRDefault="003F57DF" w:rsidP="003F57DF">
            <w:pPr>
              <w:rPr>
                <w:rFonts w:ascii="Arial Narrow" w:hAnsi="Arial Narrow"/>
                <w:sz w:val="20"/>
                <w:szCs w:val="20"/>
              </w:rPr>
            </w:pPr>
          </w:p>
        </w:tc>
        <w:tc>
          <w:tcPr>
            <w:tcW w:w="411" w:type="dxa"/>
          </w:tcPr>
          <w:p w14:paraId="57991B5B" w14:textId="77777777" w:rsidR="003F57DF" w:rsidRPr="00051297" w:rsidRDefault="003F57DF" w:rsidP="003F57DF">
            <w:pPr>
              <w:rPr>
                <w:rFonts w:ascii="Arial Narrow" w:hAnsi="Arial Narrow"/>
                <w:sz w:val="20"/>
                <w:szCs w:val="20"/>
              </w:rPr>
            </w:pPr>
          </w:p>
        </w:tc>
        <w:tc>
          <w:tcPr>
            <w:tcW w:w="411" w:type="dxa"/>
          </w:tcPr>
          <w:p w14:paraId="27BB4D79" w14:textId="77777777" w:rsidR="003F57DF" w:rsidRPr="00051297" w:rsidRDefault="003F57DF" w:rsidP="003F57DF">
            <w:pPr>
              <w:rPr>
                <w:rFonts w:ascii="Arial Narrow" w:hAnsi="Arial Narrow"/>
                <w:sz w:val="20"/>
                <w:szCs w:val="20"/>
              </w:rPr>
            </w:pPr>
          </w:p>
        </w:tc>
        <w:tc>
          <w:tcPr>
            <w:tcW w:w="412" w:type="dxa"/>
          </w:tcPr>
          <w:p w14:paraId="5797E582" w14:textId="77777777" w:rsidR="003F57DF" w:rsidRPr="00051297" w:rsidRDefault="003F57DF" w:rsidP="003F57DF">
            <w:pPr>
              <w:rPr>
                <w:rFonts w:ascii="Arial Narrow" w:hAnsi="Arial Narrow"/>
                <w:sz w:val="20"/>
                <w:szCs w:val="20"/>
              </w:rPr>
            </w:pPr>
          </w:p>
        </w:tc>
        <w:tc>
          <w:tcPr>
            <w:tcW w:w="412" w:type="dxa"/>
          </w:tcPr>
          <w:p w14:paraId="794CA229" w14:textId="77777777" w:rsidR="003F57DF" w:rsidRPr="00051297" w:rsidRDefault="003F57DF" w:rsidP="003F57DF">
            <w:pPr>
              <w:rPr>
                <w:rFonts w:ascii="Arial Narrow" w:hAnsi="Arial Narrow"/>
                <w:sz w:val="20"/>
                <w:szCs w:val="20"/>
              </w:rPr>
            </w:pPr>
          </w:p>
        </w:tc>
        <w:tc>
          <w:tcPr>
            <w:tcW w:w="412" w:type="dxa"/>
          </w:tcPr>
          <w:p w14:paraId="0BF5FB5B" w14:textId="77777777" w:rsidR="003F57DF" w:rsidRPr="00051297" w:rsidRDefault="003F57DF" w:rsidP="003F57DF">
            <w:pPr>
              <w:rPr>
                <w:rFonts w:ascii="Arial Narrow" w:hAnsi="Arial Narrow"/>
                <w:sz w:val="20"/>
                <w:szCs w:val="20"/>
              </w:rPr>
            </w:pPr>
          </w:p>
        </w:tc>
        <w:tc>
          <w:tcPr>
            <w:tcW w:w="412" w:type="dxa"/>
          </w:tcPr>
          <w:p w14:paraId="76B87A4B" w14:textId="77777777" w:rsidR="003F57DF" w:rsidRPr="00051297" w:rsidRDefault="003F57DF" w:rsidP="003F57DF">
            <w:pPr>
              <w:rPr>
                <w:rFonts w:ascii="Arial Narrow" w:hAnsi="Arial Narrow"/>
                <w:sz w:val="20"/>
                <w:szCs w:val="20"/>
              </w:rPr>
            </w:pPr>
          </w:p>
        </w:tc>
        <w:tc>
          <w:tcPr>
            <w:tcW w:w="412" w:type="dxa"/>
          </w:tcPr>
          <w:p w14:paraId="1E387DD8" w14:textId="77777777" w:rsidR="003F57DF" w:rsidRPr="00051297" w:rsidRDefault="003F57DF" w:rsidP="003F57DF">
            <w:pPr>
              <w:rPr>
                <w:rFonts w:ascii="Arial Narrow" w:hAnsi="Arial Narrow"/>
                <w:sz w:val="20"/>
                <w:szCs w:val="20"/>
              </w:rPr>
            </w:pPr>
          </w:p>
        </w:tc>
        <w:tc>
          <w:tcPr>
            <w:tcW w:w="412" w:type="dxa"/>
          </w:tcPr>
          <w:p w14:paraId="78407ED6" w14:textId="77777777" w:rsidR="003F57DF" w:rsidRPr="00051297" w:rsidRDefault="003F57DF" w:rsidP="003F57DF">
            <w:pPr>
              <w:rPr>
                <w:rFonts w:ascii="Arial Narrow" w:hAnsi="Arial Narrow"/>
                <w:sz w:val="20"/>
                <w:szCs w:val="20"/>
              </w:rPr>
            </w:pPr>
          </w:p>
        </w:tc>
        <w:tc>
          <w:tcPr>
            <w:tcW w:w="412" w:type="dxa"/>
          </w:tcPr>
          <w:p w14:paraId="5D4EE0DC" w14:textId="77777777" w:rsidR="003F57DF" w:rsidRPr="00051297" w:rsidRDefault="003F57DF" w:rsidP="003F57DF">
            <w:pPr>
              <w:rPr>
                <w:rFonts w:ascii="Arial Narrow" w:hAnsi="Arial Narrow"/>
                <w:sz w:val="20"/>
                <w:szCs w:val="20"/>
              </w:rPr>
            </w:pPr>
          </w:p>
        </w:tc>
        <w:tc>
          <w:tcPr>
            <w:tcW w:w="412" w:type="dxa"/>
          </w:tcPr>
          <w:p w14:paraId="36154159" w14:textId="77777777" w:rsidR="003F57DF" w:rsidRPr="00051297" w:rsidRDefault="003F57DF" w:rsidP="003F57DF">
            <w:pPr>
              <w:rPr>
                <w:rFonts w:ascii="Arial Narrow" w:hAnsi="Arial Narrow"/>
                <w:sz w:val="20"/>
                <w:szCs w:val="20"/>
              </w:rPr>
            </w:pPr>
          </w:p>
        </w:tc>
        <w:tc>
          <w:tcPr>
            <w:tcW w:w="412" w:type="dxa"/>
          </w:tcPr>
          <w:p w14:paraId="6878BC9C" w14:textId="77777777" w:rsidR="003F57DF" w:rsidRPr="00051297" w:rsidRDefault="003F57DF" w:rsidP="003F57DF">
            <w:pPr>
              <w:rPr>
                <w:rFonts w:ascii="Arial Narrow" w:hAnsi="Arial Narrow"/>
                <w:sz w:val="20"/>
                <w:szCs w:val="20"/>
              </w:rPr>
            </w:pPr>
          </w:p>
        </w:tc>
      </w:tr>
    </w:tbl>
    <w:p w14:paraId="4931B695"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F57DF" w:rsidRPr="00051297" w14:paraId="60727C1B" w14:textId="77777777" w:rsidTr="003F57DF">
        <w:tc>
          <w:tcPr>
            <w:tcW w:w="1842" w:type="dxa"/>
          </w:tcPr>
          <w:p w14:paraId="133660A7"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ÜLKE</w:t>
            </w:r>
          </w:p>
        </w:tc>
        <w:tc>
          <w:tcPr>
            <w:tcW w:w="411" w:type="dxa"/>
          </w:tcPr>
          <w:p w14:paraId="28269713" w14:textId="77777777" w:rsidR="003F57DF" w:rsidRPr="00051297" w:rsidRDefault="003F57DF" w:rsidP="003F57DF">
            <w:pPr>
              <w:rPr>
                <w:rFonts w:ascii="Arial Narrow" w:hAnsi="Arial Narrow"/>
                <w:sz w:val="20"/>
                <w:szCs w:val="20"/>
              </w:rPr>
            </w:pPr>
          </w:p>
        </w:tc>
        <w:tc>
          <w:tcPr>
            <w:tcW w:w="411" w:type="dxa"/>
          </w:tcPr>
          <w:p w14:paraId="6B7E746A" w14:textId="77777777" w:rsidR="003F57DF" w:rsidRPr="00051297" w:rsidRDefault="003F57DF" w:rsidP="003F57DF">
            <w:pPr>
              <w:rPr>
                <w:rFonts w:ascii="Arial Narrow" w:hAnsi="Arial Narrow"/>
                <w:sz w:val="20"/>
                <w:szCs w:val="20"/>
              </w:rPr>
            </w:pPr>
          </w:p>
        </w:tc>
        <w:tc>
          <w:tcPr>
            <w:tcW w:w="411" w:type="dxa"/>
          </w:tcPr>
          <w:p w14:paraId="6D44EF68" w14:textId="77777777" w:rsidR="003F57DF" w:rsidRPr="00051297" w:rsidRDefault="003F57DF" w:rsidP="003F57DF">
            <w:pPr>
              <w:rPr>
                <w:rFonts w:ascii="Arial Narrow" w:hAnsi="Arial Narrow"/>
                <w:sz w:val="20"/>
                <w:szCs w:val="20"/>
              </w:rPr>
            </w:pPr>
          </w:p>
        </w:tc>
        <w:tc>
          <w:tcPr>
            <w:tcW w:w="412" w:type="dxa"/>
          </w:tcPr>
          <w:p w14:paraId="08A14E03" w14:textId="77777777" w:rsidR="003F57DF" w:rsidRPr="00051297" w:rsidRDefault="003F57DF" w:rsidP="003F57DF">
            <w:pPr>
              <w:rPr>
                <w:rFonts w:ascii="Arial Narrow" w:hAnsi="Arial Narrow"/>
                <w:sz w:val="20"/>
                <w:szCs w:val="20"/>
              </w:rPr>
            </w:pPr>
          </w:p>
        </w:tc>
        <w:tc>
          <w:tcPr>
            <w:tcW w:w="411" w:type="dxa"/>
          </w:tcPr>
          <w:p w14:paraId="2F3A8BDA" w14:textId="77777777" w:rsidR="003F57DF" w:rsidRPr="00051297" w:rsidRDefault="003F57DF" w:rsidP="003F57DF">
            <w:pPr>
              <w:rPr>
                <w:rFonts w:ascii="Arial Narrow" w:hAnsi="Arial Narrow"/>
                <w:sz w:val="20"/>
                <w:szCs w:val="20"/>
              </w:rPr>
            </w:pPr>
          </w:p>
        </w:tc>
        <w:tc>
          <w:tcPr>
            <w:tcW w:w="411" w:type="dxa"/>
          </w:tcPr>
          <w:p w14:paraId="7413FDF6" w14:textId="77777777" w:rsidR="003F57DF" w:rsidRPr="00051297" w:rsidRDefault="003F57DF" w:rsidP="003F57DF">
            <w:pPr>
              <w:rPr>
                <w:rFonts w:ascii="Arial Narrow" w:hAnsi="Arial Narrow"/>
                <w:sz w:val="20"/>
                <w:szCs w:val="20"/>
              </w:rPr>
            </w:pPr>
          </w:p>
        </w:tc>
        <w:tc>
          <w:tcPr>
            <w:tcW w:w="412" w:type="dxa"/>
          </w:tcPr>
          <w:p w14:paraId="3E02C96B" w14:textId="77777777" w:rsidR="003F57DF" w:rsidRPr="00051297" w:rsidRDefault="003F57DF" w:rsidP="003F57DF">
            <w:pPr>
              <w:rPr>
                <w:rFonts w:ascii="Arial Narrow" w:hAnsi="Arial Narrow"/>
                <w:sz w:val="20"/>
                <w:szCs w:val="20"/>
              </w:rPr>
            </w:pPr>
          </w:p>
        </w:tc>
        <w:tc>
          <w:tcPr>
            <w:tcW w:w="411" w:type="dxa"/>
          </w:tcPr>
          <w:p w14:paraId="0BF5DBE0" w14:textId="77777777" w:rsidR="003F57DF" w:rsidRPr="00051297" w:rsidRDefault="003F57DF" w:rsidP="003F57DF">
            <w:pPr>
              <w:rPr>
                <w:rFonts w:ascii="Arial Narrow" w:hAnsi="Arial Narrow"/>
                <w:sz w:val="20"/>
                <w:szCs w:val="20"/>
              </w:rPr>
            </w:pPr>
          </w:p>
        </w:tc>
        <w:tc>
          <w:tcPr>
            <w:tcW w:w="411" w:type="dxa"/>
          </w:tcPr>
          <w:p w14:paraId="7200D738" w14:textId="77777777" w:rsidR="003F57DF" w:rsidRPr="00051297" w:rsidRDefault="003F57DF" w:rsidP="003F57DF">
            <w:pPr>
              <w:rPr>
                <w:rFonts w:ascii="Arial Narrow" w:hAnsi="Arial Narrow"/>
                <w:sz w:val="20"/>
                <w:szCs w:val="20"/>
              </w:rPr>
            </w:pPr>
          </w:p>
        </w:tc>
        <w:tc>
          <w:tcPr>
            <w:tcW w:w="412" w:type="dxa"/>
          </w:tcPr>
          <w:p w14:paraId="254D7E0D" w14:textId="77777777" w:rsidR="003F57DF" w:rsidRPr="00051297" w:rsidRDefault="003F57DF" w:rsidP="003F57DF">
            <w:pPr>
              <w:rPr>
                <w:rFonts w:ascii="Arial Narrow" w:hAnsi="Arial Narrow"/>
                <w:sz w:val="20"/>
                <w:szCs w:val="20"/>
              </w:rPr>
            </w:pPr>
          </w:p>
        </w:tc>
        <w:tc>
          <w:tcPr>
            <w:tcW w:w="412" w:type="dxa"/>
          </w:tcPr>
          <w:p w14:paraId="28E97232" w14:textId="77777777" w:rsidR="003F57DF" w:rsidRPr="00051297" w:rsidRDefault="003F57DF" w:rsidP="003F57DF">
            <w:pPr>
              <w:rPr>
                <w:rFonts w:ascii="Arial Narrow" w:hAnsi="Arial Narrow"/>
                <w:sz w:val="20"/>
                <w:szCs w:val="20"/>
              </w:rPr>
            </w:pPr>
          </w:p>
        </w:tc>
        <w:tc>
          <w:tcPr>
            <w:tcW w:w="412" w:type="dxa"/>
          </w:tcPr>
          <w:p w14:paraId="1ECEA7DB" w14:textId="77777777" w:rsidR="003F57DF" w:rsidRPr="00051297" w:rsidRDefault="003F57DF" w:rsidP="003F57DF">
            <w:pPr>
              <w:rPr>
                <w:rFonts w:ascii="Arial Narrow" w:hAnsi="Arial Narrow"/>
                <w:sz w:val="20"/>
                <w:szCs w:val="20"/>
              </w:rPr>
            </w:pPr>
          </w:p>
        </w:tc>
        <w:tc>
          <w:tcPr>
            <w:tcW w:w="412" w:type="dxa"/>
          </w:tcPr>
          <w:p w14:paraId="790A3F2B" w14:textId="77777777" w:rsidR="003F57DF" w:rsidRPr="00051297" w:rsidRDefault="003F57DF" w:rsidP="003F57DF">
            <w:pPr>
              <w:rPr>
                <w:rFonts w:ascii="Arial Narrow" w:hAnsi="Arial Narrow"/>
                <w:sz w:val="20"/>
                <w:szCs w:val="20"/>
              </w:rPr>
            </w:pPr>
          </w:p>
        </w:tc>
        <w:tc>
          <w:tcPr>
            <w:tcW w:w="412" w:type="dxa"/>
          </w:tcPr>
          <w:p w14:paraId="192640D2" w14:textId="77777777" w:rsidR="003F57DF" w:rsidRPr="00051297" w:rsidRDefault="003F57DF" w:rsidP="003F57DF">
            <w:pPr>
              <w:rPr>
                <w:rFonts w:ascii="Arial Narrow" w:hAnsi="Arial Narrow"/>
                <w:sz w:val="20"/>
                <w:szCs w:val="20"/>
              </w:rPr>
            </w:pPr>
          </w:p>
        </w:tc>
        <w:tc>
          <w:tcPr>
            <w:tcW w:w="412" w:type="dxa"/>
          </w:tcPr>
          <w:p w14:paraId="6B9176DA" w14:textId="77777777" w:rsidR="003F57DF" w:rsidRPr="00051297" w:rsidRDefault="003F57DF" w:rsidP="003F57DF">
            <w:pPr>
              <w:rPr>
                <w:rFonts w:ascii="Arial Narrow" w:hAnsi="Arial Narrow"/>
                <w:sz w:val="20"/>
                <w:szCs w:val="20"/>
              </w:rPr>
            </w:pPr>
          </w:p>
        </w:tc>
        <w:tc>
          <w:tcPr>
            <w:tcW w:w="412" w:type="dxa"/>
          </w:tcPr>
          <w:p w14:paraId="46897CBC" w14:textId="77777777" w:rsidR="003F57DF" w:rsidRPr="00051297" w:rsidRDefault="003F57DF" w:rsidP="003F57DF">
            <w:pPr>
              <w:rPr>
                <w:rFonts w:ascii="Arial Narrow" w:hAnsi="Arial Narrow"/>
                <w:sz w:val="20"/>
                <w:szCs w:val="20"/>
              </w:rPr>
            </w:pPr>
          </w:p>
        </w:tc>
        <w:tc>
          <w:tcPr>
            <w:tcW w:w="412" w:type="dxa"/>
          </w:tcPr>
          <w:p w14:paraId="238315BC" w14:textId="77777777" w:rsidR="003F57DF" w:rsidRPr="00051297" w:rsidRDefault="003F57DF" w:rsidP="003F57DF">
            <w:pPr>
              <w:rPr>
                <w:rFonts w:ascii="Arial Narrow" w:hAnsi="Arial Narrow"/>
                <w:sz w:val="20"/>
                <w:szCs w:val="20"/>
              </w:rPr>
            </w:pPr>
          </w:p>
        </w:tc>
        <w:tc>
          <w:tcPr>
            <w:tcW w:w="412" w:type="dxa"/>
          </w:tcPr>
          <w:p w14:paraId="76E5942D" w14:textId="77777777" w:rsidR="003F57DF" w:rsidRPr="00051297" w:rsidRDefault="003F57DF" w:rsidP="003F57DF">
            <w:pPr>
              <w:rPr>
                <w:rFonts w:ascii="Arial Narrow" w:hAnsi="Arial Narrow"/>
                <w:sz w:val="20"/>
                <w:szCs w:val="20"/>
              </w:rPr>
            </w:pPr>
          </w:p>
        </w:tc>
      </w:tr>
    </w:tbl>
    <w:p w14:paraId="230FF818"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F57DF" w:rsidRPr="00051297" w14:paraId="42638D9B" w14:textId="77777777" w:rsidTr="003F57DF">
        <w:tc>
          <w:tcPr>
            <w:tcW w:w="2664" w:type="dxa"/>
          </w:tcPr>
          <w:p w14:paraId="36AD73DB"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VERGİ NUMARASI</w:t>
            </w:r>
          </w:p>
        </w:tc>
        <w:tc>
          <w:tcPr>
            <w:tcW w:w="411" w:type="dxa"/>
          </w:tcPr>
          <w:p w14:paraId="374268CF" w14:textId="77777777" w:rsidR="003F57DF" w:rsidRPr="00051297" w:rsidRDefault="003F57DF" w:rsidP="003F57DF">
            <w:pPr>
              <w:rPr>
                <w:rFonts w:ascii="Arial Narrow" w:hAnsi="Arial Narrow"/>
                <w:sz w:val="20"/>
                <w:szCs w:val="20"/>
              </w:rPr>
            </w:pPr>
          </w:p>
        </w:tc>
        <w:tc>
          <w:tcPr>
            <w:tcW w:w="412" w:type="dxa"/>
          </w:tcPr>
          <w:p w14:paraId="09BB9549" w14:textId="77777777" w:rsidR="003F57DF" w:rsidRPr="00051297" w:rsidRDefault="003F57DF" w:rsidP="003F57DF">
            <w:pPr>
              <w:rPr>
                <w:rFonts w:ascii="Arial Narrow" w:hAnsi="Arial Narrow"/>
                <w:sz w:val="20"/>
                <w:szCs w:val="20"/>
              </w:rPr>
            </w:pPr>
          </w:p>
        </w:tc>
        <w:tc>
          <w:tcPr>
            <w:tcW w:w="411" w:type="dxa"/>
          </w:tcPr>
          <w:p w14:paraId="7C5ABAF4" w14:textId="77777777" w:rsidR="003F57DF" w:rsidRPr="00051297" w:rsidRDefault="003F57DF" w:rsidP="003F57DF">
            <w:pPr>
              <w:rPr>
                <w:rFonts w:ascii="Arial Narrow" w:hAnsi="Arial Narrow"/>
                <w:sz w:val="20"/>
                <w:szCs w:val="20"/>
              </w:rPr>
            </w:pPr>
          </w:p>
        </w:tc>
        <w:tc>
          <w:tcPr>
            <w:tcW w:w="411" w:type="dxa"/>
          </w:tcPr>
          <w:p w14:paraId="3FC30DA3" w14:textId="77777777" w:rsidR="003F57DF" w:rsidRPr="00051297" w:rsidRDefault="003F57DF" w:rsidP="003F57DF">
            <w:pPr>
              <w:rPr>
                <w:rFonts w:ascii="Arial Narrow" w:hAnsi="Arial Narrow"/>
                <w:sz w:val="20"/>
                <w:szCs w:val="20"/>
              </w:rPr>
            </w:pPr>
          </w:p>
        </w:tc>
        <w:tc>
          <w:tcPr>
            <w:tcW w:w="412" w:type="dxa"/>
          </w:tcPr>
          <w:p w14:paraId="38EF0EBE" w14:textId="77777777" w:rsidR="003F57DF" w:rsidRPr="00051297" w:rsidRDefault="003F57DF" w:rsidP="003F57DF">
            <w:pPr>
              <w:rPr>
                <w:rFonts w:ascii="Arial Narrow" w:hAnsi="Arial Narrow"/>
                <w:sz w:val="20"/>
                <w:szCs w:val="20"/>
              </w:rPr>
            </w:pPr>
          </w:p>
        </w:tc>
        <w:tc>
          <w:tcPr>
            <w:tcW w:w="411" w:type="dxa"/>
          </w:tcPr>
          <w:p w14:paraId="46155169" w14:textId="77777777" w:rsidR="003F57DF" w:rsidRPr="00051297" w:rsidRDefault="003F57DF" w:rsidP="003F57DF">
            <w:pPr>
              <w:rPr>
                <w:rFonts w:ascii="Arial Narrow" w:hAnsi="Arial Narrow"/>
                <w:sz w:val="20"/>
                <w:szCs w:val="20"/>
              </w:rPr>
            </w:pPr>
          </w:p>
        </w:tc>
        <w:tc>
          <w:tcPr>
            <w:tcW w:w="411" w:type="dxa"/>
          </w:tcPr>
          <w:p w14:paraId="3AE10070" w14:textId="77777777" w:rsidR="003F57DF" w:rsidRPr="00051297" w:rsidRDefault="003F57DF" w:rsidP="003F57DF">
            <w:pPr>
              <w:rPr>
                <w:rFonts w:ascii="Arial Narrow" w:hAnsi="Arial Narrow"/>
                <w:sz w:val="20"/>
                <w:szCs w:val="20"/>
              </w:rPr>
            </w:pPr>
          </w:p>
        </w:tc>
        <w:tc>
          <w:tcPr>
            <w:tcW w:w="412" w:type="dxa"/>
          </w:tcPr>
          <w:p w14:paraId="64DA939D" w14:textId="77777777" w:rsidR="003F57DF" w:rsidRPr="00051297" w:rsidRDefault="003F57DF" w:rsidP="003F57DF">
            <w:pPr>
              <w:rPr>
                <w:rFonts w:ascii="Arial Narrow" w:hAnsi="Arial Narrow"/>
                <w:sz w:val="20"/>
                <w:szCs w:val="20"/>
              </w:rPr>
            </w:pPr>
          </w:p>
        </w:tc>
        <w:tc>
          <w:tcPr>
            <w:tcW w:w="412" w:type="dxa"/>
          </w:tcPr>
          <w:p w14:paraId="305DE074" w14:textId="77777777" w:rsidR="003F57DF" w:rsidRPr="00051297" w:rsidRDefault="003F57DF" w:rsidP="003F57DF">
            <w:pPr>
              <w:rPr>
                <w:rFonts w:ascii="Arial Narrow" w:hAnsi="Arial Narrow"/>
                <w:sz w:val="20"/>
                <w:szCs w:val="20"/>
              </w:rPr>
            </w:pPr>
          </w:p>
        </w:tc>
        <w:tc>
          <w:tcPr>
            <w:tcW w:w="412" w:type="dxa"/>
          </w:tcPr>
          <w:p w14:paraId="1C7883A1" w14:textId="77777777" w:rsidR="003F57DF" w:rsidRPr="00051297" w:rsidRDefault="003F57DF" w:rsidP="003F57DF">
            <w:pPr>
              <w:rPr>
                <w:rFonts w:ascii="Arial Narrow" w:hAnsi="Arial Narrow"/>
                <w:sz w:val="20"/>
                <w:szCs w:val="20"/>
              </w:rPr>
            </w:pPr>
          </w:p>
        </w:tc>
        <w:tc>
          <w:tcPr>
            <w:tcW w:w="412" w:type="dxa"/>
          </w:tcPr>
          <w:p w14:paraId="565E87E3" w14:textId="77777777" w:rsidR="003F57DF" w:rsidRPr="00051297" w:rsidRDefault="003F57DF" w:rsidP="003F57DF">
            <w:pPr>
              <w:rPr>
                <w:rFonts w:ascii="Arial Narrow" w:hAnsi="Arial Narrow"/>
                <w:sz w:val="20"/>
                <w:szCs w:val="20"/>
              </w:rPr>
            </w:pPr>
          </w:p>
        </w:tc>
        <w:tc>
          <w:tcPr>
            <w:tcW w:w="412" w:type="dxa"/>
          </w:tcPr>
          <w:p w14:paraId="038FE57D" w14:textId="77777777" w:rsidR="003F57DF" w:rsidRPr="00051297" w:rsidRDefault="003F57DF" w:rsidP="003F57DF">
            <w:pPr>
              <w:rPr>
                <w:rFonts w:ascii="Arial Narrow" w:hAnsi="Arial Narrow"/>
                <w:sz w:val="20"/>
                <w:szCs w:val="20"/>
              </w:rPr>
            </w:pPr>
          </w:p>
        </w:tc>
      </w:tr>
    </w:tbl>
    <w:p w14:paraId="003C38B2"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F57DF" w:rsidRPr="00051297" w14:paraId="6C945489" w14:textId="77777777" w:rsidTr="003F57DF">
        <w:tc>
          <w:tcPr>
            <w:tcW w:w="2664" w:type="dxa"/>
          </w:tcPr>
          <w:p w14:paraId="2157BFC9"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KAYIT YERİ</w:t>
            </w:r>
          </w:p>
        </w:tc>
        <w:tc>
          <w:tcPr>
            <w:tcW w:w="411" w:type="dxa"/>
          </w:tcPr>
          <w:p w14:paraId="3E654190" w14:textId="77777777" w:rsidR="003F57DF" w:rsidRPr="00051297" w:rsidRDefault="003F57DF" w:rsidP="003F57DF">
            <w:pPr>
              <w:rPr>
                <w:rFonts w:ascii="Arial Narrow" w:hAnsi="Arial Narrow"/>
                <w:sz w:val="20"/>
                <w:szCs w:val="20"/>
              </w:rPr>
            </w:pPr>
          </w:p>
        </w:tc>
        <w:tc>
          <w:tcPr>
            <w:tcW w:w="412" w:type="dxa"/>
          </w:tcPr>
          <w:p w14:paraId="4D90F45F" w14:textId="77777777" w:rsidR="003F57DF" w:rsidRPr="00051297" w:rsidRDefault="003F57DF" w:rsidP="003F57DF">
            <w:pPr>
              <w:rPr>
                <w:rFonts w:ascii="Arial Narrow" w:hAnsi="Arial Narrow"/>
                <w:sz w:val="20"/>
                <w:szCs w:val="20"/>
              </w:rPr>
            </w:pPr>
          </w:p>
        </w:tc>
        <w:tc>
          <w:tcPr>
            <w:tcW w:w="411" w:type="dxa"/>
          </w:tcPr>
          <w:p w14:paraId="4CFBD028" w14:textId="77777777" w:rsidR="003F57DF" w:rsidRPr="00051297" w:rsidRDefault="003F57DF" w:rsidP="003F57DF">
            <w:pPr>
              <w:rPr>
                <w:rFonts w:ascii="Arial Narrow" w:hAnsi="Arial Narrow"/>
                <w:sz w:val="20"/>
                <w:szCs w:val="20"/>
              </w:rPr>
            </w:pPr>
          </w:p>
        </w:tc>
        <w:tc>
          <w:tcPr>
            <w:tcW w:w="411" w:type="dxa"/>
          </w:tcPr>
          <w:p w14:paraId="736D5ABB" w14:textId="77777777" w:rsidR="003F57DF" w:rsidRPr="00051297" w:rsidRDefault="003F57DF" w:rsidP="003F57DF">
            <w:pPr>
              <w:rPr>
                <w:rFonts w:ascii="Arial Narrow" w:hAnsi="Arial Narrow"/>
                <w:sz w:val="20"/>
                <w:szCs w:val="20"/>
              </w:rPr>
            </w:pPr>
          </w:p>
        </w:tc>
        <w:tc>
          <w:tcPr>
            <w:tcW w:w="412" w:type="dxa"/>
          </w:tcPr>
          <w:p w14:paraId="453EADB9" w14:textId="77777777" w:rsidR="003F57DF" w:rsidRPr="00051297" w:rsidRDefault="003F57DF" w:rsidP="003F57DF">
            <w:pPr>
              <w:rPr>
                <w:rFonts w:ascii="Arial Narrow" w:hAnsi="Arial Narrow"/>
                <w:sz w:val="20"/>
                <w:szCs w:val="20"/>
              </w:rPr>
            </w:pPr>
          </w:p>
        </w:tc>
        <w:tc>
          <w:tcPr>
            <w:tcW w:w="411" w:type="dxa"/>
          </w:tcPr>
          <w:p w14:paraId="109B5A5E" w14:textId="77777777" w:rsidR="003F57DF" w:rsidRPr="00051297" w:rsidRDefault="003F57DF" w:rsidP="003F57DF">
            <w:pPr>
              <w:rPr>
                <w:rFonts w:ascii="Arial Narrow" w:hAnsi="Arial Narrow"/>
                <w:sz w:val="20"/>
                <w:szCs w:val="20"/>
              </w:rPr>
            </w:pPr>
          </w:p>
        </w:tc>
        <w:tc>
          <w:tcPr>
            <w:tcW w:w="411" w:type="dxa"/>
          </w:tcPr>
          <w:p w14:paraId="32E6788E" w14:textId="77777777" w:rsidR="003F57DF" w:rsidRPr="00051297" w:rsidRDefault="003F57DF" w:rsidP="003F57DF">
            <w:pPr>
              <w:rPr>
                <w:rFonts w:ascii="Arial Narrow" w:hAnsi="Arial Narrow"/>
                <w:sz w:val="20"/>
                <w:szCs w:val="20"/>
              </w:rPr>
            </w:pPr>
          </w:p>
        </w:tc>
        <w:tc>
          <w:tcPr>
            <w:tcW w:w="412" w:type="dxa"/>
          </w:tcPr>
          <w:p w14:paraId="4EABA019" w14:textId="77777777" w:rsidR="003F57DF" w:rsidRPr="00051297" w:rsidRDefault="003F57DF" w:rsidP="003F57DF">
            <w:pPr>
              <w:rPr>
                <w:rFonts w:ascii="Arial Narrow" w:hAnsi="Arial Narrow"/>
                <w:sz w:val="20"/>
                <w:szCs w:val="20"/>
              </w:rPr>
            </w:pPr>
          </w:p>
        </w:tc>
        <w:tc>
          <w:tcPr>
            <w:tcW w:w="412" w:type="dxa"/>
          </w:tcPr>
          <w:p w14:paraId="2929C7FC" w14:textId="77777777" w:rsidR="003F57DF" w:rsidRPr="00051297" w:rsidRDefault="003F57DF" w:rsidP="003F57DF">
            <w:pPr>
              <w:rPr>
                <w:rFonts w:ascii="Arial Narrow" w:hAnsi="Arial Narrow"/>
                <w:sz w:val="20"/>
                <w:szCs w:val="20"/>
              </w:rPr>
            </w:pPr>
          </w:p>
        </w:tc>
        <w:tc>
          <w:tcPr>
            <w:tcW w:w="412" w:type="dxa"/>
          </w:tcPr>
          <w:p w14:paraId="42E9CD69" w14:textId="77777777" w:rsidR="003F57DF" w:rsidRPr="00051297" w:rsidRDefault="003F57DF" w:rsidP="003F57DF">
            <w:pPr>
              <w:rPr>
                <w:rFonts w:ascii="Arial Narrow" w:hAnsi="Arial Narrow"/>
                <w:sz w:val="20"/>
                <w:szCs w:val="20"/>
              </w:rPr>
            </w:pPr>
          </w:p>
        </w:tc>
        <w:tc>
          <w:tcPr>
            <w:tcW w:w="412" w:type="dxa"/>
          </w:tcPr>
          <w:p w14:paraId="1E7A1E32" w14:textId="77777777" w:rsidR="003F57DF" w:rsidRPr="00051297" w:rsidRDefault="003F57DF" w:rsidP="003F57DF">
            <w:pPr>
              <w:rPr>
                <w:rFonts w:ascii="Arial Narrow" w:hAnsi="Arial Narrow"/>
                <w:sz w:val="20"/>
                <w:szCs w:val="20"/>
              </w:rPr>
            </w:pPr>
          </w:p>
        </w:tc>
        <w:tc>
          <w:tcPr>
            <w:tcW w:w="412" w:type="dxa"/>
          </w:tcPr>
          <w:p w14:paraId="4DE530F7" w14:textId="77777777" w:rsidR="003F57DF" w:rsidRPr="00051297" w:rsidRDefault="003F57DF" w:rsidP="003F57DF">
            <w:pPr>
              <w:rPr>
                <w:rFonts w:ascii="Arial Narrow" w:hAnsi="Arial Narrow"/>
                <w:sz w:val="20"/>
                <w:szCs w:val="20"/>
              </w:rPr>
            </w:pPr>
          </w:p>
        </w:tc>
      </w:tr>
    </w:tbl>
    <w:p w14:paraId="117BFFB0"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F57DF" w:rsidRPr="00051297" w14:paraId="2A2E2E6A" w14:textId="77777777" w:rsidTr="003F57DF">
        <w:tc>
          <w:tcPr>
            <w:tcW w:w="2664" w:type="dxa"/>
            <w:tcBorders>
              <w:top w:val="single" w:sz="4" w:space="0" w:color="auto"/>
              <w:left w:val="single" w:sz="4" w:space="0" w:color="auto"/>
              <w:bottom w:val="nil"/>
            </w:tcBorders>
          </w:tcPr>
          <w:p w14:paraId="5D0CB669"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BBED22E"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2920819"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74D9BAB"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759E13D" w14:textId="77777777" w:rsidR="003F57DF" w:rsidRPr="00051297" w:rsidRDefault="003F57DF" w:rsidP="003F57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E22AD23"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nil"/>
            </w:tcBorders>
          </w:tcPr>
          <w:p w14:paraId="5358F899" w14:textId="77777777" w:rsidR="003F57DF" w:rsidRPr="00051297" w:rsidRDefault="003F57DF" w:rsidP="003F57DF">
            <w:pPr>
              <w:rPr>
                <w:rFonts w:ascii="Arial Narrow" w:hAnsi="Arial Narrow"/>
                <w:sz w:val="20"/>
                <w:szCs w:val="20"/>
              </w:rPr>
            </w:pPr>
          </w:p>
        </w:tc>
        <w:tc>
          <w:tcPr>
            <w:tcW w:w="411" w:type="dxa"/>
            <w:tcBorders>
              <w:top w:val="single" w:sz="4" w:space="0" w:color="auto"/>
              <w:bottom w:val="single" w:sz="4" w:space="0" w:color="auto"/>
            </w:tcBorders>
          </w:tcPr>
          <w:p w14:paraId="1745DA1B"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6DCCED16"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69B0566E"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2CF0BA77" w14:textId="77777777" w:rsidR="003F57DF" w:rsidRPr="00051297" w:rsidRDefault="003F57DF" w:rsidP="003F57DF">
            <w:pPr>
              <w:rPr>
                <w:rFonts w:ascii="Arial Narrow" w:hAnsi="Arial Narrow"/>
                <w:sz w:val="20"/>
                <w:szCs w:val="20"/>
              </w:rPr>
            </w:pPr>
          </w:p>
        </w:tc>
      </w:tr>
      <w:tr w:rsidR="003F57DF" w:rsidRPr="00051297" w14:paraId="2B3B7BBC" w14:textId="77777777" w:rsidTr="003F57DF">
        <w:tc>
          <w:tcPr>
            <w:tcW w:w="2664" w:type="dxa"/>
            <w:tcBorders>
              <w:top w:val="nil"/>
              <w:left w:val="single" w:sz="4" w:space="0" w:color="auto"/>
              <w:bottom w:val="single" w:sz="4" w:space="0" w:color="auto"/>
              <w:right w:val="nil"/>
            </w:tcBorders>
          </w:tcPr>
          <w:p w14:paraId="48B7616A"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E20EF3B"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0868E77"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15143184"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2BC56F7"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E611C8B"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7E90E007"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6EF5D17"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7D2E83C"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243E6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67BECE3"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r>
    </w:tbl>
    <w:p w14:paraId="2406A8C6"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F57DF" w:rsidRPr="00051297" w14:paraId="2AB740DD" w14:textId="77777777" w:rsidTr="003F57DF">
        <w:tc>
          <w:tcPr>
            <w:tcW w:w="2664" w:type="dxa"/>
          </w:tcPr>
          <w:p w14:paraId="2E8586BA"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KAYIT NUMARASI</w:t>
            </w:r>
          </w:p>
        </w:tc>
        <w:tc>
          <w:tcPr>
            <w:tcW w:w="411" w:type="dxa"/>
          </w:tcPr>
          <w:p w14:paraId="538E5C65" w14:textId="77777777" w:rsidR="003F57DF" w:rsidRPr="00051297" w:rsidRDefault="003F57DF" w:rsidP="003F57DF">
            <w:pPr>
              <w:rPr>
                <w:rFonts w:ascii="Arial Narrow" w:hAnsi="Arial Narrow"/>
                <w:sz w:val="20"/>
                <w:szCs w:val="20"/>
              </w:rPr>
            </w:pPr>
          </w:p>
        </w:tc>
        <w:tc>
          <w:tcPr>
            <w:tcW w:w="412" w:type="dxa"/>
          </w:tcPr>
          <w:p w14:paraId="177B6BD4" w14:textId="77777777" w:rsidR="003F57DF" w:rsidRPr="00051297" w:rsidRDefault="003F57DF" w:rsidP="003F57DF">
            <w:pPr>
              <w:rPr>
                <w:rFonts w:ascii="Arial Narrow" w:hAnsi="Arial Narrow"/>
                <w:sz w:val="20"/>
                <w:szCs w:val="20"/>
              </w:rPr>
            </w:pPr>
          </w:p>
        </w:tc>
        <w:tc>
          <w:tcPr>
            <w:tcW w:w="411" w:type="dxa"/>
          </w:tcPr>
          <w:p w14:paraId="74E47563" w14:textId="77777777" w:rsidR="003F57DF" w:rsidRPr="00051297" w:rsidRDefault="003F57DF" w:rsidP="003F57DF">
            <w:pPr>
              <w:rPr>
                <w:rFonts w:ascii="Arial Narrow" w:hAnsi="Arial Narrow"/>
                <w:sz w:val="20"/>
                <w:szCs w:val="20"/>
              </w:rPr>
            </w:pPr>
          </w:p>
        </w:tc>
        <w:tc>
          <w:tcPr>
            <w:tcW w:w="411" w:type="dxa"/>
          </w:tcPr>
          <w:p w14:paraId="7B783AD7" w14:textId="77777777" w:rsidR="003F57DF" w:rsidRPr="00051297" w:rsidRDefault="003F57DF" w:rsidP="003F57DF">
            <w:pPr>
              <w:rPr>
                <w:rFonts w:ascii="Arial Narrow" w:hAnsi="Arial Narrow"/>
                <w:sz w:val="20"/>
                <w:szCs w:val="20"/>
              </w:rPr>
            </w:pPr>
          </w:p>
        </w:tc>
        <w:tc>
          <w:tcPr>
            <w:tcW w:w="412" w:type="dxa"/>
          </w:tcPr>
          <w:p w14:paraId="4E764F41" w14:textId="77777777" w:rsidR="003F57DF" w:rsidRPr="00051297" w:rsidRDefault="003F57DF" w:rsidP="003F57DF">
            <w:pPr>
              <w:rPr>
                <w:rFonts w:ascii="Arial Narrow" w:hAnsi="Arial Narrow"/>
                <w:sz w:val="20"/>
                <w:szCs w:val="20"/>
              </w:rPr>
            </w:pPr>
          </w:p>
        </w:tc>
        <w:tc>
          <w:tcPr>
            <w:tcW w:w="411" w:type="dxa"/>
          </w:tcPr>
          <w:p w14:paraId="2BCB41E9" w14:textId="77777777" w:rsidR="003F57DF" w:rsidRPr="00051297" w:rsidRDefault="003F57DF" w:rsidP="003F57DF">
            <w:pPr>
              <w:rPr>
                <w:rFonts w:ascii="Arial Narrow" w:hAnsi="Arial Narrow"/>
                <w:sz w:val="20"/>
                <w:szCs w:val="20"/>
              </w:rPr>
            </w:pPr>
          </w:p>
        </w:tc>
        <w:tc>
          <w:tcPr>
            <w:tcW w:w="411" w:type="dxa"/>
          </w:tcPr>
          <w:p w14:paraId="2FAC648F" w14:textId="77777777" w:rsidR="003F57DF" w:rsidRPr="00051297" w:rsidRDefault="003F57DF" w:rsidP="003F57DF">
            <w:pPr>
              <w:rPr>
                <w:rFonts w:ascii="Arial Narrow" w:hAnsi="Arial Narrow"/>
                <w:sz w:val="20"/>
                <w:szCs w:val="20"/>
              </w:rPr>
            </w:pPr>
          </w:p>
        </w:tc>
        <w:tc>
          <w:tcPr>
            <w:tcW w:w="412" w:type="dxa"/>
          </w:tcPr>
          <w:p w14:paraId="039A7E6C" w14:textId="77777777" w:rsidR="003F57DF" w:rsidRPr="00051297" w:rsidRDefault="003F57DF" w:rsidP="003F57DF">
            <w:pPr>
              <w:rPr>
                <w:rFonts w:ascii="Arial Narrow" w:hAnsi="Arial Narrow"/>
                <w:sz w:val="20"/>
                <w:szCs w:val="20"/>
              </w:rPr>
            </w:pPr>
          </w:p>
        </w:tc>
        <w:tc>
          <w:tcPr>
            <w:tcW w:w="412" w:type="dxa"/>
          </w:tcPr>
          <w:p w14:paraId="58F098C0" w14:textId="77777777" w:rsidR="003F57DF" w:rsidRPr="00051297" w:rsidRDefault="003F57DF" w:rsidP="003F57DF">
            <w:pPr>
              <w:rPr>
                <w:rFonts w:ascii="Arial Narrow" w:hAnsi="Arial Narrow"/>
                <w:sz w:val="20"/>
                <w:szCs w:val="20"/>
              </w:rPr>
            </w:pPr>
          </w:p>
        </w:tc>
        <w:tc>
          <w:tcPr>
            <w:tcW w:w="412" w:type="dxa"/>
          </w:tcPr>
          <w:p w14:paraId="2120DB56" w14:textId="77777777" w:rsidR="003F57DF" w:rsidRPr="00051297" w:rsidRDefault="003F57DF" w:rsidP="003F57DF">
            <w:pPr>
              <w:rPr>
                <w:rFonts w:ascii="Arial Narrow" w:hAnsi="Arial Narrow"/>
                <w:sz w:val="20"/>
                <w:szCs w:val="20"/>
              </w:rPr>
            </w:pPr>
          </w:p>
        </w:tc>
        <w:tc>
          <w:tcPr>
            <w:tcW w:w="412" w:type="dxa"/>
          </w:tcPr>
          <w:p w14:paraId="048B4711" w14:textId="77777777" w:rsidR="003F57DF" w:rsidRPr="00051297" w:rsidRDefault="003F57DF" w:rsidP="003F57DF">
            <w:pPr>
              <w:rPr>
                <w:rFonts w:ascii="Arial Narrow" w:hAnsi="Arial Narrow"/>
                <w:sz w:val="20"/>
                <w:szCs w:val="20"/>
              </w:rPr>
            </w:pPr>
          </w:p>
        </w:tc>
        <w:tc>
          <w:tcPr>
            <w:tcW w:w="412" w:type="dxa"/>
          </w:tcPr>
          <w:p w14:paraId="6E31FBF7" w14:textId="77777777" w:rsidR="003F57DF" w:rsidRPr="00051297" w:rsidRDefault="003F57DF" w:rsidP="003F57DF">
            <w:pPr>
              <w:rPr>
                <w:rFonts w:ascii="Arial Narrow" w:hAnsi="Arial Narrow"/>
                <w:sz w:val="20"/>
                <w:szCs w:val="20"/>
              </w:rPr>
            </w:pPr>
          </w:p>
        </w:tc>
        <w:tc>
          <w:tcPr>
            <w:tcW w:w="412" w:type="dxa"/>
          </w:tcPr>
          <w:p w14:paraId="0E9C13B1" w14:textId="77777777" w:rsidR="003F57DF" w:rsidRPr="00051297" w:rsidRDefault="003F57DF" w:rsidP="003F57DF">
            <w:pPr>
              <w:rPr>
                <w:rFonts w:ascii="Arial Narrow" w:hAnsi="Arial Narrow"/>
                <w:sz w:val="20"/>
                <w:szCs w:val="20"/>
              </w:rPr>
            </w:pPr>
          </w:p>
        </w:tc>
        <w:tc>
          <w:tcPr>
            <w:tcW w:w="412" w:type="dxa"/>
          </w:tcPr>
          <w:p w14:paraId="14AC2294" w14:textId="77777777" w:rsidR="003F57DF" w:rsidRPr="00051297" w:rsidRDefault="003F57DF" w:rsidP="003F57DF">
            <w:pPr>
              <w:rPr>
                <w:rFonts w:ascii="Arial Narrow" w:hAnsi="Arial Narrow"/>
                <w:sz w:val="20"/>
                <w:szCs w:val="20"/>
              </w:rPr>
            </w:pPr>
          </w:p>
        </w:tc>
      </w:tr>
    </w:tbl>
    <w:p w14:paraId="5340217F"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F57DF" w:rsidRPr="00051297" w14:paraId="2F8B6ACE" w14:textId="77777777" w:rsidTr="003F57DF">
        <w:tc>
          <w:tcPr>
            <w:tcW w:w="2503" w:type="dxa"/>
          </w:tcPr>
          <w:p w14:paraId="5E51DC5A"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TELEFON</w:t>
            </w:r>
          </w:p>
        </w:tc>
        <w:tc>
          <w:tcPr>
            <w:tcW w:w="376" w:type="dxa"/>
          </w:tcPr>
          <w:p w14:paraId="057F5306" w14:textId="77777777" w:rsidR="003F57DF" w:rsidRPr="00051297" w:rsidRDefault="003F57DF" w:rsidP="003F57DF">
            <w:pPr>
              <w:rPr>
                <w:rFonts w:ascii="Arial Narrow" w:hAnsi="Arial Narrow"/>
                <w:sz w:val="20"/>
                <w:szCs w:val="20"/>
              </w:rPr>
            </w:pPr>
          </w:p>
        </w:tc>
        <w:tc>
          <w:tcPr>
            <w:tcW w:w="377" w:type="dxa"/>
          </w:tcPr>
          <w:p w14:paraId="00A0B6FE" w14:textId="77777777" w:rsidR="003F57DF" w:rsidRPr="00051297" w:rsidRDefault="003F57DF" w:rsidP="003F57DF">
            <w:pPr>
              <w:rPr>
                <w:rFonts w:ascii="Arial Narrow" w:hAnsi="Arial Narrow"/>
                <w:sz w:val="20"/>
                <w:szCs w:val="20"/>
              </w:rPr>
            </w:pPr>
          </w:p>
        </w:tc>
        <w:tc>
          <w:tcPr>
            <w:tcW w:w="377" w:type="dxa"/>
          </w:tcPr>
          <w:p w14:paraId="3098EF63" w14:textId="77777777" w:rsidR="003F57DF" w:rsidRPr="00051297" w:rsidRDefault="003F57DF" w:rsidP="003F57DF">
            <w:pPr>
              <w:rPr>
                <w:rFonts w:ascii="Arial Narrow" w:hAnsi="Arial Narrow"/>
                <w:sz w:val="20"/>
                <w:szCs w:val="20"/>
              </w:rPr>
            </w:pPr>
          </w:p>
        </w:tc>
        <w:tc>
          <w:tcPr>
            <w:tcW w:w="377" w:type="dxa"/>
          </w:tcPr>
          <w:p w14:paraId="76247CE2" w14:textId="77777777" w:rsidR="003F57DF" w:rsidRPr="00051297" w:rsidRDefault="003F57DF" w:rsidP="003F57DF">
            <w:pPr>
              <w:rPr>
                <w:rFonts w:ascii="Arial Narrow" w:hAnsi="Arial Narrow"/>
                <w:sz w:val="20"/>
                <w:szCs w:val="20"/>
              </w:rPr>
            </w:pPr>
          </w:p>
        </w:tc>
        <w:tc>
          <w:tcPr>
            <w:tcW w:w="377" w:type="dxa"/>
          </w:tcPr>
          <w:p w14:paraId="70D7E039" w14:textId="77777777" w:rsidR="003F57DF" w:rsidRPr="00051297" w:rsidRDefault="003F57DF" w:rsidP="003F57DF">
            <w:pPr>
              <w:rPr>
                <w:rFonts w:ascii="Arial Narrow" w:hAnsi="Arial Narrow"/>
                <w:sz w:val="20"/>
                <w:szCs w:val="20"/>
              </w:rPr>
            </w:pPr>
          </w:p>
        </w:tc>
        <w:tc>
          <w:tcPr>
            <w:tcW w:w="377" w:type="dxa"/>
          </w:tcPr>
          <w:p w14:paraId="24C1E584" w14:textId="77777777" w:rsidR="003F57DF" w:rsidRPr="00051297" w:rsidRDefault="003F57DF" w:rsidP="003F57DF">
            <w:pPr>
              <w:rPr>
                <w:rFonts w:ascii="Arial Narrow" w:hAnsi="Arial Narrow"/>
                <w:sz w:val="20"/>
                <w:szCs w:val="20"/>
              </w:rPr>
            </w:pPr>
          </w:p>
        </w:tc>
        <w:tc>
          <w:tcPr>
            <w:tcW w:w="377" w:type="dxa"/>
          </w:tcPr>
          <w:p w14:paraId="3D8EC7B4" w14:textId="77777777" w:rsidR="003F57DF" w:rsidRPr="00051297" w:rsidRDefault="003F57DF" w:rsidP="003F57DF">
            <w:pPr>
              <w:rPr>
                <w:rFonts w:ascii="Arial Narrow" w:hAnsi="Arial Narrow"/>
                <w:sz w:val="20"/>
                <w:szCs w:val="20"/>
              </w:rPr>
            </w:pPr>
          </w:p>
        </w:tc>
        <w:tc>
          <w:tcPr>
            <w:tcW w:w="377" w:type="dxa"/>
          </w:tcPr>
          <w:p w14:paraId="29901A8F" w14:textId="77777777" w:rsidR="003F57DF" w:rsidRPr="00051297" w:rsidRDefault="003F57DF" w:rsidP="003F57DF">
            <w:pPr>
              <w:rPr>
                <w:rFonts w:ascii="Arial Narrow" w:hAnsi="Arial Narrow"/>
                <w:sz w:val="20"/>
                <w:szCs w:val="20"/>
              </w:rPr>
            </w:pPr>
          </w:p>
        </w:tc>
        <w:tc>
          <w:tcPr>
            <w:tcW w:w="377" w:type="dxa"/>
          </w:tcPr>
          <w:p w14:paraId="1857B572" w14:textId="77777777" w:rsidR="003F57DF" w:rsidRPr="00051297" w:rsidRDefault="003F57DF" w:rsidP="003F57DF">
            <w:pPr>
              <w:rPr>
                <w:rFonts w:ascii="Arial Narrow" w:hAnsi="Arial Narrow"/>
                <w:sz w:val="20"/>
                <w:szCs w:val="20"/>
              </w:rPr>
            </w:pPr>
          </w:p>
        </w:tc>
        <w:tc>
          <w:tcPr>
            <w:tcW w:w="377" w:type="dxa"/>
          </w:tcPr>
          <w:p w14:paraId="77D8938D" w14:textId="77777777" w:rsidR="003F57DF" w:rsidRPr="00051297" w:rsidRDefault="003F57DF" w:rsidP="003F57DF">
            <w:pPr>
              <w:rPr>
                <w:rFonts w:ascii="Arial Narrow" w:hAnsi="Arial Narrow"/>
                <w:sz w:val="20"/>
                <w:szCs w:val="20"/>
              </w:rPr>
            </w:pPr>
          </w:p>
        </w:tc>
        <w:tc>
          <w:tcPr>
            <w:tcW w:w="377" w:type="dxa"/>
          </w:tcPr>
          <w:p w14:paraId="4AA190D1" w14:textId="77777777" w:rsidR="003F57DF" w:rsidRPr="00051297" w:rsidRDefault="003F57DF" w:rsidP="003F57DF">
            <w:pPr>
              <w:rPr>
                <w:rFonts w:ascii="Arial Narrow" w:hAnsi="Arial Narrow"/>
                <w:sz w:val="20"/>
                <w:szCs w:val="20"/>
              </w:rPr>
            </w:pPr>
          </w:p>
        </w:tc>
        <w:tc>
          <w:tcPr>
            <w:tcW w:w="377" w:type="dxa"/>
          </w:tcPr>
          <w:p w14:paraId="333D80DC" w14:textId="77777777" w:rsidR="003F57DF" w:rsidRPr="00051297" w:rsidRDefault="003F57DF" w:rsidP="003F57DF">
            <w:pPr>
              <w:rPr>
                <w:rFonts w:ascii="Arial Narrow" w:hAnsi="Arial Narrow"/>
                <w:sz w:val="20"/>
                <w:szCs w:val="20"/>
              </w:rPr>
            </w:pPr>
          </w:p>
        </w:tc>
        <w:tc>
          <w:tcPr>
            <w:tcW w:w="377" w:type="dxa"/>
          </w:tcPr>
          <w:p w14:paraId="59855714" w14:textId="77777777" w:rsidR="003F57DF" w:rsidRPr="00051297" w:rsidRDefault="003F57DF" w:rsidP="003F57DF">
            <w:pPr>
              <w:rPr>
                <w:rFonts w:ascii="Arial Narrow" w:hAnsi="Arial Narrow"/>
                <w:sz w:val="20"/>
                <w:szCs w:val="20"/>
              </w:rPr>
            </w:pPr>
          </w:p>
        </w:tc>
        <w:tc>
          <w:tcPr>
            <w:tcW w:w="377" w:type="dxa"/>
          </w:tcPr>
          <w:p w14:paraId="6B6A8E54" w14:textId="77777777" w:rsidR="003F57DF" w:rsidRPr="00051297" w:rsidRDefault="003F57DF" w:rsidP="003F57DF">
            <w:pPr>
              <w:rPr>
                <w:rFonts w:ascii="Arial Narrow" w:hAnsi="Arial Narrow"/>
                <w:sz w:val="20"/>
                <w:szCs w:val="20"/>
              </w:rPr>
            </w:pPr>
          </w:p>
        </w:tc>
        <w:tc>
          <w:tcPr>
            <w:tcW w:w="377" w:type="dxa"/>
          </w:tcPr>
          <w:p w14:paraId="71E31437" w14:textId="77777777" w:rsidR="003F57DF" w:rsidRPr="00051297" w:rsidRDefault="003F57DF" w:rsidP="003F57DF">
            <w:pPr>
              <w:rPr>
                <w:rFonts w:ascii="Arial Narrow" w:hAnsi="Arial Narrow"/>
                <w:sz w:val="20"/>
                <w:szCs w:val="20"/>
              </w:rPr>
            </w:pPr>
          </w:p>
        </w:tc>
      </w:tr>
    </w:tbl>
    <w:p w14:paraId="128D3F2C" w14:textId="77777777" w:rsidR="003F57DF" w:rsidRPr="00051297" w:rsidRDefault="003F57DF" w:rsidP="003F57D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F57DF" w:rsidRPr="00051297" w14:paraId="5B0AAA10" w14:textId="77777777" w:rsidTr="003F57DF">
        <w:tc>
          <w:tcPr>
            <w:tcW w:w="2503" w:type="dxa"/>
          </w:tcPr>
          <w:p w14:paraId="4FBD48C2"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FAKS</w:t>
            </w:r>
          </w:p>
        </w:tc>
        <w:tc>
          <w:tcPr>
            <w:tcW w:w="376" w:type="dxa"/>
          </w:tcPr>
          <w:p w14:paraId="2B9D2926" w14:textId="77777777" w:rsidR="003F57DF" w:rsidRPr="00051297" w:rsidRDefault="003F57DF" w:rsidP="003F57DF">
            <w:pPr>
              <w:rPr>
                <w:rFonts w:ascii="Arial Narrow" w:hAnsi="Arial Narrow"/>
                <w:sz w:val="20"/>
                <w:szCs w:val="20"/>
              </w:rPr>
            </w:pPr>
          </w:p>
        </w:tc>
        <w:tc>
          <w:tcPr>
            <w:tcW w:w="377" w:type="dxa"/>
          </w:tcPr>
          <w:p w14:paraId="47405525" w14:textId="77777777" w:rsidR="003F57DF" w:rsidRPr="00051297" w:rsidRDefault="003F57DF" w:rsidP="003F57DF">
            <w:pPr>
              <w:rPr>
                <w:rFonts w:ascii="Arial Narrow" w:hAnsi="Arial Narrow"/>
                <w:sz w:val="20"/>
                <w:szCs w:val="20"/>
              </w:rPr>
            </w:pPr>
          </w:p>
        </w:tc>
        <w:tc>
          <w:tcPr>
            <w:tcW w:w="377" w:type="dxa"/>
          </w:tcPr>
          <w:p w14:paraId="0A0F4B14" w14:textId="77777777" w:rsidR="003F57DF" w:rsidRPr="00051297" w:rsidRDefault="003F57DF" w:rsidP="003F57DF">
            <w:pPr>
              <w:rPr>
                <w:rFonts w:ascii="Arial Narrow" w:hAnsi="Arial Narrow"/>
                <w:sz w:val="20"/>
                <w:szCs w:val="20"/>
              </w:rPr>
            </w:pPr>
          </w:p>
        </w:tc>
        <w:tc>
          <w:tcPr>
            <w:tcW w:w="377" w:type="dxa"/>
          </w:tcPr>
          <w:p w14:paraId="07C0018E" w14:textId="77777777" w:rsidR="003F57DF" w:rsidRPr="00051297" w:rsidRDefault="003F57DF" w:rsidP="003F57DF">
            <w:pPr>
              <w:rPr>
                <w:rFonts w:ascii="Arial Narrow" w:hAnsi="Arial Narrow"/>
                <w:sz w:val="20"/>
                <w:szCs w:val="20"/>
              </w:rPr>
            </w:pPr>
          </w:p>
        </w:tc>
        <w:tc>
          <w:tcPr>
            <w:tcW w:w="377" w:type="dxa"/>
          </w:tcPr>
          <w:p w14:paraId="6C085C68" w14:textId="77777777" w:rsidR="003F57DF" w:rsidRPr="00051297" w:rsidRDefault="003F57DF" w:rsidP="003F57DF">
            <w:pPr>
              <w:rPr>
                <w:rFonts w:ascii="Arial Narrow" w:hAnsi="Arial Narrow"/>
                <w:sz w:val="20"/>
                <w:szCs w:val="20"/>
              </w:rPr>
            </w:pPr>
          </w:p>
        </w:tc>
        <w:tc>
          <w:tcPr>
            <w:tcW w:w="377" w:type="dxa"/>
          </w:tcPr>
          <w:p w14:paraId="17CDE7FC" w14:textId="77777777" w:rsidR="003F57DF" w:rsidRPr="00051297" w:rsidRDefault="003F57DF" w:rsidP="003F57DF">
            <w:pPr>
              <w:rPr>
                <w:rFonts w:ascii="Arial Narrow" w:hAnsi="Arial Narrow"/>
                <w:sz w:val="20"/>
                <w:szCs w:val="20"/>
              </w:rPr>
            </w:pPr>
          </w:p>
        </w:tc>
        <w:tc>
          <w:tcPr>
            <w:tcW w:w="377" w:type="dxa"/>
          </w:tcPr>
          <w:p w14:paraId="51497F18" w14:textId="77777777" w:rsidR="003F57DF" w:rsidRPr="00051297" w:rsidRDefault="003F57DF" w:rsidP="003F57DF">
            <w:pPr>
              <w:rPr>
                <w:rFonts w:ascii="Arial Narrow" w:hAnsi="Arial Narrow"/>
                <w:sz w:val="20"/>
                <w:szCs w:val="20"/>
              </w:rPr>
            </w:pPr>
          </w:p>
        </w:tc>
        <w:tc>
          <w:tcPr>
            <w:tcW w:w="377" w:type="dxa"/>
          </w:tcPr>
          <w:p w14:paraId="0B9D9FAD" w14:textId="77777777" w:rsidR="003F57DF" w:rsidRPr="00051297" w:rsidRDefault="003F57DF" w:rsidP="003F57DF">
            <w:pPr>
              <w:rPr>
                <w:rFonts w:ascii="Arial Narrow" w:hAnsi="Arial Narrow"/>
                <w:sz w:val="20"/>
                <w:szCs w:val="20"/>
              </w:rPr>
            </w:pPr>
          </w:p>
        </w:tc>
        <w:tc>
          <w:tcPr>
            <w:tcW w:w="377" w:type="dxa"/>
          </w:tcPr>
          <w:p w14:paraId="39036F2A" w14:textId="77777777" w:rsidR="003F57DF" w:rsidRPr="00051297" w:rsidRDefault="003F57DF" w:rsidP="003F57DF">
            <w:pPr>
              <w:rPr>
                <w:rFonts w:ascii="Arial Narrow" w:hAnsi="Arial Narrow"/>
                <w:sz w:val="20"/>
                <w:szCs w:val="20"/>
              </w:rPr>
            </w:pPr>
          </w:p>
        </w:tc>
        <w:tc>
          <w:tcPr>
            <w:tcW w:w="377" w:type="dxa"/>
          </w:tcPr>
          <w:p w14:paraId="53CC6464" w14:textId="77777777" w:rsidR="003F57DF" w:rsidRPr="00051297" w:rsidRDefault="003F57DF" w:rsidP="003F57DF">
            <w:pPr>
              <w:rPr>
                <w:rFonts w:ascii="Arial Narrow" w:hAnsi="Arial Narrow"/>
                <w:sz w:val="20"/>
                <w:szCs w:val="20"/>
              </w:rPr>
            </w:pPr>
          </w:p>
        </w:tc>
        <w:tc>
          <w:tcPr>
            <w:tcW w:w="377" w:type="dxa"/>
          </w:tcPr>
          <w:p w14:paraId="63342AC4" w14:textId="77777777" w:rsidR="003F57DF" w:rsidRPr="00051297" w:rsidRDefault="003F57DF" w:rsidP="003F57DF">
            <w:pPr>
              <w:rPr>
                <w:rFonts w:ascii="Arial Narrow" w:hAnsi="Arial Narrow"/>
                <w:sz w:val="20"/>
                <w:szCs w:val="20"/>
              </w:rPr>
            </w:pPr>
          </w:p>
        </w:tc>
        <w:tc>
          <w:tcPr>
            <w:tcW w:w="377" w:type="dxa"/>
          </w:tcPr>
          <w:p w14:paraId="63598442" w14:textId="77777777" w:rsidR="003F57DF" w:rsidRPr="00051297" w:rsidRDefault="003F57DF" w:rsidP="003F57DF">
            <w:pPr>
              <w:rPr>
                <w:rFonts w:ascii="Arial Narrow" w:hAnsi="Arial Narrow"/>
                <w:sz w:val="20"/>
                <w:szCs w:val="20"/>
              </w:rPr>
            </w:pPr>
          </w:p>
        </w:tc>
        <w:tc>
          <w:tcPr>
            <w:tcW w:w="377" w:type="dxa"/>
          </w:tcPr>
          <w:p w14:paraId="7C33B6C2" w14:textId="77777777" w:rsidR="003F57DF" w:rsidRPr="00051297" w:rsidRDefault="003F57DF" w:rsidP="003F57DF">
            <w:pPr>
              <w:rPr>
                <w:rFonts w:ascii="Arial Narrow" w:hAnsi="Arial Narrow"/>
                <w:sz w:val="20"/>
                <w:szCs w:val="20"/>
              </w:rPr>
            </w:pPr>
          </w:p>
        </w:tc>
        <w:tc>
          <w:tcPr>
            <w:tcW w:w="377" w:type="dxa"/>
          </w:tcPr>
          <w:p w14:paraId="66F7280F" w14:textId="77777777" w:rsidR="003F57DF" w:rsidRPr="00051297" w:rsidRDefault="003F57DF" w:rsidP="003F57DF">
            <w:pPr>
              <w:rPr>
                <w:rFonts w:ascii="Arial Narrow" w:hAnsi="Arial Narrow"/>
                <w:sz w:val="20"/>
                <w:szCs w:val="20"/>
              </w:rPr>
            </w:pPr>
          </w:p>
        </w:tc>
        <w:tc>
          <w:tcPr>
            <w:tcW w:w="377" w:type="dxa"/>
          </w:tcPr>
          <w:p w14:paraId="32C8C3C2" w14:textId="77777777" w:rsidR="003F57DF" w:rsidRPr="00051297" w:rsidRDefault="003F57DF" w:rsidP="003F57DF">
            <w:pPr>
              <w:rPr>
                <w:rFonts w:ascii="Arial Narrow" w:hAnsi="Arial Narrow"/>
                <w:sz w:val="20"/>
                <w:szCs w:val="20"/>
              </w:rPr>
            </w:pPr>
          </w:p>
        </w:tc>
      </w:tr>
    </w:tbl>
    <w:p w14:paraId="432B17AE"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F57DF" w:rsidRPr="00051297" w14:paraId="0288F97D" w14:textId="77777777" w:rsidTr="003F57DF">
        <w:tc>
          <w:tcPr>
            <w:tcW w:w="2088" w:type="dxa"/>
          </w:tcPr>
          <w:p w14:paraId="67384F51"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E-POSTA</w:t>
            </w:r>
          </w:p>
        </w:tc>
        <w:tc>
          <w:tcPr>
            <w:tcW w:w="360" w:type="dxa"/>
          </w:tcPr>
          <w:p w14:paraId="7647BFD9" w14:textId="77777777" w:rsidR="003F57DF" w:rsidRPr="00051297" w:rsidRDefault="003F57DF" w:rsidP="003F57DF">
            <w:pPr>
              <w:rPr>
                <w:rFonts w:ascii="Arial Narrow" w:hAnsi="Arial Narrow"/>
                <w:sz w:val="20"/>
                <w:szCs w:val="20"/>
              </w:rPr>
            </w:pPr>
          </w:p>
        </w:tc>
        <w:tc>
          <w:tcPr>
            <w:tcW w:w="360" w:type="dxa"/>
          </w:tcPr>
          <w:p w14:paraId="3997D77A" w14:textId="77777777" w:rsidR="003F57DF" w:rsidRPr="00051297" w:rsidRDefault="003F57DF" w:rsidP="003F57DF">
            <w:pPr>
              <w:rPr>
                <w:rFonts w:ascii="Arial Narrow" w:hAnsi="Arial Narrow"/>
                <w:sz w:val="20"/>
                <w:szCs w:val="20"/>
              </w:rPr>
            </w:pPr>
          </w:p>
        </w:tc>
        <w:tc>
          <w:tcPr>
            <w:tcW w:w="360" w:type="dxa"/>
          </w:tcPr>
          <w:p w14:paraId="11322FAD" w14:textId="77777777" w:rsidR="003F57DF" w:rsidRPr="00051297" w:rsidRDefault="003F57DF" w:rsidP="003F57DF">
            <w:pPr>
              <w:rPr>
                <w:rFonts w:ascii="Arial Narrow" w:hAnsi="Arial Narrow"/>
                <w:sz w:val="20"/>
                <w:szCs w:val="20"/>
              </w:rPr>
            </w:pPr>
          </w:p>
        </w:tc>
        <w:tc>
          <w:tcPr>
            <w:tcW w:w="360" w:type="dxa"/>
          </w:tcPr>
          <w:p w14:paraId="4D5BB6D8" w14:textId="77777777" w:rsidR="003F57DF" w:rsidRPr="00051297" w:rsidRDefault="003F57DF" w:rsidP="003F57DF">
            <w:pPr>
              <w:rPr>
                <w:rFonts w:ascii="Arial Narrow" w:hAnsi="Arial Narrow"/>
                <w:sz w:val="20"/>
                <w:szCs w:val="20"/>
              </w:rPr>
            </w:pPr>
          </w:p>
        </w:tc>
        <w:tc>
          <w:tcPr>
            <w:tcW w:w="360" w:type="dxa"/>
          </w:tcPr>
          <w:p w14:paraId="528262BF" w14:textId="77777777" w:rsidR="003F57DF" w:rsidRPr="00051297" w:rsidRDefault="003F57DF" w:rsidP="003F57DF">
            <w:pPr>
              <w:rPr>
                <w:rFonts w:ascii="Arial Narrow" w:hAnsi="Arial Narrow"/>
                <w:sz w:val="20"/>
                <w:szCs w:val="20"/>
              </w:rPr>
            </w:pPr>
          </w:p>
        </w:tc>
        <w:tc>
          <w:tcPr>
            <w:tcW w:w="360" w:type="dxa"/>
          </w:tcPr>
          <w:p w14:paraId="6F1310E7" w14:textId="77777777" w:rsidR="003F57DF" w:rsidRPr="00051297" w:rsidRDefault="003F57DF" w:rsidP="003F57DF">
            <w:pPr>
              <w:rPr>
                <w:rFonts w:ascii="Arial Narrow" w:hAnsi="Arial Narrow"/>
                <w:sz w:val="20"/>
                <w:szCs w:val="20"/>
              </w:rPr>
            </w:pPr>
          </w:p>
        </w:tc>
        <w:tc>
          <w:tcPr>
            <w:tcW w:w="360" w:type="dxa"/>
          </w:tcPr>
          <w:p w14:paraId="497C4DC0" w14:textId="77777777" w:rsidR="003F57DF" w:rsidRPr="00051297" w:rsidRDefault="003F57DF" w:rsidP="003F57DF">
            <w:pPr>
              <w:rPr>
                <w:rFonts w:ascii="Arial Narrow" w:hAnsi="Arial Narrow"/>
                <w:sz w:val="20"/>
                <w:szCs w:val="20"/>
              </w:rPr>
            </w:pPr>
          </w:p>
        </w:tc>
        <w:tc>
          <w:tcPr>
            <w:tcW w:w="360" w:type="dxa"/>
          </w:tcPr>
          <w:p w14:paraId="40BFA4E1" w14:textId="77777777" w:rsidR="003F57DF" w:rsidRPr="00051297" w:rsidRDefault="003F57DF" w:rsidP="003F57DF">
            <w:pPr>
              <w:rPr>
                <w:rFonts w:ascii="Arial Narrow" w:hAnsi="Arial Narrow"/>
                <w:sz w:val="20"/>
                <w:szCs w:val="20"/>
              </w:rPr>
            </w:pPr>
          </w:p>
        </w:tc>
        <w:tc>
          <w:tcPr>
            <w:tcW w:w="360" w:type="dxa"/>
          </w:tcPr>
          <w:p w14:paraId="13251552" w14:textId="77777777" w:rsidR="003F57DF" w:rsidRPr="00051297" w:rsidRDefault="003F57DF" w:rsidP="003F57DF">
            <w:pPr>
              <w:rPr>
                <w:rFonts w:ascii="Arial Narrow" w:hAnsi="Arial Narrow"/>
                <w:sz w:val="20"/>
                <w:szCs w:val="20"/>
              </w:rPr>
            </w:pPr>
          </w:p>
        </w:tc>
        <w:tc>
          <w:tcPr>
            <w:tcW w:w="360" w:type="dxa"/>
          </w:tcPr>
          <w:p w14:paraId="10AFAC81" w14:textId="77777777" w:rsidR="003F57DF" w:rsidRPr="00051297" w:rsidRDefault="003F57DF" w:rsidP="003F57DF">
            <w:pPr>
              <w:rPr>
                <w:rFonts w:ascii="Arial Narrow" w:hAnsi="Arial Narrow"/>
                <w:sz w:val="20"/>
                <w:szCs w:val="20"/>
              </w:rPr>
            </w:pPr>
          </w:p>
        </w:tc>
        <w:tc>
          <w:tcPr>
            <w:tcW w:w="360" w:type="dxa"/>
          </w:tcPr>
          <w:p w14:paraId="3E798FCE" w14:textId="77777777" w:rsidR="003F57DF" w:rsidRPr="00051297" w:rsidRDefault="003F57DF" w:rsidP="003F57DF">
            <w:pPr>
              <w:rPr>
                <w:rFonts w:ascii="Arial Narrow" w:hAnsi="Arial Narrow"/>
                <w:sz w:val="20"/>
                <w:szCs w:val="20"/>
              </w:rPr>
            </w:pPr>
          </w:p>
        </w:tc>
        <w:tc>
          <w:tcPr>
            <w:tcW w:w="360" w:type="dxa"/>
          </w:tcPr>
          <w:p w14:paraId="588E9B7D" w14:textId="77777777" w:rsidR="003F57DF" w:rsidRPr="00051297" w:rsidRDefault="003F57DF" w:rsidP="003F57DF">
            <w:pPr>
              <w:rPr>
                <w:rFonts w:ascii="Arial Narrow" w:hAnsi="Arial Narrow"/>
                <w:sz w:val="20"/>
                <w:szCs w:val="20"/>
              </w:rPr>
            </w:pPr>
          </w:p>
        </w:tc>
        <w:tc>
          <w:tcPr>
            <w:tcW w:w="360" w:type="dxa"/>
          </w:tcPr>
          <w:p w14:paraId="71EFF973" w14:textId="77777777" w:rsidR="003F57DF" w:rsidRPr="00051297" w:rsidRDefault="003F57DF" w:rsidP="003F57DF">
            <w:pPr>
              <w:rPr>
                <w:rFonts w:ascii="Arial Narrow" w:hAnsi="Arial Narrow"/>
                <w:sz w:val="20"/>
                <w:szCs w:val="20"/>
              </w:rPr>
            </w:pPr>
          </w:p>
        </w:tc>
        <w:tc>
          <w:tcPr>
            <w:tcW w:w="360" w:type="dxa"/>
          </w:tcPr>
          <w:p w14:paraId="1E41B853" w14:textId="77777777" w:rsidR="003F57DF" w:rsidRPr="00051297" w:rsidRDefault="003F57DF" w:rsidP="003F57DF">
            <w:pPr>
              <w:rPr>
                <w:rFonts w:ascii="Arial Narrow" w:hAnsi="Arial Narrow"/>
                <w:sz w:val="20"/>
                <w:szCs w:val="20"/>
              </w:rPr>
            </w:pPr>
          </w:p>
        </w:tc>
        <w:tc>
          <w:tcPr>
            <w:tcW w:w="360" w:type="dxa"/>
          </w:tcPr>
          <w:p w14:paraId="5A491241" w14:textId="77777777" w:rsidR="003F57DF" w:rsidRPr="00051297" w:rsidRDefault="003F57DF" w:rsidP="003F57DF">
            <w:pPr>
              <w:rPr>
                <w:rFonts w:ascii="Arial Narrow" w:hAnsi="Arial Narrow"/>
                <w:sz w:val="20"/>
                <w:szCs w:val="20"/>
              </w:rPr>
            </w:pPr>
          </w:p>
        </w:tc>
        <w:tc>
          <w:tcPr>
            <w:tcW w:w="360" w:type="dxa"/>
          </w:tcPr>
          <w:p w14:paraId="404E3A1B" w14:textId="77777777" w:rsidR="003F57DF" w:rsidRPr="00051297" w:rsidRDefault="003F57DF" w:rsidP="003F57DF">
            <w:pPr>
              <w:rPr>
                <w:rFonts w:ascii="Arial Narrow" w:hAnsi="Arial Narrow"/>
                <w:sz w:val="20"/>
                <w:szCs w:val="20"/>
              </w:rPr>
            </w:pPr>
          </w:p>
        </w:tc>
        <w:tc>
          <w:tcPr>
            <w:tcW w:w="360" w:type="dxa"/>
          </w:tcPr>
          <w:p w14:paraId="1417E644" w14:textId="77777777" w:rsidR="003F57DF" w:rsidRPr="00051297" w:rsidRDefault="003F57DF" w:rsidP="003F57DF">
            <w:pPr>
              <w:rPr>
                <w:rFonts w:ascii="Arial Narrow" w:hAnsi="Arial Narrow"/>
                <w:sz w:val="20"/>
                <w:szCs w:val="20"/>
              </w:rPr>
            </w:pPr>
          </w:p>
        </w:tc>
        <w:tc>
          <w:tcPr>
            <w:tcW w:w="360" w:type="dxa"/>
          </w:tcPr>
          <w:p w14:paraId="73E98AFA" w14:textId="77777777" w:rsidR="003F57DF" w:rsidRPr="00051297" w:rsidRDefault="003F57DF" w:rsidP="003F57DF">
            <w:pPr>
              <w:rPr>
                <w:rFonts w:ascii="Arial Narrow" w:hAnsi="Arial Narrow"/>
                <w:sz w:val="20"/>
                <w:szCs w:val="20"/>
              </w:rPr>
            </w:pPr>
          </w:p>
        </w:tc>
        <w:tc>
          <w:tcPr>
            <w:tcW w:w="360" w:type="dxa"/>
          </w:tcPr>
          <w:p w14:paraId="61859593" w14:textId="77777777" w:rsidR="003F57DF" w:rsidRPr="00051297" w:rsidRDefault="003F57DF" w:rsidP="003F57DF">
            <w:pPr>
              <w:rPr>
                <w:rFonts w:ascii="Arial Narrow" w:hAnsi="Arial Narrow"/>
                <w:sz w:val="20"/>
                <w:szCs w:val="20"/>
              </w:rPr>
            </w:pPr>
          </w:p>
        </w:tc>
        <w:tc>
          <w:tcPr>
            <w:tcW w:w="360" w:type="dxa"/>
          </w:tcPr>
          <w:p w14:paraId="5CC812E0" w14:textId="77777777" w:rsidR="003F57DF" w:rsidRPr="00051297" w:rsidRDefault="003F57DF" w:rsidP="003F57DF">
            <w:pPr>
              <w:rPr>
                <w:rFonts w:ascii="Arial Narrow" w:hAnsi="Arial Narrow"/>
                <w:sz w:val="20"/>
                <w:szCs w:val="20"/>
              </w:rPr>
            </w:pPr>
          </w:p>
        </w:tc>
      </w:tr>
    </w:tbl>
    <w:p w14:paraId="5BD7E948" w14:textId="77777777" w:rsidR="003F57DF" w:rsidRPr="00051297" w:rsidRDefault="003F57DF" w:rsidP="003F57D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F57DF" w:rsidRPr="00051297" w14:paraId="49D33F06" w14:textId="77777777" w:rsidTr="003F57DF">
        <w:tc>
          <w:tcPr>
            <w:tcW w:w="9468" w:type="dxa"/>
          </w:tcPr>
          <w:p w14:paraId="051D43D5" w14:textId="77777777" w:rsidR="003F57DF" w:rsidRPr="00051297" w:rsidRDefault="003F57DF" w:rsidP="003F57DF">
            <w:pPr>
              <w:pStyle w:val="GvdeMetni"/>
              <w:rPr>
                <w:rFonts w:ascii="Arial Narrow" w:hAnsi="Arial Narrow"/>
                <w:lang w:val="tr-TR"/>
              </w:rPr>
            </w:pPr>
            <w:r w:rsidRPr="00051297">
              <w:rPr>
                <w:rFonts w:ascii="Arial Narrow" w:hAnsi="Arial Narrow"/>
                <w:lang w:val="tr-TR"/>
              </w:rPr>
              <w:t>Bu “Tüzel kişilik belgesi” doldurulmalı ve aşağıdakilerle birlikte verilmelidir:</w:t>
            </w:r>
          </w:p>
          <w:p w14:paraId="4EBFF03C" w14:textId="77777777" w:rsidR="003F57DF" w:rsidRPr="00051297" w:rsidRDefault="003F57DF" w:rsidP="006644A8">
            <w:pPr>
              <w:numPr>
                <w:ilvl w:val="0"/>
                <w:numId w:val="69"/>
              </w:numPr>
              <w:ind w:left="0" w:firstLine="0"/>
              <w:jc w:val="both"/>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34700DEE" w14:textId="77777777" w:rsidR="003F57DF" w:rsidRPr="00051297" w:rsidRDefault="003F57DF" w:rsidP="006644A8">
            <w:pPr>
              <w:numPr>
                <w:ilvl w:val="0"/>
                <w:numId w:val="69"/>
              </w:numPr>
              <w:ind w:left="0" w:firstLine="0"/>
              <w:jc w:val="both"/>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4825A1AB" w14:textId="77777777" w:rsidR="003F57DF" w:rsidRPr="00051297" w:rsidRDefault="003F57DF" w:rsidP="003F57D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F57DF" w:rsidRPr="00051297" w14:paraId="0F764424" w14:textId="77777777" w:rsidTr="003F57DF">
        <w:trPr>
          <w:cantSplit/>
          <w:trHeight w:val="511"/>
        </w:trPr>
        <w:tc>
          <w:tcPr>
            <w:tcW w:w="4353" w:type="dxa"/>
            <w:tcBorders>
              <w:top w:val="single" w:sz="4" w:space="0" w:color="auto"/>
              <w:bottom w:val="single" w:sz="4" w:space="0" w:color="auto"/>
            </w:tcBorders>
          </w:tcPr>
          <w:p w14:paraId="66B80AD0"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3D83CAC5" w14:textId="77777777" w:rsidR="003F57DF" w:rsidRPr="00051297" w:rsidRDefault="003F57DF" w:rsidP="003F57DF">
            <w:pPr>
              <w:rPr>
                <w:rFonts w:ascii="Arial Narrow" w:hAnsi="Arial Narrow"/>
                <w:sz w:val="20"/>
                <w:szCs w:val="20"/>
              </w:rPr>
            </w:pPr>
          </w:p>
        </w:tc>
        <w:tc>
          <w:tcPr>
            <w:tcW w:w="4981" w:type="dxa"/>
            <w:vMerge w:val="restart"/>
            <w:tcBorders>
              <w:top w:val="single" w:sz="4" w:space="0" w:color="auto"/>
              <w:bottom w:val="single" w:sz="4" w:space="0" w:color="auto"/>
            </w:tcBorders>
          </w:tcPr>
          <w:p w14:paraId="0406AF0D"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DAMGA</w:t>
            </w:r>
          </w:p>
        </w:tc>
      </w:tr>
      <w:tr w:rsidR="003F57DF" w:rsidRPr="00051297" w14:paraId="20775A36" w14:textId="77777777" w:rsidTr="003F57DF">
        <w:trPr>
          <w:cantSplit/>
          <w:trHeight w:val="148"/>
        </w:trPr>
        <w:tc>
          <w:tcPr>
            <w:tcW w:w="4353" w:type="dxa"/>
            <w:tcBorders>
              <w:top w:val="single" w:sz="4" w:space="0" w:color="auto"/>
              <w:left w:val="single" w:sz="4" w:space="0" w:color="auto"/>
              <w:bottom w:val="single" w:sz="4" w:space="0" w:color="auto"/>
              <w:right w:val="nil"/>
            </w:tcBorders>
          </w:tcPr>
          <w:p w14:paraId="4720D851" w14:textId="77777777" w:rsidR="003F57DF" w:rsidRPr="00051297" w:rsidRDefault="003F57DF" w:rsidP="003F57DF">
            <w:pPr>
              <w:rPr>
                <w:rFonts w:ascii="Arial Narrow" w:hAnsi="Arial Narrow"/>
                <w:sz w:val="16"/>
                <w:szCs w:val="16"/>
              </w:rPr>
            </w:pPr>
          </w:p>
        </w:tc>
        <w:tc>
          <w:tcPr>
            <w:tcW w:w="369" w:type="dxa"/>
            <w:vMerge/>
            <w:tcBorders>
              <w:top w:val="single" w:sz="4" w:space="0" w:color="auto"/>
              <w:left w:val="nil"/>
              <w:bottom w:val="single" w:sz="4" w:space="0" w:color="auto"/>
            </w:tcBorders>
          </w:tcPr>
          <w:p w14:paraId="521780F4" w14:textId="77777777" w:rsidR="003F57DF" w:rsidRPr="00051297" w:rsidRDefault="003F57DF" w:rsidP="003F57D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ABAEF33" w14:textId="77777777" w:rsidR="003F57DF" w:rsidRPr="00051297" w:rsidRDefault="003F57DF" w:rsidP="003F57DF">
            <w:pPr>
              <w:rPr>
                <w:rFonts w:ascii="Arial Narrow" w:hAnsi="Arial Narrow"/>
                <w:sz w:val="20"/>
                <w:szCs w:val="20"/>
              </w:rPr>
            </w:pPr>
          </w:p>
        </w:tc>
      </w:tr>
      <w:tr w:rsidR="003F57DF" w:rsidRPr="00051297" w14:paraId="5C5DD3FB" w14:textId="77777777" w:rsidTr="003F57DF">
        <w:trPr>
          <w:cantSplit/>
          <w:trHeight w:val="478"/>
        </w:trPr>
        <w:tc>
          <w:tcPr>
            <w:tcW w:w="4353" w:type="dxa"/>
            <w:tcBorders>
              <w:top w:val="single" w:sz="4" w:space="0" w:color="auto"/>
              <w:bottom w:val="single" w:sz="4" w:space="0" w:color="auto"/>
            </w:tcBorders>
          </w:tcPr>
          <w:p w14:paraId="1DCC8590"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4A2CA4C7" w14:textId="77777777" w:rsidR="003F57DF" w:rsidRPr="00051297" w:rsidRDefault="003F57DF" w:rsidP="003F57DF">
            <w:pPr>
              <w:rPr>
                <w:rFonts w:ascii="Arial Narrow" w:hAnsi="Arial Narrow"/>
                <w:sz w:val="20"/>
                <w:szCs w:val="20"/>
              </w:rPr>
            </w:pPr>
          </w:p>
        </w:tc>
        <w:tc>
          <w:tcPr>
            <w:tcW w:w="4981" w:type="dxa"/>
            <w:vMerge/>
            <w:tcBorders>
              <w:top w:val="single" w:sz="4" w:space="0" w:color="auto"/>
              <w:bottom w:val="single" w:sz="4" w:space="0" w:color="auto"/>
            </w:tcBorders>
          </w:tcPr>
          <w:p w14:paraId="2DBA3A5D" w14:textId="77777777" w:rsidR="003F57DF" w:rsidRPr="00051297" w:rsidRDefault="003F57DF" w:rsidP="003F57DF">
            <w:pPr>
              <w:rPr>
                <w:rFonts w:ascii="Arial Narrow" w:hAnsi="Arial Narrow"/>
                <w:sz w:val="20"/>
                <w:szCs w:val="20"/>
              </w:rPr>
            </w:pPr>
          </w:p>
        </w:tc>
      </w:tr>
      <w:tr w:rsidR="003F57DF" w:rsidRPr="00051297" w14:paraId="6C3C2CAF" w14:textId="77777777" w:rsidTr="003F57DF">
        <w:trPr>
          <w:cantSplit/>
          <w:trHeight w:val="141"/>
        </w:trPr>
        <w:tc>
          <w:tcPr>
            <w:tcW w:w="4353" w:type="dxa"/>
            <w:tcBorders>
              <w:top w:val="single" w:sz="4" w:space="0" w:color="auto"/>
              <w:left w:val="single" w:sz="4" w:space="0" w:color="auto"/>
              <w:bottom w:val="single" w:sz="4" w:space="0" w:color="auto"/>
              <w:right w:val="nil"/>
            </w:tcBorders>
          </w:tcPr>
          <w:p w14:paraId="169A27FE" w14:textId="77777777" w:rsidR="003F57DF" w:rsidRPr="00051297" w:rsidRDefault="003F57DF" w:rsidP="003F57DF">
            <w:pPr>
              <w:rPr>
                <w:rFonts w:ascii="Arial Narrow" w:hAnsi="Arial Narrow"/>
                <w:sz w:val="16"/>
                <w:szCs w:val="16"/>
              </w:rPr>
            </w:pPr>
          </w:p>
        </w:tc>
        <w:tc>
          <w:tcPr>
            <w:tcW w:w="369" w:type="dxa"/>
            <w:vMerge/>
            <w:tcBorders>
              <w:top w:val="single" w:sz="4" w:space="0" w:color="auto"/>
              <w:left w:val="nil"/>
              <w:bottom w:val="single" w:sz="4" w:space="0" w:color="auto"/>
            </w:tcBorders>
          </w:tcPr>
          <w:p w14:paraId="32FCECA7" w14:textId="77777777" w:rsidR="003F57DF" w:rsidRPr="00051297" w:rsidRDefault="003F57DF" w:rsidP="003F57D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C0F910B" w14:textId="77777777" w:rsidR="003F57DF" w:rsidRPr="00051297" w:rsidRDefault="003F57DF" w:rsidP="003F57DF">
            <w:pPr>
              <w:rPr>
                <w:rFonts w:ascii="Arial Narrow" w:hAnsi="Arial Narrow"/>
                <w:sz w:val="20"/>
                <w:szCs w:val="20"/>
              </w:rPr>
            </w:pPr>
          </w:p>
        </w:tc>
      </w:tr>
      <w:tr w:rsidR="003F57DF" w:rsidRPr="00051297" w14:paraId="00A63051" w14:textId="77777777" w:rsidTr="003F57DF">
        <w:trPr>
          <w:cantSplit/>
          <w:trHeight w:val="471"/>
        </w:trPr>
        <w:tc>
          <w:tcPr>
            <w:tcW w:w="4353" w:type="dxa"/>
            <w:tcBorders>
              <w:top w:val="single" w:sz="4" w:space="0" w:color="auto"/>
              <w:bottom w:val="single" w:sz="4" w:space="0" w:color="auto"/>
            </w:tcBorders>
          </w:tcPr>
          <w:p w14:paraId="5B8B1FAC"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İMZA</w:t>
            </w:r>
          </w:p>
          <w:p w14:paraId="034AEB1F" w14:textId="77777777" w:rsidR="003F57DF" w:rsidRPr="00051297" w:rsidRDefault="003F57DF" w:rsidP="003F57DF">
            <w:pPr>
              <w:rPr>
                <w:rFonts w:ascii="Arial Narrow" w:hAnsi="Arial Narrow"/>
                <w:sz w:val="20"/>
                <w:szCs w:val="20"/>
              </w:rPr>
            </w:pPr>
          </w:p>
        </w:tc>
        <w:tc>
          <w:tcPr>
            <w:tcW w:w="369" w:type="dxa"/>
            <w:vMerge/>
            <w:tcBorders>
              <w:top w:val="single" w:sz="4" w:space="0" w:color="auto"/>
              <w:bottom w:val="single" w:sz="4" w:space="0" w:color="auto"/>
            </w:tcBorders>
          </w:tcPr>
          <w:p w14:paraId="6C2AAB5F" w14:textId="77777777" w:rsidR="003F57DF" w:rsidRPr="00051297" w:rsidRDefault="003F57DF" w:rsidP="003F57DF">
            <w:pPr>
              <w:rPr>
                <w:rFonts w:ascii="Arial Narrow" w:hAnsi="Arial Narrow"/>
                <w:sz w:val="20"/>
                <w:szCs w:val="20"/>
              </w:rPr>
            </w:pPr>
          </w:p>
        </w:tc>
        <w:tc>
          <w:tcPr>
            <w:tcW w:w="4981" w:type="dxa"/>
            <w:vMerge/>
            <w:tcBorders>
              <w:top w:val="single" w:sz="4" w:space="0" w:color="auto"/>
              <w:bottom w:val="single" w:sz="4" w:space="0" w:color="auto"/>
            </w:tcBorders>
          </w:tcPr>
          <w:p w14:paraId="3BFD54AC" w14:textId="77777777" w:rsidR="003F57DF" w:rsidRPr="00051297" w:rsidRDefault="003F57DF" w:rsidP="003F57DF">
            <w:pPr>
              <w:rPr>
                <w:rFonts w:ascii="Arial Narrow" w:hAnsi="Arial Narrow"/>
                <w:sz w:val="20"/>
                <w:szCs w:val="20"/>
              </w:rPr>
            </w:pPr>
          </w:p>
        </w:tc>
      </w:tr>
    </w:tbl>
    <w:p w14:paraId="02984123" w14:textId="77777777" w:rsidR="003F57DF" w:rsidRPr="00051297" w:rsidRDefault="003F57DF" w:rsidP="003F57DF">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F57DF" w:rsidRPr="00051297" w14:paraId="09E7F52B" w14:textId="77777777" w:rsidTr="003F57DF">
        <w:trPr>
          <w:trHeight w:val="359"/>
        </w:trPr>
        <w:tc>
          <w:tcPr>
            <w:tcW w:w="9212" w:type="dxa"/>
            <w:gridSpan w:val="25"/>
            <w:tcBorders>
              <w:bottom w:val="single" w:sz="4" w:space="0" w:color="auto"/>
            </w:tcBorders>
            <w:vAlign w:val="center"/>
          </w:tcPr>
          <w:p w14:paraId="2607878D" w14:textId="77777777" w:rsidR="003F57DF" w:rsidRPr="00051297" w:rsidRDefault="003F57DF" w:rsidP="003F57DF">
            <w:pPr>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3F57DF" w:rsidRPr="00051297" w14:paraId="18F260CC" w14:textId="77777777" w:rsidTr="003F57DF">
        <w:trPr>
          <w:trHeight w:val="413"/>
        </w:trPr>
        <w:tc>
          <w:tcPr>
            <w:tcW w:w="9212" w:type="dxa"/>
            <w:gridSpan w:val="25"/>
            <w:tcBorders>
              <w:top w:val="nil"/>
              <w:left w:val="single" w:sz="4" w:space="0" w:color="auto"/>
              <w:bottom w:val="nil"/>
              <w:right w:val="single" w:sz="4" w:space="0" w:color="auto"/>
            </w:tcBorders>
            <w:vAlign w:val="center"/>
          </w:tcPr>
          <w:p w14:paraId="22B51BA5" w14:textId="77777777" w:rsidR="003F57DF" w:rsidRPr="00051297" w:rsidRDefault="003F57DF" w:rsidP="003F57DF">
            <w:pPr>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3F57DF" w:rsidRPr="00051297" w14:paraId="4990348D" w14:textId="77777777" w:rsidTr="003F57DF">
        <w:tc>
          <w:tcPr>
            <w:tcW w:w="2088" w:type="dxa"/>
            <w:tcBorders>
              <w:top w:val="nil"/>
              <w:left w:val="single" w:sz="4" w:space="0" w:color="auto"/>
              <w:bottom w:val="single" w:sz="4" w:space="0" w:color="auto"/>
              <w:right w:val="single" w:sz="4" w:space="0" w:color="auto"/>
            </w:tcBorders>
          </w:tcPr>
          <w:p w14:paraId="257837C2"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0FFFCDCE"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63871C22"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514F20B3"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63A65B2D"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0004B9A0"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5051CE4B" w14:textId="77777777" w:rsidR="003F57DF" w:rsidRPr="00051297" w:rsidRDefault="003F57DF" w:rsidP="003F57DF">
            <w:pPr>
              <w:rPr>
                <w:rFonts w:ascii="Arial Narrow" w:hAnsi="Arial Narrow"/>
                <w:sz w:val="20"/>
                <w:szCs w:val="20"/>
              </w:rPr>
            </w:pPr>
          </w:p>
        </w:tc>
        <w:tc>
          <w:tcPr>
            <w:tcW w:w="296" w:type="dxa"/>
            <w:tcBorders>
              <w:top w:val="single" w:sz="4" w:space="0" w:color="auto"/>
              <w:bottom w:val="single" w:sz="4" w:space="0" w:color="auto"/>
            </w:tcBorders>
          </w:tcPr>
          <w:p w14:paraId="6D6402AA"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30C71F48"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6207D9CE"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623BAD11"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266B6155"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0081D2E6" w14:textId="77777777" w:rsidR="003F57DF" w:rsidRPr="00051297" w:rsidRDefault="003F57DF" w:rsidP="003F57DF">
            <w:pPr>
              <w:rPr>
                <w:rFonts w:ascii="Arial Narrow" w:hAnsi="Arial Narrow"/>
                <w:sz w:val="20"/>
                <w:szCs w:val="20"/>
              </w:rPr>
            </w:pPr>
          </w:p>
        </w:tc>
        <w:tc>
          <w:tcPr>
            <w:tcW w:w="296" w:type="dxa"/>
            <w:tcBorders>
              <w:top w:val="single" w:sz="4" w:space="0" w:color="auto"/>
              <w:bottom w:val="single" w:sz="4" w:space="0" w:color="auto"/>
            </w:tcBorders>
          </w:tcPr>
          <w:p w14:paraId="0F846CF1"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6654138B"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427EB777"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12512B0C"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4EED2487"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7A9F3F95" w14:textId="77777777" w:rsidR="003F57DF" w:rsidRPr="00051297" w:rsidRDefault="003F57DF" w:rsidP="003F57DF">
            <w:pPr>
              <w:rPr>
                <w:rFonts w:ascii="Arial Narrow" w:hAnsi="Arial Narrow"/>
                <w:sz w:val="20"/>
                <w:szCs w:val="20"/>
              </w:rPr>
            </w:pPr>
          </w:p>
        </w:tc>
        <w:tc>
          <w:tcPr>
            <w:tcW w:w="296" w:type="dxa"/>
            <w:tcBorders>
              <w:top w:val="single" w:sz="4" w:space="0" w:color="auto"/>
              <w:bottom w:val="single" w:sz="4" w:space="0" w:color="auto"/>
            </w:tcBorders>
          </w:tcPr>
          <w:p w14:paraId="4A573096"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0DEFD545"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44D56553"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499CEFE7"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24AC4716" w14:textId="77777777" w:rsidR="003F57DF" w:rsidRPr="00051297" w:rsidRDefault="003F57DF" w:rsidP="003F57DF">
            <w:pPr>
              <w:rPr>
                <w:rFonts w:ascii="Arial Narrow" w:hAnsi="Arial Narrow"/>
                <w:sz w:val="20"/>
                <w:szCs w:val="20"/>
              </w:rPr>
            </w:pPr>
          </w:p>
        </w:tc>
        <w:tc>
          <w:tcPr>
            <w:tcW w:w="297" w:type="dxa"/>
            <w:tcBorders>
              <w:top w:val="single" w:sz="4" w:space="0" w:color="auto"/>
              <w:bottom w:val="single" w:sz="4" w:space="0" w:color="auto"/>
            </w:tcBorders>
          </w:tcPr>
          <w:p w14:paraId="002FEC7D" w14:textId="77777777" w:rsidR="003F57DF" w:rsidRPr="00051297" w:rsidRDefault="003F57DF" w:rsidP="003F57DF">
            <w:pPr>
              <w:rPr>
                <w:rFonts w:ascii="Arial Narrow" w:hAnsi="Arial Narrow"/>
                <w:sz w:val="20"/>
                <w:szCs w:val="20"/>
              </w:rPr>
            </w:pPr>
          </w:p>
        </w:tc>
      </w:tr>
    </w:tbl>
    <w:p w14:paraId="3C3CE775" w14:textId="77777777" w:rsidR="003F57DF" w:rsidRPr="00051297" w:rsidRDefault="003F57DF" w:rsidP="003F57D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3F57DF" w:rsidRPr="00051297" w14:paraId="1D7EC815" w14:textId="77777777" w:rsidTr="003F57DF">
        <w:tc>
          <w:tcPr>
            <w:tcW w:w="2628" w:type="dxa"/>
            <w:tcBorders>
              <w:top w:val="single" w:sz="4" w:space="0" w:color="auto"/>
              <w:left w:val="single" w:sz="4" w:space="0" w:color="auto"/>
              <w:bottom w:val="single" w:sz="4" w:space="0" w:color="auto"/>
            </w:tcBorders>
          </w:tcPr>
          <w:p w14:paraId="07883A64"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034BB5D"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0498A1" w14:textId="77777777" w:rsidR="003F57DF" w:rsidRPr="00051297" w:rsidRDefault="003F57DF" w:rsidP="003F57D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5603B06" w14:textId="77777777" w:rsidR="003F57DF" w:rsidRPr="00051297" w:rsidRDefault="003F57DF" w:rsidP="003F57D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7C50330"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C181025" w14:textId="77777777" w:rsidR="003F57DF" w:rsidRPr="00051297" w:rsidRDefault="003F57DF" w:rsidP="003F57D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2302EC3" w14:textId="77777777" w:rsidR="003F57DF" w:rsidRPr="00051297" w:rsidRDefault="003F57DF" w:rsidP="003F57DF">
            <w:pPr>
              <w:rPr>
                <w:rFonts w:ascii="Arial Narrow" w:hAnsi="Arial Narrow"/>
                <w:sz w:val="20"/>
                <w:szCs w:val="20"/>
              </w:rPr>
            </w:pPr>
          </w:p>
        </w:tc>
      </w:tr>
    </w:tbl>
    <w:p w14:paraId="23CE8DEB"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F57DF" w:rsidRPr="00051297" w14:paraId="3619B50E" w14:textId="77777777" w:rsidTr="003F57DF">
        <w:trPr>
          <w:cantSplit/>
          <w:trHeight w:val="279"/>
        </w:trPr>
        <w:tc>
          <w:tcPr>
            <w:tcW w:w="1908" w:type="dxa"/>
            <w:vMerge w:val="restart"/>
            <w:tcBorders>
              <w:top w:val="single" w:sz="4" w:space="0" w:color="auto"/>
              <w:left w:val="single" w:sz="4" w:space="0" w:color="auto"/>
              <w:bottom w:val="nil"/>
              <w:right w:val="single" w:sz="4" w:space="0" w:color="auto"/>
            </w:tcBorders>
          </w:tcPr>
          <w:p w14:paraId="4627445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İSİM(LER)</w:t>
            </w:r>
          </w:p>
          <w:p w14:paraId="6B769560" w14:textId="77777777" w:rsidR="003F57DF" w:rsidRPr="00051297" w:rsidRDefault="003F57DF" w:rsidP="003F57DF">
            <w:pPr>
              <w:rPr>
                <w:rFonts w:ascii="Arial Narrow" w:hAnsi="Arial Narrow"/>
                <w:sz w:val="20"/>
                <w:szCs w:val="20"/>
              </w:rPr>
            </w:pPr>
          </w:p>
          <w:p w14:paraId="3F4D6BCD" w14:textId="77777777" w:rsidR="003F57DF" w:rsidRPr="00051297" w:rsidRDefault="003F57DF" w:rsidP="003F57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82D6EE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204DFE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00D583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AFCEBAD"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3EA153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63C3F0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04C141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1AC8B6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36DCE36"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68C999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AED745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29463A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1BFCCD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6233A45"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07F167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68DFCA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02213D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66101E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292644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51E4A6B" w14:textId="77777777" w:rsidR="003F57DF" w:rsidRPr="00051297" w:rsidRDefault="003F57DF" w:rsidP="003F57DF">
            <w:pPr>
              <w:rPr>
                <w:rFonts w:ascii="Arial Narrow" w:hAnsi="Arial Narrow"/>
                <w:sz w:val="20"/>
                <w:szCs w:val="20"/>
              </w:rPr>
            </w:pPr>
          </w:p>
        </w:tc>
      </w:tr>
      <w:tr w:rsidR="003F57DF" w:rsidRPr="00051297" w14:paraId="3D81C536" w14:textId="77777777" w:rsidTr="003F57DF">
        <w:trPr>
          <w:cantSplit/>
          <w:trHeight w:val="279"/>
        </w:trPr>
        <w:tc>
          <w:tcPr>
            <w:tcW w:w="1908" w:type="dxa"/>
            <w:vMerge/>
            <w:tcBorders>
              <w:top w:val="nil"/>
              <w:left w:val="single" w:sz="4" w:space="0" w:color="auto"/>
              <w:bottom w:val="nil"/>
              <w:right w:val="nil"/>
            </w:tcBorders>
          </w:tcPr>
          <w:p w14:paraId="13439DD3"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40A62EC" w14:textId="77777777" w:rsidR="003F57DF" w:rsidRPr="00051297" w:rsidRDefault="003F57DF" w:rsidP="003F57DF">
            <w:pPr>
              <w:rPr>
                <w:rFonts w:ascii="Arial Narrow" w:hAnsi="Arial Narrow"/>
                <w:sz w:val="20"/>
                <w:szCs w:val="20"/>
              </w:rPr>
            </w:pPr>
          </w:p>
        </w:tc>
      </w:tr>
      <w:tr w:rsidR="003F57DF" w:rsidRPr="00051297" w14:paraId="0005B2EE" w14:textId="77777777" w:rsidTr="003F57DF">
        <w:trPr>
          <w:cantSplit/>
          <w:trHeight w:val="277"/>
        </w:trPr>
        <w:tc>
          <w:tcPr>
            <w:tcW w:w="1908" w:type="dxa"/>
            <w:vMerge/>
            <w:tcBorders>
              <w:top w:val="nil"/>
              <w:left w:val="single" w:sz="4" w:space="0" w:color="auto"/>
              <w:bottom w:val="single" w:sz="4" w:space="0" w:color="auto"/>
              <w:right w:val="single" w:sz="4" w:space="0" w:color="auto"/>
            </w:tcBorders>
          </w:tcPr>
          <w:p w14:paraId="36777B6A"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C6605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56A7A0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0D7BCD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F73CEAF"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8CCD5D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5351AE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1571DA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618D5C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1CCF0EE"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E43AD8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5660B4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6CBBC2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0FEB6D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6B9C55A"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FD4E6B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5A3A5D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21EEFA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7DC570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B04337D"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0B380ADF" w14:textId="77777777" w:rsidR="003F57DF" w:rsidRPr="00051297" w:rsidRDefault="003F57DF" w:rsidP="003F57DF">
            <w:pPr>
              <w:rPr>
                <w:rFonts w:ascii="Arial Narrow" w:hAnsi="Arial Narrow"/>
                <w:sz w:val="20"/>
                <w:szCs w:val="20"/>
              </w:rPr>
            </w:pPr>
          </w:p>
        </w:tc>
      </w:tr>
      <w:tr w:rsidR="003F57DF" w:rsidRPr="00051297" w14:paraId="02BDFF48" w14:textId="77777777" w:rsidTr="003F57DF">
        <w:trPr>
          <w:cantSplit/>
          <w:trHeight w:val="277"/>
        </w:trPr>
        <w:tc>
          <w:tcPr>
            <w:tcW w:w="1908" w:type="dxa"/>
            <w:vMerge/>
            <w:tcBorders>
              <w:top w:val="single" w:sz="4" w:space="0" w:color="auto"/>
              <w:left w:val="single" w:sz="4" w:space="0" w:color="auto"/>
              <w:bottom w:val="single" w:sz="4" w:space="0" w:color="auto"/>
              <w:right w:val="nil"/>
            </w:tcBorders>
          </w:tcPr>
          <w:p w14:paraId="75AE047D"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FEF19D0" w14:textId="77777777" w:rsidR="003F57DF" w:rsidRPr="00051297" w:rsidRDefault="003F57DF" w:rsidP="003F57DF">
            <w:pPr>
              <w:rPr>
                <w:rFonts w:ascii="Arial Narrow" w:hAnsi="Arial Narrow"/>
                <w:sz w:val="20"/>
                <w:szCs w:val="20"/>
              </w:rPr>
            </w:pPr>
          </w:p>
        </w:tc>
      </w:tr>
      <w:tr w:rsidR="003F57DF" w:rsidRPr="00051297" w14:paraId="721997D5" w14:textId="77777777" w:rsidTr="003F57DF">
        <w:trPr>
          <w:cantSplit/>
          <w:trHeight w:val="277"/>
        </w:trPr>
        <w:tc>
          <w:tcPr>
            <w:tcW w:w="1908" w:type="dxa"/>
            <w:vMerge/>
            <w:tcBorders>
              <w:top w:val="single" w:sz="4" w:space="0" w:color="auto"/>
              <w:left w:val="single" w:sz="4" w:space="0" w:color="auto"/>
              <w:bottom w:val="nil"/>
              <w:right w:val="single" w:sz="4" w:space="0" w:color="auto"/>
            </w:tcBorders>
          </w:tcPr>
          <w:p w14:paraId="4DF721E8"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DC965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57FE53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6893A8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9966AA9"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A86C2A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EE5E12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3FA506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4EB801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99D07A8"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83B9F0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251D2E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81584D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C97306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F28037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D1A646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88A40F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AEA5E0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C27065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02B2DEB"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38D62F1" w14:textId="77777777" w:rsidR="003F57DF" w:rsidRPr="00051297" w:rsidRDefault="003F57DF" w:rsidP="003F57DF">
            <w:pPr>
              <w:rPr>
                <w:rFonts w:ascii="Arial Narrow" w:hAnsi="Arial Narrow"/>
                <w:sz w:val="20"/>
                <w:szCs w:val="20"/>
              </w:rPr>
            </w:pPr>
          </w:p>
        </w:tc>
      </w:tr>
      <w:tr w:rsidR="003F57DF" w:rsidRPr="00051297" w14:paraId="2B5223FE" w14:textId="77777777" w:rsidTr="003F57DF">
        <w:trPr>
          <w:cantSplit/>
          <w:trHeight w:val="277"/>
        </w:trPr>
        <w:tc>
          <w:tcPr>
            <w:tcW w:w="1908" w:type="dxa"/>
            <w:vMerge/>
            <w:tcBorders>
              <w:top w:val="nil"/>
              <w:left w:val="single" w:sz="4" w:space="0" w:color="auto"/>
              <w:bottom w:val="nil"/>
              <w:right w:val="nil"/>
            </w:tcBorders>
          </w:tcPr>
          <w:p w14:paraId="5AE2AFE0"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5821AFD" w14:textId="77777777" w:rsidR="003F57DF" w:rsidRPr="00051297" w:rsidRDefault="003F57DF" w:rsidP="003F57DF">
            <w:pPr>
              <w:rPr>
                <w:rFonts w:ascii="Arial Narrow" w:hAnsi="Arial Narrow"/>
                <w:sz w:val="20"/>
                <w:szCs w:val="20"/>
              </w:rPr>
            </w:pPr>
          </w:p>
        </w:tc>
      </w:tr>
      <w:tr w:rsidR="003F57DF" w:rsidRPr="00051297" w14:paraId="403F0AB6" w14:textId="77777777" w:rsidTr="003F57DF">
        <w:trPr>
          <w:cantSplit/>
          <w:trHeight w:val="277"/>
        </w:trPr>
        <w:tc>
          <w:tcPr>
            <w:tcW w:w="1908" w:type="dxa"/>
            <w:vMerge/>
            <w:tcBorders>
              <w:top w:val="nil"/>
              <w:left w:val="single" w:sz="4" w:space="0" w:color="auto"/>
              <w:bottom w:val="single" w:sz="4" w:space="0" w:color="auto"/>
              <w:right w:val="single" w:sz="4" w:space="0" w:color="auto"/>
            </w:tcBorders>
          </w:tcPr>
          <w:p w14:paraId="093B9713"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E1F788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860084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72B0E0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9C4C6EE"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D10636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8C1BF6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BD7D41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1F046C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9D73036"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1F612FC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E72CCE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52C353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C02D49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3A2EC51"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3C50A72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D2896A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9291DB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96628E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F3D33CA"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9F8937E" w14:textId="77777777" w:rsidR="003F57DF" w:rsidRPr="00051297" w:rsidRDefault="003F57DF" w:rsidP="003F57DF">
            <w:pPr>
              <w:rPr>
                <w:rFonts w:ascii="Arial Narrow" w:hAnsi="Arial Narrow"/>
                <w:sz w:val="20"/>
                <w:szCs w:val="20"/>
              </w:rPr>
            </w:pPr>
          </w:p>
        </w:tc>
      </w:tr>
    </w:tbl>
    <w:p w14:paraId="4D8ABBF6"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F57DF" w:rsidRPr="00051297" w14:paraId="2C042E7C" w14:textId="77777777" w:rsidTr="003F57DF">
        <w:tc>
          <w:tcPr>
            <w:tcW w:w="1842" w:type="dxa"/>
          </w:tcPr>
          <w:p w14:paraId="5E59B005"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KISALTMA</w:t>
            </w:r>
          </w:p>
        </w:tc>
        <w:tc>
          <w:tcPr>
            <w:tcW w:w="411" w:type="dxa"/>
          </w:tcPr>
          <w:p w14:paraId="31C29FFC" w14:textId="77777777" w:rsidR="003F57DF" w:rsidRPr="00051297" w:rsidRDefault="003F57DF" w:rsidP="003F57DF">
            <w:pPr>
              <w:rPr>
                <w:rFonts w:ascii="Arial Narrow" w:hAnsi="Arial Narrow"/>
                <w:sz w:val="20"/>
                <w:szCs w:val="20"/>
              </w:rPr>
            </w:pPr>
          </w:p>
        </w:tc>
        <w:tc>
          <w:tcPr>
            <w:tcW w:w="411" w:type="dxa"/>
          </w:tcPr>
          <w:p w14:paraId="12805D2B" w14:textId="77777777" w:rsidR="003F57DF" w:rsidRPr="00051297" w:rsidRDefault="003F57DF" w:rsidP="003F57DF">
            <w:pPr>
              <w:rPr>
                <w:rFonts w:ascii="Arial Narrow" w:hAnsi="Arial Narrow"/>
                <w:sz w:val="20"/>
                <w:szCs w:val="20"/>
              </w:rPr>
            </w:pPr>
          </w:p>
        </w:tc>
        <w:tc>
          <w:tcPr>
            <w:tcW w:w="411" w:type="dxa"/>
          </w:tcPr>
          <w:p w14:paraId="6182ED32" w14:textId="77777777" w:rsidR="003F57DF" w:rsidRPr="00051297" w:rsidRDefault="003F57DF" w:rsidP="003F57DF">
            <w:pPr>
              <w:rPr>
                <w:rFonts w:ascii="Arial Narrow" w:hAnsi="Arial Narrow"/>
                <w:sz w:val="20"/>
                <w:szCs w:val="20"/>
              </w:rPr>
            </w:pPr>
          </w:p>
        </w:tc>
        <w:tc>
          <w:tcPr>
            <w:tcW w:w="412" w:type="dxa"/>
          </w:tcPr>
          <w:p w14:paraId="76D2884E" w14:textId="77777777" w:rsidR="003F57DF" w:rsidRPr="00051297" w:rsidRDefault="003F57DF" w:rsidP="003F57DF">
            <w:pPr>
              <w:rPr>
                <w:rFonts w:ascii="Arial Narrow" w:hAnsi="Arial Narrow"/>
                <w:sz w:val="20"/>
                <w:szCs w:val="20"/>
              </w:rPr>
            </w:pPr>
          </w:p>
        </w:tc>
        <w:tc>
          <w:tcPr>
            <w:tcW w:w="411" w:type="dxa"/>
          </w:tcPr>
          <w:p w14:paraId="05C3FCD2" w14:textId="77777777" w:rsidR="003F57DF" w:rsidRPr="00051297" w:rsidRDefault="003F57DF" w:rsidP="003F57DF">
            <w:pPr>
              <w:rPr>
                <w:rFonts w:ascii="Arial Narrow" w:hAnsi="Arial Narrow"/>
                <w:sz w:val="20"/>
                <w:szCs w:val="20"/>
              </w:rPr>
            </w:pPr>
          </w:p>
        </w:tc>
        <w:tc>
          <w:tcPr>
            <w:tcW w:w="411" w:type="dxa"/>
          </w:tcPr>
          <w:p w14:paraId="4AC6A7BB" w14:textId="77777777" w:rsidR="003F57DF" w:rsidRPr="00051297" w:rsidRDefault="003F57DF" w:rsidP="003F57DF">
            <w:pPr>
              <w:rPr>
                <w:rFonts w:ascii="Arial Narrow" w:hAnsi="Arial Narrow"/>
                <w:sz w:val="20"/>
                <w:szCs w:val="20"/>
              </w:rPr>
            </w:pPr>
          </w:p>
        </w:tc>
        <w:tc>
          <w:tcPr>
            <w:tcW w:w="412" w:type="dxa"/>
          </w:tcPr>
          <w:p w14:paraId="421D878D" w14:textId="77777777" w:rsidR="003F57DF" w:rsidRPr="00051297" w:rsidRDefault="003F57DF" w:rsidP="003F57DF">
            <w:pPr>
              <w:rPr>
                <w:rFonts w:ascii="Arial Narrow" w:hAnsi="Arial Narrow"/>
                <w:sz w:val="20"/>
                <w:szCs w:val="20"/>
              </w:rPr>
            </w:pPr>
          </w:p>
        </w:tc>
        <w:tc>
          <w:tcPr>
            <w:tcW w:w="411" w:type="dxa"/>
          </w:tcPr>
          <w:p w14:paraId="01E6052B" w14:textId="77777777" w:rsidR="003F57DF" w:rsidRPr="00051297" w:rsidRDefault="003F57DF" w:rsidP="003F57DF">
            <w:pPr>
              <w:rPr>
                <w:rFonts w:ascii="Arial Narrow" w:hAnsi="Arial Narrow"/>
                <w:sz w:val="20"/>
                <w:szCs w:val="20"/>
              </w:rPr>
            </w:pPr>
          </w:p>
        </w:tc>
        <w:tc>
          <w:tcPr>
            <w:tcW w:w="411" w:type="dxa"/>
          </w:tcPr>
          <w:p w14:paraId="7060E709" w14:textId="77777777" w:rsidR="003F57DF" w:rsidRPr="00051297" w:rsidRDefault="003F57DF" w:rsidP="003F57DF">
            <w:pPr>
              <w:rPr>
                <w:rFonts w:ascii="Arial Narrow" w:hAnsi="Arial Narrow"/>
                <w:sz w:val="20"/>
                <w:szCs w:val="20"/>
              </w:rPr>
            </w:pPr>
          </w:p>
        </w:tc>
        <w:tc>
          <w:tcPr>
            <w:tcW w:w="412" w:type="dxa"/>
          </w:tcPr>
          <w:p w14:paraId="508C28C0" w14:textId="77777777" w:rsidR="003F57DF" w:rsidRPr="00051297" w:rsidRDefault="003F57DF" w:rsidP="003F57DF">
            <w:pPr>
              <w:rPr>
                <w:rFonts w:ascii="Arial Narrow" w:hAnsi="Arial Narrow"/>
                <w:sz w:val="20"/>
                <w:szCs w:val="20"/>
              </w:rPr>
            </w:pPr>
          </w:p>
        </w:tc>
      </w:tr>
    </w:tbl>
    <w:p w14:paraId="377811A1"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F57DF" w:rsidRPr="00051297" w14:paraId="32ED65FD" w14:textId="77777777" w:rsidTr="003F57DF">
        <w:trPr>
          <w:cantSplit/>
          <w:trHeight w:val="279"/>
        </w:trPr>
        <w:tc>
          <w:tcPr>
            <w:tcW w:w="1908" w:type="dxa"/>
            <w:vMerge w:val="restart"/>
            <w:tcBorders>
              <w:top w:val="single" w:sz="4" w:space="0" w:color="auto"/>
              <w:left w:val="single" w:sz="4" w:space="0" w:color="auto"/>
              <w:right w:val="single" w:sz="4" w:space="0" w:color="auto"/>
            </w:tcBorders>
          </w:tcPr>
          <w:p w14:paraId="14492B60"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GENEL MERKEZ RESMİ ADRESİ</w:t>
            </w:r>
          </w:p>
          <w:p w14:paraId="5611CC34" w14:textId="77777777" w:rsidR="003F57DF" w:rsidRPr="00051297" w:rsidRDefault="003F57DF" w:rsidP="003F57DF">
            <w:pPr>
              <w:rPr>
                <w:rFonts w:ascii="Arial Narrow" w:hAnsi="Arial Narrow"/>
                <w:sz w:val="20"/>
                <w:szCs w:val="20"/>
              </w:rPr>
            </w:pPr>
          </w:p>
          <w:p w14:paraId="03D3C7ED" w14:textId="77777777" w:rsidR="003F57DF" w:rsidRPr="00051297" w:rsidRDefault="003F57DF" w:rsidP="003F57D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EA98B30"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94DA43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2A12AC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BF387BC"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8AB16E7"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69A936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316B20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8B7E8C5"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2699293"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07290D6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CF4403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150A4B2"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DCB204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4A1EE94"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34A72B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A20A7B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1CFA06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54A5A3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0743ABD"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5FE2C10" w14:textId="77777777" w:rsidR="003F57DF" w:rsidRPr="00051297" w:rsidRDefault="003F57DF" w:rsidP="003F57DF">
            <w:pPr>
              <w:rPr>
                <w:rFonts w:ascii="Arial Narrow" w:hAnsi="Arial Narrow"/>
                <w:sz w:val="20"/>
                <w:szCs w:val="20"/>
              </w:rPr>
            </w:pPr>
          </w:p>
        </w:tc>
      </w:tr>
      <w:tr w:rsidR="003F57DF" w:rsidRPr="00051297" w14:paraId="717BE06C" w14:textId="77777777" w:rsidTr="003F57DF">
        <w:trPr>
          <w:cantSplit/>
          <w:trHeight w:val="279"/>
        </w:trPr>
        <w:tc>
          <w:tcPr>
            <w:tcW w:w="1908" w:type="dxa"/>
            <w:vMerge/>
            <w:tcBorders>
              <w:left w:val="single" w:sz="4" w:space="0" w:color="auto"/>
              <w:right w:val="nil"/>
            </w:tcBorders>
          </w:tcPr>
          <w:p w14:paraId="586E5E45"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236239" w14:textId="77777777" w:rsidR="003F57DF" w:rsidRPr="00051297" w:rsidRDefault="003F57DF" w:rsidP="003F57DF">
            <w:pPr>
              <w:rPr>
                <w:rFonts w:ascii="Arial Narrow" w:hAnsi="Arial Narrow"/>
                <w:sz w:val="20"/>
                <w:szCs w:val="20"/>
              </w:rPr>
            </w:pPr>
          </w:p>
        </w:tc>
      </w:tr>
      <w:tr w:rsidR="003F57DF" w:rsidRPr="00051297" w14:paraId="7EE8638D" w14:textId="77777777" w:rsidTr="003F57DF">
        <w:trPr>
          <w:cantSplit/>
          <w:trHeight w:val="277"/>
        </w:trPr>
        <w:tc>
          <w:tcPr>
            <w:tcW w:w="1908" w:type="dxa"/>
            <w:vMerge/>
            <w:tcBorders>
              <w:left w:val="single" w:sz="4" w:space="0" w:color="auto"/>
              <w:right w:val="single" w:sz="4" w:space="0" w:color="auto"/>
            </w:tcBorders>
          </w:tcPr>
          <w:p w14:paraId="385D8685"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FE7CB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C04A2D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8E740C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AAE1BF7"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473B9C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6AA17F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665A24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40ECE24"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70700D6"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72B7EFB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5739DB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0F7545ED"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108588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8394587"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282D2A0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7B139A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4FDE54F"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B52C42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13C6F80"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668E5F3C" w14:textId="77777777" w:rsidR="003F57DF" w:rsidRPr="00051297" w:rsidRDefault="003F57DF" w:rsidP="003F57DF">
            <w:pPr>
              <w:rPr>
                <w:rFonts w:ascii="Arial Narrow" w:hAnsi="Arial Narrow"/>
                <w:sz w:val="20"/>
                <w:szCs w:val="20"/>
              </w:rPr>
            </w:pPr>
          </w:p>
        </w:tc>
      </w:tr>
      <w:tr w:rsidR="003F57DF" w:rsidRPr="00051297" w14:paraId="385B80C9" w14:textId="77777777" w:rsidTr="003F57DF">
        <w:trPr>
          <w:cantSplit/>
          <w:trHeight w:val="277"/>
        </w:trPr>
        <w:tc>
          <w:tcPr>
            <w:tcW w:w="1908" w:type="dxa"/>
            <w:vMerge/>
            <w:tcBorders>
              <w:left w:val="single" w:sz="4" w:space="0" w:color="auto"/>
              <w:right w:val="nil"/>
            </w:tcBorders>
          </w:tcPr>
          <w:p w14:paraId="3440017F" w14:textId="77777777" w:rsidR="003F57DF" w:rsidRPr="00051297" w:rsidRDefault="003F57DF" w:rsidP="003F57D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8646EC" w14:textId="77777777" w:rsidR="003F57DF" w:rsidRPr="00051297" w:rsidRDefault="003F57DF" w:rsidP="003F57DF">
            <w:pPr>
              <w:rPr>
                <w:rFonts w:ascii="Arial Narrow" w:hAnsi="Arial Narrow"/>
                <w:sz w:val="20"/>
                <w:szCs w:val="20"/>
              </w:rPr>
            </w:pPr>
          </w:p>
        </w:tc>
      </w:tr>
      <w:tr w:rsidR="003F57DF" w:rsidRPr="00051297" w14:paraId="404FE650" w14:textId="77777777" w:rsidTr="003F57DF">
        <w:trPr>
          <w:cantSplit/>
          <w:trHeight w:val="277"/>
        </w:trPr>
        <w:tc>
          <w:tcPr>
            <w:tcW w:w="1908" w:type="dxa"/>
            <w:vMerge/>
            <w:tcBorders>
              <w:left w:val="single" w:sz="4" w:space="0" w:color="auto"/>
              <w:bottom w:val="single" w:sz="4" w:space="0" w:color="auto"/>
              <w:right w:val="single" w:sz="4" w:space="0" w:color="auto"/>
            </w:tcBorders>
          </w:tcPr>
          <w:p w14:paraId="29686993" w14:textId="77777777" w:rsidR="003F57DF" w:rsidRPr="00051297" w:rsidRDefault="003F57DF" w:rsidP="003F57D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5A6FBF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21D7BEB"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0278E8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893DF08"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3BE017C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1EFC763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6502F23"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5D2D4806"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D31071E"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CEAC3D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567126C"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E3AAFD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6C78DFE9"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432E3CE"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5F5A40E8"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2478F3DA"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4F2FB76E"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749CCA81" w14:textId="77777777" w:rsidR="003F57DF" w:rsidRPr="00051297" w:rsidRDefault="003F57DF" w:rsidP="003F57DF">
            <w:pPr>
              <w:rPr>
                <w:rFonts w:ascii="Arial Narrow" w:hAnsi="Arial Narrow"/>
                <w:sz w:val="20"/>
                <w:szCs w:val="20"/>
              </w:rPr>
            </w:pPr>
          </w:p>
        </w:tc>
        <w:tc>
          <w:tcPr>
            <w:tcW w:w="365" w:type="dxa"/>
            <w:tcBorders>
              <w:top w:val="single" w:sz="4" w:space="0" w:color="auto"/>
              <w:bottom w:val="single" w:sz="4" w:space="0" w:color="auto"/>
            </w:tcBorders>
          </w:tcPr>
          <w:p w14:paraId="3E11A502" w14:textId="77777777" w:rsidR="003F57DF" w:rsidRPr="00051297" w:rsidRDefault="003F57DF" w:rsidP="003F57DF">
            <w:pPr>
              <w:rPr>
                <w:rFonts w:ascii="Arial Narrow" w:hAnsi="Arial Narrow"/>
                <w:sz w:val="20"/>
                <w:szCs w:val="20"/>
              </w:rPr>
            </w:pPr>
          </w:p>
        </w:tc>
        <w:tc>
          <w:tcPr>
            <w:tcW w:w="366" w:type="dxa"/>
            <w:tcBorders>
              <w:top w:val="single" w:sz="4" w:space="0" w:color="auto"/>
              <w:bottom w:val="single" w:sz="4" w:space="0" w:color="auto"/>
            </w:tcBorders>
          </w:tcPr>
          <w:p w14:paraId="45F4182A" w14:textId="77777777" w:rsidR="003F57DF" w:rsidRPr="00051297" w:rsidRDefault="003F57DF" w:rsidP="003F57DF">
            <w:pPr>
              <w:rPr>
                <w:rFonts w:ascii="Arial Narrow" w:hAnsi="Arial Narrow"/>
                <w:sz w:val="20"/>
                <w:szCs w:val="20"/>
              </w:rPr>
            </w:pPr>
          </w:p>
        </w:tc>
      </w:tr>
    </w:tbl>
    <w:p w14:paraId="544369D9"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F57DF" w:rsidRPr="00051297" w14:paraId="7149A6E6" w14:textId="77777777" w:rsidTr="003F57DF">
        <w:tc>
          <w:tcPr>
            <w:tcW w:w="1750" w:type="dxa"/>
          </w:tcPr>
          <w:p w14:paraId="39407B0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POSTA KODU</w:t>
            </w:r>
          </w:p>
        </w:tc>
        <w:tc>
          <w:tcPr>
            <w:tcW w:w="393" w:type="dxa"/>
          </w:tcPr>
          <w:p w14:paraId="79BD9E07" w14:textId="77777777" w:rsidR="003F57DF" w:rsidRPr="00051297" w:rsidRDefault="003F57DF" w:rsidP="003F57DF">
            <w:pPr>
              <w:rPr>
                <w:rFonts w:ascii="Arial Narrow" w:hAnsi="Arial Narrow"/>
                <w:sz w:val="20"/>
                <w:szCs w:val="20"/>
              </w:rPr>
            </w:pPr>
          </w:p>
        </w:tc>
        <w:tc>
          <w:tcPr>
            <w:tcW w:w="392" w:type="dxa"/>
          </w:tcPr>
          <w:p w14:paraId="7A64597E" w14:textId="77777777" w:rsidR="003F57DF" w:rsidRPr="00051297" w:rsidRDefault="003F57DF" w:rsidP="003F57DF">
            <w:pPr>
              <w:rPr>
                <w:rFonts w:ascii="Arial Narrow" w:hAnsi="Arial Narrow"/>
                <w:sz w:val="20"/>
                <w:szCs w:val="20"/>
              </w:rPr>
            </w:pPr>
          </w:p>
        </w:tc>
        <w:tc>
          <w:tcPr>
            <w:tcW w:w="392" w:type="dxa"/>
          </w:tcPr>
          <w:p w14:paraId="76CA26CA" w14:textId="77777777" w:rsidR="003F57DF" w:rsidRPr="00051297" w:rsidRDefault="003F57DF" w:rsidP="003F57DF">
            <w:pPr>
              <w:rPr>
                <w:rFonts w:ascii="Arial Narrow" w:hAnsi="Arial Narrow"/>
                <w:sz w:val="20"/>
                <w:szCs w:val="20"/>
              </w:rPr>
            </w:pPr>
          </w:p>
        </w:tc>
        <w:tc>
          <w:tcPr>
            <w:tcW w:w="393" w:type="dxa"/>
          </w:tcPr>
          <w:p w14:paraId="443F0280" w14:textId="77777777" w:rsidR="003F57DF" w:rsidRPr="00051297" w:rsidRDefault="003F57DF" w:rsidP="003F57DF">
            <w:pPr>
              <w:rPr>
                <w:rFonts w:ascii="Arial Narrow" w:hAnsi="Arial Narrow"/>
                <w:sz w:val="20"/>
                <w:szCs w:val="20"/>
              </w:rPr>
            </w:pPr>
          </w:p>
        </w:tc>
        <w:tc>
          <w:tcPr>
            <w:tcW w:w="392" w:type="dxa"/>
          </w:tcPr>
          <w:p w14:paraId="404FD0BA" w14:textId="77777777" w:rsidR="003F57DF" w:rsidRPr="00051297" w:rsidRDefault="003F57DF" w:rsidP="003F57DF">
            <w:pPr>
              <w:rPr>
                <w:rFonts w:ascii="Arial Narrow" w:hAnsi="Arial Narrow"/>
                <w:sz w:val="20"/>
                <w:szCs w:val="20"/>
              </w:rPr>
            </w:pPr>
          </w:p>
        </w:tc>
        <w:tc>
          <w:tcPr>
            <w:tcW w:w="392" w:type="dxa"/>
          </w:tcPr>
          <w:p w14:paraId="51073C72" w14:textId="77777777" w:rsidR="003F57DF" w:rsidRPr="00051297" w:rsidRDefault="003F57DF" w:rsidP="003F57DF">
            <w:pPr>
              <w:rPr>
                <w:rFonts w:ascii="Arial Narrow" w:hAnsi="Arial Narrow"/>
                <w:sz w:val="20"/>
                <w:szCs w:val="20"/>
              </w:rPr>
            </w:pPr>
          </w:p>
        </w:tc>
        <w:tc>
          <w:tcPr>
            <w:tcW w:w="393" w:type="dxa"/>
          </w:tcPr>
          <w:p w14:paraId="1DA6C931" w14:textId="77777777" w:rsidR="003F57DF" w:rsidRPr="00051297" w:rsidRDefault="003F57DF" w:rsidP="003F57DF">
            <w:pPr>
              <w:rPr>
                <w:rFonts w:ascii="Arial Narrow" w:hAnsi="Arial Narrow"/>
                <w:sz w:val="20"/>
                <w:szCs w:val="20"/>
              </w:rPr>
            </w:pPr>
          </w:p>
        </w:tc>
        <w:tc>
          <w:tcPr>
            <w:tcW w:w="2091" w:type="dxa"/>
          </w:tcPr>
          <w:p w14:paraId="2281263C"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POSTA KUTUSU</w:t>
            </w:r>
          </w:p>
        </w:tc>
        <w:tc>
          <w:tcPr>
            <w:tcW w:w="450" w:type="dxa"/>
          </w:tcPr>
          <w:p w14:paraId="4FA47F92" w14:textId="77777777" w:rsidR="003F57DF" w:rsidRPr="00051297" w:rsidRDefault="003F57DF" w:rsidP="003F57DF">
            <w:pPr>
              <w:rPr>
                <w:rFonts w:ascii="Arial Narrow" w:hAnsi="Arial Narrow"/>
                <w:sz w:val="20"/>
                <w:szCs w:val="20"/>
              </w:rPr>
            </w:pPr>
          </w:p>
        </w:tc>
        <w:tc>
          <w:tcPr>
            <w:tcW w:w="450" w:type="dxa"/>
          </w:tcPr>
          <w:p w14:paraId="74BEF195" w14:textId="77777777" w:rsidR="003F57DF" w:rsidRPr="00051297" w:rsidRDefault="003F57DF" w:rsidP="003F57DF">
            <w:pPr>
              <w:rPr>
                <w:rFonts w:ascii="Arial Narrow" w:hAnsi="Arial Narrow"/>
                <w:sz w:val="20"/>
                <w:szCs w:val="20"/>
              </w:rPr>
            </w:pPr>
          </w:p>
        </w:tc>
        <w:tc>
          <w:tcPr>
            <w:tcW w:w="450" w:type="dxa"/>
          </w:tcPr>
          <w:p w14:paraId="5C46D065" w14:textId="77777777" w:rsidR="003F57DF" w:rsidRPr="00051297" w:rsidRDefault="003F57DF" w:rsidP="003F57DF">
            <w:pPr>
              <w:rPr>
                <w:rFonts w:ascii="Arial Narrow" w:hAnsi="Arial Narrow"/>
                <w:sz w:val="20"/>
                <w:szCs w:val="20"/>
              </w:rPr>
            </w:pPr>
          </w:p>
        </w:tc>
        <w:tc>
          <w:tcPr>
            <w:tcW w:w="450" w:type="dxa"/>
          </w:tcPr>
          <w:p w14:paraId="23B5A8DB" w14:textId="77777777" w:rsidR="003F57DF" w:rsidRPr="00051297" w:rsidRDefault="003F57DF" w:rsidP="003F57DF">
            <w:pPr>
              <w:rPr>
                <w:rFonts w:ascii="Arial Narrow" w:hAnsi="Arial Narrow"/>
                <w:sz w:val="20"/>
                <w:szCs w:val="20"/>
              </w:rPr>
            </w:pPr>
          </w:p>
        </w:tc>
        <w:tc>
          <w:tcPr>
            <w:tcW w:w="450" w:type="dxa"/>
          </w:tcPr>
          <w:p w14:paraId="0B1B9E32" w14:textId="77777777" w:rsidR="003F57DF" w:rsidRPr="00051297" w:rsidRDefault="003F57DF" w:rsidP="003F57DF">
            <w:pPr>
              <w:rPr>
                <w:rFonts w:ascii="Arial Narrow" w:hAnsi="Arial Narrow"/>
                <w:sz w:val="20"/>
                <w:szCs w:val="20"/>
              </w:rPr>
            </w:pPr>
          </w:p>
        </w:tc>
        <w:tc>
          <w:tcPr>
            <w:tcW w:w="450" w:type="dxa"/>
          </w:tcPr>
          <w:p w14:paraId="3D90A654" w14:textId="77777777" w:rsidR="003F57DF" w:rsidRPr="00051297" w:rsidRDefault="003F57DF" w:rsidP="003F57DF">
            <w:pPr>
              <w:rPr>
                <w:rFonts w:ascii="Arial Narrow" w:hAnsi="Arial Narrow"/>
                <w:sz w:val="20"/>
                <w:szCs w:val="20"/>
              </w:rPr>
            </w:pPr>
          </w:p>
        </w:tc>
      </w:tr>
    </w:tbl>
    <w:p w14:paraId="3194C336"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F57DF" w:rsidRPr="00051297" w14:paraId="1DC0DE66" w14:textId="77777777" w:rsidTr="003F57DF">
        <w:tc>
          <w:tcPr>
            <w:tcW w:w="1842" w:type="dxa"/>
          </w:tcPr>
          <w:p w14:paraId="3311B99F"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ŞEHİR</w:t>
            </w:r>
          </w:p>
        </w:tc>
        <w:tc>
          <w:tcPr>
            <w:tcW w:w="411" w:type="dxa"/>
          </w:tcPr>
          <w:p w14:paraId="4A0ADBC8" w14:textId="77777777" w:rsidR="003F57DF" w:rsidRPr="00051297" w:rsidRDefault="003F57DF" w:rsidP="003F57DF">
            <w:pPr>
              <w:rPr>
                <w:rFonts w:ascii="Arial Narrow" w:hAnsi="Arial Narrow"/>
                <w:sz w:val="20"/>
                <w:szCs w:val="20"/>
              </w:rPr>
            </w:pPr>
          </w:p>
        </w:tc>
        <w:tc>
          <w:tcPr>
            <w:tcW w:w="411" w:type="dxa"/>
          </w:tcPr>
          <w:p w14:paraId="1D9E6B63" w14:textId="77777777" w:rsidR="003F57DF" w:rsidRPr="00051297" w:rsidRDefault="003F57DF" w:rsidP="003F57DF">
            <w:pPr>
              <w:rPr>
                <w:rFonts w:ascii="Arial Narrow" w:hAnsi="Arial Narrow"/>
                <w:sz w:val="20"/>
                <w:szCs w:val="20"/>
              </w:rPr>
            </w:pPr>
          </w:p>
        </w:tc>
        <w:tc>
          <w:tcPr>
            <w:tcW w:w="411" w:type="dxa"/>
          </w:tcPr>
          <w:p w14:paraId="618A85BC" w14:textId="77777777" w:rsidR="003F57DF" w:rsidRPr="00051297" w:rsidRDefault="003F57DF" w:rsidP="003F57DF">
            <w:pPr>
              <w:rPr>
                <w:rFonts w:ascii="Arial Narrow" w:hAnsi="Arial Narrow"/>
                <w:sz w:val="20"/>
                <w:szCs w:val="20"/>
              </w:rPr>
            </w:pPr>
          </w:p>
        </w:tc>
        <w:tc>
          <w:tcPr>
            <w:tcW w:w="412" w:type="dxa"/>
          </w:tcPr>
          <w:p w14:paraId="1A397629" w14:textId="77777777" w:rsidR="003F57DF" w:rsidRPr="00051297" w:rsidRDefault="003F57DF" w:rsidP="003F57DF">
            <w:pPr>
              <w:rPr>
                <w:rFonts w:ascii="Arial Narrow" w:hAnsi="Arial Narrow"/>
                <w:sz w:val="20"/>
                <w:szCs w:val="20"/>
              </w:rPr>
            </w:pPr>
          </w:p>
        </w:tc>
        <w:tc>
          <w:tcPr>
            <w:tcW w:w="411" w:type="dxa"/>
          </w:tcPr>
          <w:p w14:paraId="2976B5D9" w14:textId="77777777" w:rsidR="003F57DF" w:rsidRPr="00051297" w:rsidRDefault="003F57DF" w:rsidP="003F57DF">
            <w:pPr>
              <w:rPr>
                <w:rFonts w:ascii="Arial Narrow" w:hAnsi="Arial Narrow"/>
                <w:sz w:val="20"/>
                <w:szCs w:val="20"/>
              </w:rPr>
            </w:pPr>
          </w:p>
        </w:tc>
        <w:tc>
          <w:tcPr>
            <w:tcW w:w="411" w:type="dxa"/>
          </w:tcPr>
          <w:p w14:paraId="4A2B0D17" w14:textId="77777777" w:rsidR="003F57DF" w:rsidRPr="00051297" w:rsidRDefault="003F57DF" w:rsidP="003F57DF">
            <w:pPr>
              <w:rPr>
                <w:rFonts w:ascii="Arial Narrow" w:hAnsi="Arial Narrow"/>
                <w:sz w:val="20"/>
                <w:szCs w:val="20"/>
              </w:rPr>
            </w:pPr>
          </w:p>
        </w:tc>
        <w:tc>
          <w:tcPr>
            <w:tcW w:w="412" w:type="dxa"/>
          </w:tcPr>
          <w:p w14:paraId="70A1FB3A" w14:textId="77777777" w:rsidR="003F57DF" w:rsidRPr="00051297" w:rsidRDefault="003F57DF" w:rsidP="003F57DF">
            <w:pPr>
              <w:rPr>
                <w:rFonts w:ascii="Arial Narrow" w:hAnsi="Arial Narrow"/>
                <w:sz w:val="20"/>
                <w:szCs w:val="20"/>
              </w:rPr>
            </w:pPr>
          </w:p>
        </w:tc>
        <w:tc>
          <w:tcPr>
            <w:tcW w:w="411" w:type="dxa"/>
          </w:tcPr>
          <w:p w14:paraId="112FD20A" w14:textId="77777777" w:rsidR="003F57DF" w:rsidRPr="00051297" w:rsidRDefault="003F57DF" w:rsidP="003F57DF">
            <w:pPr>
              <w:rPr>
                <w:rFonts w:ascii="Arial Narrow" w:hAnsi="Arial Narrow"/>
                <w:sz w:val="20"/>
                <w:szCs w:val="20"/>
              </w:rPr>
            </w:pPr>
          </w:p>
        </w:tc>
        <w:tc>
          <w:tcPr>
            <w:tcW w:w="411" w:type="dxa"/>
          </w:tcPr>
          <w:p w14:paraId="729987BF" w14:textId="77777777" w:rsidR="003F57DF" w:rsidRPr="00051297" w:rsidRDefault="003F57DF" w:rsidP="003F57DF">
            <w:pPr>
              <w:rPr>
                <w:rFonts w:ascii="Arial Narrow" w:hAnsi="Arial Narrow"/>
                <w:sz w:val="20"/>
                <w:szCs w:val="20"/>
              </w:rPr>
            </w:pPr>
          </w:p>
        </w:tc>
        <w:tc>
          <w:tcPr>
            <w:tcW w:w="412" w:type="dxa"/>
          </w:tcPr>
          <w:p w14:paraId="06F99A7C" w14:textId="77777777" w:rsidR="003F57DF" w:rsidRPr="00051297" w:rsidRDefault="003F57DF" w:rsidP="003F57DF">
            <w:pPr>
              <w:rPr>
                <w:rFonts w:ascii="Arial Narrow" w:hAnsi="Arial Narrow"/>
                <w:sz w:val="20"/>
                <w:szCs w:val="20"/>
              </w:rPr>
            </w:pPr>
          </w:p>
        </w:tc>
        <w:tc>
          <w:tcPr>
            <w:tcW w:w="412" w:type="dxa"/>
          </w:tcPr>
          <w:p w14:paraId="30A83055" w14:textId="77777777" w:rsidR="003F57DF" w:rsidRPr="00051297" w:rsidRDefault="003F57DF" w:rsidP="003F57DF">
            <w:pPr>
              <w:rPr>
                <w:rFonts w:ascii="Arial Narrow" w:hAnsi="Arial Narrow"/>
                <w:sz w:val="20"/>
                <w:szCs w:val="20"/>
              </w:rPr>
            </w:pPr>
          </w:p>
        </w:tc>
        <w:tc>
          <w:tcPr>
            <w:tcW w:w="412" w:type="dxa"/>
          </w:tcPr>
          <w:p w14:paraId="3F5309F1" w14:textId="77777777" w:rsidR="003F57DF" w:rsidRPr="00051297" w:rsidRDefault="003F57DF" w:rsidP="003F57DF">
            <w:pPr>
              <w:rPr>
                <w:rFonts w:ascii="Arial Narrow" w:hAnsi="Arial Narrow"/>
                <w:sz w:val="20"/>
                <w:szCs w:val="20"/>
              </w:rPr>
            </w:pPr>
          </w:p>
        </w:tc>
        <w:tc>
          <w:tcPr>
            <w:tcW w:w="412" w:type="dxa"/>
          </w:tcPr>
          <w:p w14:paraId="6FB12CF4" w14:textId="77777777" w:rsidR="003F57DF" w:rsidRPr="00051297" w:rsidRDefault="003F57DF" w:rsidP="003F57DF">
            <w:pPr>
              <w:rPr>
                <w:rFonts w:ascii="Arial Narrow" w:hAnsi="Arial Narrow"/>
                <w:sz w:val="20"/>
                <w:szCs w:val="20"/>
              </w:rPr>
            </w:pPr>
          </w:p>
        </w:tc>
        <w:tc>
          <w:tcPr>
            <w:tcW w:w="412" w:type="dxa"/>
          </w:tcPr>
          <w:p w14:paraId="7B1674A3" w14:textId="77777777" w:rsidR="003F57DF" w:rsidRPr="00051297" w:rsidRDefault="003F57DF" w:rsidP="003F57DF">
            <w:pPr>
              <w:rPr>
                <w:rFonts w:ascii="Arial Narrow" w:hAnsi="Arial Narrow"/>
                <w:sz w:val="20"/>
                <w:szCs w:val="20"/>
              </w:rPr>
            </w:pPr>
          </w:p>
        </w:tc>
        <w:tc>
          <w:tcPr>
            <w:tcW w:w="412" w:type="dxa"/>
          </w:tcPr>
          <w:p w14:paraId="278595EA" w14:textId="77777777" w:rsidR="003F57DF" w:rsidRPr="00051297" w:rsidRDefault="003F57DF" w:rsidP="003F57DF">
            <w:pPr>
              <w:rPr>
                <w:rFonts w:ascii="Arial Narrow" w:hAnsi="Arial Narrow"/>
                <w:sz w:val="20"/>
                <w:szCs w:val="20"/>
              </w:rPr>
            </w:pPr>
          </w:p>
        </w:tc>
        <w:tc>
          <w:tcPr>
            <w:tcW w:w="412" w:type="dxa"/>
          </w:tcPr>
          <w:p w14:paraId="4AD4FFDC" w14:textId="77777777" w:rsidR="003F57DF" w:rsidRPr="00051297" w:rsidRDefault="003F57DF" w:rsidP="003F57DF">
            <w:pPr>
              <w:rPr>
                <w:rFonts w:ascii="Arial Narrow" w:hAnsi="Arial Narrow"/>
                <w:sz w:val="20"/>
                <w:szCs w:val="20"/>
              </w:rPr>
            </w:pPr>
          </w:p>
        </w:tc>
        <w:tc>
          <w:tcPr>
            <w:tcW w:w="412" w:type="dxa"/>
          </w:tcPr>
          <w:p w14:paraId="68686A32" w14:textId="77777777" w:rsidR="003F57DF" w:rsidRPr="00051297" w:rsidRDefault="003F57DF" w:rsidP="003F57DF">
            <w:pPr>
              <w:rPr>
                <w:rFonts w:ascii="Arial Narrow" w:hAnsi="Arial Narrow"/>
                <w:sz w:val="20"/>
                <w:szCs w:val="20"/>
              </w:rPr>
            </w:pPr>
          </w:p>
        </w:tc>
        <w:tc>
          <w:tcPr>
            <w:tcW w:w="412" w:type="dxa"/>
          </w:tcPr>
          <w:p w14:paraId="08BEE0C0" w14:textId="77777777" w:rsidR="003F57DF" w:rsidRPr="00051297" w:rsidRDefault="003F57DF" w:rsidP="003F57DF">
            <w:pPr>
              <w:rPr>
                <w:rFonts w:ascii="Arial Narrow" w:hAnsi="Arial Narrow"/>
                <w:sz w:val="20"/>
                <w:szCs w:val="20"/>
              </w:rPr>
            </w:pPr>
          </w:p>
        </w:tc>
      </w:tr>
    </w:tbl>
    <w:p w14:paraId="0B20AED2"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F57DF" w:rsidRPr="00051297" w14:paraId="31CE3EA5" w14:textId="77777777" w:rsidTr="003F57DF">
        <w:tc>
          <w:tcPr>
            <w:tcW w:w="1842" w:type="dxa"/>
          </w:tcPr>
          <w:p w14:paraId="7FDF77DD"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ÜLKE</w:t>
            </w:r>
          </w:p>
        </w:tc>
        <w:tc>
          <w:tcPr>
            <w:tcW w:w="411" w:type="dxa"/>
          </w:tcPr>
          <w:p w14:paraId="3B0667B9" w14:textId="77777777" w:rsidR="003F57DF" w:rsidRPr="00051297" w:rsidRDefault="003F57DF" w:rsidP="003F57DF">
            <w:pPr>
              <w:rPr>
                <w:rFonts w:ascii="Arial Narrow" w:hAnsi="Arial Narrow"/>
                <w:sz w:val="20"/>
                <w:szCs w:val="20"/>
              </w:rPr>
            </w:pPr>
          </w:p>
        </w:tc>
        <w:tc>
          <w:tcPr>
            <w:tcW w:w="411" w:type="dxa"/>
          </w:tcPr>
          <w:p w14:paraId="7FC60995" w14:textId="77777777" w:rsidR="003F57DF" w:rsidRPr="00051297" w:rsidRDefault="003F57DF" w:rsidP="003F57DF">
            <w:pPr>
              <w:rPr>
                <w:rFonts w:ascii="Arial Narrow" w:hAnsi="Arial Narrow"/>
                <w:sz w:val="20"/>
                <w:szCs w:val="20"/>
              </w:rPr>
            </w:pPr>
          </w:p>
        </w:tc>
        <w:tc>
          <w:tcPr>
            <w:tcW w:w="411" w:type="dxa"/>
          </w:tcPr>
          <w:p w14:paraId="6B6A901D" w14:textId="77777777" w:rsidR="003F57DF" w:rsidRPr="00051297" w:rsidRDefault="003F57DF" w:rsidP="003F57DF">
            <w:pPr>
              <w:rPr>
                <w:rFonts w:ascii="Arial Narrow" w:hAnsi="Arial Narrow"/>
                <w:sz w:val="20"/>
                <w:szCs w:val="20"/>
              </w:rPr>
            </w:pPr>
          </w:p>
        </w:tc>
        <w:tc>
          <w:tcPr>
            <w:tcW w:w="412" w:type="dxa"/>
          </w:tcPr>
          <w:p w14:paraId="72279375" w14:textId="77777777" w:rsidR="003F57DF" w:rsidRPr="00051297" w:rsidRDefault="003F57DF" w:rsidP="003F57DF">
            <w:pPr>
              <w:rPr>
                <w:rFonts w:ascii="Arial Narrow" w:hAnsi="Arial Narrow"/>
                <w:sz w:val="20"/>
                <w:szCs w:val="20"/>
              </w:rPr>
            </w:pPr>
          </w:p>
        </w:tc>
        <w:tc>
          <w:tcPr>
            <w:tcW w:w="411" w:type="dxa"/>
          </w:tcPr>
          <w:p w14:paraId="7350D122" w14:textId="77777777" w:rsidR="003F57DF" w:rsidRPr="00051297" w:rsidRDefault="003F57DF" w:rsidP="003F57DF">
            <w:pPr>
              <w:rPr>
                <w:rFonts w:ascii="Arial Narrow" w:hAnsi="Arial Narrow"/>
                <w:sz w:val="20"/>
                <w:szCs w:val="20"/>
              </w:rPr>
            </w:pPr>
          </w:p>
        </w:tc>
        <w:tc>
          <w:tcPr>
            <w:tcW w:w="411" w:type="dxa"/>
          </w:tcPr>
          <w:p w14:paraId="7E73F943" w14:textId="77777777" w:rsidR="003F57DF" w:rsidRPr="00051297" w:rsidRDefault="003F57DF" w:rsidP="003F57DF">
            <w:pPr>
              <w:rPr>
                <w:rFonts w:ascii="Arial Narrow" w:hAnsi="Arial Narrow"/>
                <w:sz w:val="20"/>
                <w:szCs w:val="20"/>
              </w:rPr>
            </w:pPr>
          </w:p>
        </w:tc>
        <w:tc>
          <w:tcPr>
            <w:tcW w:w="412" w:type="dxa"/>
          </w:tcPr>
          <w:p w14:paraId="422E7F8B" w14:textId="77777777" w:rsidR="003F57DF" w:rsidRPr="00051297" w:rsidRDefault="003F57DF" w:rsidP="003F57DF">
            <w:pPr>
              <w:rPr>
                <w:rFonts w:ascii="Arial Narrow" w:hAnsi="Arial Narrow"/>
                <w:sz w:val="20"/>
                <w:szCs w:val="20"/>
              </w:rPr>
            </w:pPr>
          </w:p>
        </w:tc>
        <w:tc>
          <w:tcPr>
            <w:tcW w:w="411" w:type="dxa"/>
          </w:tcPr>
          <w:p w14:paraId="0CDFC93F" w14:textId="77777777" w:rsidR="003F57DF" w:rsidRPr="00051297" w:rsidRDefault="003F57DF" w:rsidP="003F57DF">
            <w:pPr>
              <w:rPr>
                <w:rFonts w:ascii="Arial Narrow" w:hAnsi="Arial Narrow"/>
                <w:sz w:val="20"/>
                <w:szCs w:val="20"/>
              </w:rPr>
            </w:pPr>
          </w:p>
        </w:tc>
        <w:tc>
          <w:tcPr>
            <w:tcW w:w="411" w:type="dxa"/>
          </w:tcPr>
          <w:p w14:paraId="00382FE3" w14:textId="77777777" w:rsidR="003F57DF" w:rsidRPr="00051297" w:rsidRDefault="003F57DF" w:rsidP="003F57DF">
            <w:pPr>
              <w:rPr>
                <w:rFonts w:ascii="Arial Narrow" w:hAnsi="Arial Narrow"/>
                <w:sz w:val="20"/>
                <w:szCs w:val="20"/>
              </w:rPr>
            </w:pPr>
          </w:p>
        </w:tc>
        <w:tc>
          <w:tcPr>
            <w:tcW w:w="412" w:type="dxa"/>
          </w:tcPr>
          <w:p w14:paraId="0691BB36" w14:textId="77777777" w:rsidR="003F57DF" w:rsidRPr="00051297" w:rsidRDefault="003F57DF" w:rsidP="003F57DF">
            <w:pPr>
              <w:rPr>
                <w:rFonts w:ascii="Arial Narrow" w:hAnsi="Arial Narrow"/>
                <w:sz w:val="20"/>
                <w:szCs w:val="20"/>
              </w:rPr>
            </w:pPr>
          </w:p>
        </w:tc>
        <w:tc>
          <w:tcPr>
            <w:tcW w:w="412" w:type="dxa"/>
          </w:tcPr>
          <w:p w14:paraId="1FC7AC63" w14:textId="77777777" w:rsidR="003F57DF" w:rsidRPr="00051297" w:rsidRDefault="003F57DF" w:rsidP="003F57DF">
            <w:pPr>
              <w:rPr>
                <w:rFonts w:ascii="Arial Narrow" w:hAnsi="Arial Narrow"/>
                <w:sz w:val="20"/>
                <w:szCs w:val="20"/>
              </w:rPr>
            </w:pPr>
          </w:p>
        </w:tc>
        <w:tc>
          <w:tcPr>
            <w:tcW w:w="412" w:type="dxa"/>
          </w:tcPr>
          <w:p w14:paraId="4A2D026E" w14:textId="77777777" w:rsidR="003F57DF" w:rsidRPr="00051297" w:rsidRDefault="003F57DF" w:rsidP="003F57DF">
            <w:pPr>
              <w:rPr>
                <w:rFonts w:ascii="Arial Narrow" w:hAnsi="Arial Narrow"/>
                <w:sz w:val="20"/>
                <w:szCs w:val="20"/>
              </w:rPr>
            </w:pPr>
          </w:p>
        </w:tc>
        <w:tc>
          <w:tcPr>
            <w:tcW w:w="412" w:type="dxa"/>
          </w:tcPr>
          <w:p w14:paraId="3BC30CEA" w14:textId="77777777" w:rsidR="003F57DF" w:rsidRPr="00051297" w:rsidRDefault="003F57DF" w:rsidP="003F57DF">
            <w:pPr>
              <w:rPr>
                <w:rFonts w:ascii="Arial Narrow" w:hAnsi="Arial Narrow"/>
                <w:sz w:val="20"/>
                <w:szCs w:val="20"/>
              </w:rPr>
            </w:pPr>
          </w:p>
        </w:tc>
        <w:tc>
          <w:tcPr>
            <w:tcW w:w="412" w:type="dxa"/>
          </w:tcPr>
          <w:p w14:paraId="44D35229" w14:textId="77777777" w:rsidR="003F57DF" w:rsidRPr="00051297" w:rsidRDefault="003F57DF" w:rsidP="003F57DF">
            <w:pPr>
              <w:rPr>
                <w:rFonts w:ascii="Arial Narrow" w:hAnsi="Arial Narrow"/>
                <w:sz w:val="20"/>
                <w:szCs w:val="20"/>
              </w:rPr>
            </w:pPr>
          </w:p>
        </w:tc>
        <w:tc>
          <w:tcPr>
            <w:tcW w:w="412" w:type="dxa"/>
          </w:tcPr>
          <w:p w14:paraId="7A03D0F9" w14:textId="77777777" w:rsidR="003F57DF" w:rsidRPr="00051297" w:rsidRDefault="003F57DF" w:rsidP="003F57DF">
            <w:pPr>
              <w:rPr>
                <w:rFonts w:ascii="Arial Narrow" w:hAnsi="Arial Narrow"/>
                <w:sz w:val="20"/>
                <w:szCs w:val="20"/>
              </w:rPr>
            </w:pPr>
          </w:p>
        </w:tc>
        <w:tc>
          <w:tcPr>
            <w:tcW w:w="412" w:type="dxa"/>
          </w:tcPr>
          <w:p w14:paraId="7F74D7BD" w14:textId="77777777" w:rsidR="003F57DF" w:rsidRPr="00051297" w:rsidRDefault="003F57DF" w:rsidP="003F57DF">
            <w:pPr>
              <w:rPr>
                <w:rFonts w:ascii="Arial Narrow" w:hAnsi="Arial Narrow"/>
                <w:sz w:val="20"/>
                <w:szCs w:val="20"/>
              </w:rPr>
            </w:pPr>
          </w:p>
        </w:tc>
        <w:tc>
          <w:tcPr>
            <w:tcW w:w="412" w:type="dxa"/>
          </w:tcPr>
          <w:p w14:paraId="40857475" w14:textId="77777777" w:rsidR="003F57DF" w:rsidRPr="00051297" w:rsidRDefault="003F57DF" w:rsidP="003F57DF">
            <w:pPr>
              <w:rPr>
                <w:rFonts w:ascii="Arial Narrow" w:hAnsi="Arial Narrow"/>
                <w:sz w:val="20"/>
                <w:szCs w:val="20"/>
              </w:rPr>
            </w:pPr>
          </w:p>
        </w:tc>
        <w:tc>
          <w:tcPr>
            <w:tcW w:w="412" w:type="dxa"/>
          </w:tcPr>
          <w:p w14:paraId="5AD17DA6" w14:textId="77777777" w:rsidR="003F57DF" w:rsidRPr="00051297" w:rsidRDefault="003F57DF" w:rsidP="003F57DF">
            <w:pPr>
              <w:rPr>
                <w:rFonts w:ascii="Arial Narrow" w:hAnsi="Arial Narrow"/>
                <w:sz w:val="20"/>
                <w:szCs w:val="20"/>
              </w:rPr>
            </w:pPr>
          </w:p>
        </w:tc>
      </w:tr>
    </w:tbl>
    <w:p w14:paraId="504604A6"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F57DF" w:rsidRPr="00051297" w14:paraId="642F82BE" w14:textId="77777777" w:rsidTr="003F57DF">
        <w:tc>
          <w:tcPr>
            <w:tcW w:w="2664" w:type="dxa"/>
          </w:tcPr>
          <w:p w14:paraId="292D43CD"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VERGİ NUMARASI</w:t>
            </w:r>
          </w:p>
        </w:tc>
        <w:tc>
          <w:tcPr>
            <w:tcW w:w="411" w:type="dxa"/>
          </w:tcPr>
          <w:p w14:paraId="488ECDBD" w14:textId="77777777" w:rsidR="003F57DF" w:rsidRPr="00051297" w:rsidRDefault="003F57DF" w:rsidP="003F57DF">
            <w:pPr>
              <w:rPr>
                <w:rFonts w:ascii="Arial Narrow" w:hAnsi="Arial Narrow"/>
                <w:sz w:val="20"/>
                <w:szCs w:val="20"/>
              </w:rPr>
            </w:pPr>
          </w:p>
        </w:tc>
        <w:tc>
          <w:tcPr>
            <w:tcW w:w="412" w:type="dxa"/>
          </w:tcPr>
          <w:p w14:paraId="2977A354" w14:textId="77777777" w:rsidR="003F57DF" w:rsidRPr="00051297" w:rsidRDefault="003F57DF" w:rsidP="003F57DF">
            <w:pPr>
              <w:rPr>
                <w:rFonts w:ascii="Arial Narrow" w:hAnsi="Arial Narrow"/>
                <w:sz w:val="20"/>
                <w:szCs w:val="20"/>
              </w:rPr>
            </w:pPr>
          </w:p>
        </w:tc>
        <w:tc>
          <w:tcPr>
            <w:tcW w:w="411" w:type="dxa"/>
          </w:tcPr>
          <w:p w14:paraId="6DC194EB" w14:textId="77777777" w:rsidR="003F57DF" w:rsidRPr="00051297" w:rsidRDefault="003F57DF" w:rsidP="003F57DF">
            <w:pPr>
              <w:rPr>
                <w:rFonts w:ascii="Arial Narrow" w:hAnsi="Arial Narrow"/>
                <w:sz w:val="20"/>
                <w:szCs w:val="20"/>
              </w:rPr>
            </w:pPr>
          </w:p>
        </w:tc>
        <w:tc>
          <w:tcPr>
            <w:tcW w:w="411" w:type="dxa"/>
          </w:tcPr>
          <w:p w14:paraId="367AFF8C" w14:textId="77777777" w:rsidR="003F57DF" w:rsidRPr="00051297" w:rsidRDefault="003F57DF" w:rsidP="003F57DF">
            <w:pPr>
              <w:rPr>
                <w:rFonts w:ascii="Arial Narrow" w:hAnsi="Arial Narrow"/>
                <w:sz w:val="20"/>
                <w:szCs w:val="20"/>
              </w:rPr>
            </w:pPr>
          </w:p>
        </w:tc>
        <w:tc>
          <w:tcPr>
            <w:tcW w:w="412" w:type="dxa"/>
          </w:tcPr>
          <w:p w14:paraId="27AA6139" w14:textId="77777777" w:rsidR="003F57DF" w:rsidRPr="00051297" w:rsidRDefault="003F57DF" w:rsidP="003F57DF">
            <w:pPr>
              <w:rPr>
                <w:rFonts w:ascii="Arial Narrow" w:hAnsi="Arial Narrow"/>
                <w:sz w:val="20"/>
                <w:szCs w:val="20"/>
              </w:rPr>
            </w:pPr>
          </w:p>
        </w:tc>
        <w:tc>
          <w:tcPr>
            <w:tcW w:w="411" w:type="dxa"/>
          </w:tcPr>
          <w:p w14:paraId="4E60867F" w14:textId="77777777" w:rsidR="003F57DF" w:rsidRPr="00051297" w:rsidRDefault="003F57DF" w:rsidP="003F57DF">
            <w:pPr>
              <w:rPr>
                <w:rFonts w:ascii="Arial Narrow" w:hAnsi="Arial Narrow"/>
                <w:sz w:val="20"/>
                <w:szCs w:val="20"/>
              </w:rPr>
            </w:pPr>
          </w:p>
        </w:tc>
        <w:tc>
          <w:tcPr>
            <w:tcW w:w="411" w:type="dxa"/>
          </w:tcPr>
          <w:p w14:paraId="68149837" w14:textId="77777777" w:rsidR="003F57DF" w:rsidRPr="00051297" w:rsidRDefault="003F57DF" w:rsidP="003F57DF">
            <w:pPr>
              <w:rPr>
                <w:rFonts w:ascii="Arial Narrow" w:hAnsi="Arial Narrow"/>
                <w:sz w:val="20"/>
                <w:szCs w:val="20"/>
              </w:rPr>
            </w:pPr>
          </w:p>
        </w:tc>
        <w:tc>
          <w:tcPr>
            <w:tcW w:w="412" w:type="dxa"/>
          </w:tcPr>
          <w:p w14:paraId="79206D43" w14:textId="77777777" w:rsidR="003F57DF" w:rsidRPr="00051297" w:rsidRDefault="003F57DF" w:rsidP="003F57DF">
            <w:pPr>
              <w:rPr>
                <w:rFonts w:ascii="Arial Narrow" w:hAnsi="Arial Narrow"/>
                <w:sz w:val="20"/>
                <w:szCs w:val="20"/>
              </w:rPr>
            </w:pPr>
          </w:p>
        </w:tc>
        <w:tc>
          <w:tcPr>
            <w:tcW w:w="412" w:type="dxa"/>
          </w:tcPr>
          <w:p w14:paraId="6C0CAA22" w14:textId="77777777" w:rsidR="003F57DF" w:rsidRPr="00051297" w:rsidRDefault="003F57DF" w:rsidP="003F57DF">
            <w:pPr>
              <w:rPr>
                <w:rFonts w:ascii="Arial Narrow" w:hAnsi="Arial Narrow"/>
                <w:sz w:val="20"/>
                <w:szCs w:val="20"/>
              </w:rPr>
            </w:pPr>
          </w:p>
        </w:tc>
        <w:tc>
          <w:tcPr>
            <w:tcW w:w="412" w:type="dxa"/>
          </w:tcPr>
          <w:p w14:paraId="3CE7D1DD" w14:textId="77777777" w:rsidR="003F57DF" w:rsidRPr="00051297" w:rsidRDefault="003F57DF" w:rsidP="003F57DF">
            <w:pPr>
              <w:rPr>
                <w:rFonts w:ascii="Arial Narrow" w:hAnsi="Arial Narrow"/>
                <w:sz w:val="20"/>
                <w:szCs w:val="20"/>
              </w:rPr>
            </w:pPr>
          </w:p>
        </w:tc>
        <w:tc>
          <w:tcPr>
            <w:tcW w:w="412" w:type="dxa"/>
          </w:tcPr>
          <w:p w14:paraId="246ADA56" w14:textId="77777777" w:rsidR="003F57DF" w:rsidRPr="00051297" w:rsidRDefault="003F57DF" w:rsidP="003F57DF">
            <w:pPr>
              <w:rPr>
                <w:rFonts w:ascii="Arial Narrow" w:hAnsi="Arial Narrow"/>
                <w:sz w:val="20"/>
                <w:szCs w:val="20"/>
              </w:rPr>
            </w:pPr>
          </w:p>
        </w:tc>
        <w:tc>
          <w:tcPr>
            <w:tcW w:w="412" w:type="dxa"/>
          </w:tcPr>
          <w:p w14:paraId="3246E0EC" w14:textId="77777777" w:rsidR="003F57DF" w:rsidRPr="00051297" w:rsidRDefault="003F57DF" w:rsidP="003F57DF">
            <w:pPr>
              <w:rPr>
                <w:rFonts w:ascii="Arial Narrow" w:hAnsi="Arial Narrow"/>
                <w:sz w:val="20"/>
                <w:szCs w:val="20"/>
              </w:rPr>
            </w:pPr>
          </w:p>
        </w:tc>
      </w:tr>
    </w:tbl>
    <w:p w14:paraId="0DB79808"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F57DF" w:rsidRPr="00051297" w14:paraId="47B3FBA6" w14:textId="77777777" w:rsidTr="003F57DF">
        <w:tc>
          <w:tcPr>
            <w:tcW w:w="2664" w:type="dxa"/>
          </w:tcPr>
          <w:p w14:paraId="575018B0"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KAYIT YERİ</w:t>
            </w:r>
          </w:p>
        </w:tc>
        <w:tc>
          <w:tcPr>
            <w:tcW w:w="411" w:type="dxa"/>
          </w:tcPr>
          <w:p w14:paraId="36CFF11A" w14:textId="77777777" w:rsidR="003F57DF" w:rsidRPr="00051297" w:rsidRDefault="003F57DF" w:rsidP="003F57DF">
            <w:pPr>
              <w:rPr>
                <w:rFonts w:ascii="Arial Narrow" w:hAnsi="Arial Narrow"/>
                <w:sz w:val="20"/>
                <w:szCs w:val="20"/>
              </w:rPr>
            </w:pPr>
          </w:p>
        </w:tc>
        <w:tc>
          <w:tcPr>
            <w:tcW w:w="412" w:type="dxa"/>
          </w:tcPr>
          <w:p w14:paraId="62615221" w14:textId="77777777" w:rsidR="003F57DF" w:rsidRPr="00051297" w:rsidRDefault="003F57DF" w:rsidP="003F57DF">
            <w:pPr>
              <w:rPr>
                <w:rFonts w:ascii="Arial Narrow" w:hAnsi="Arial Narrow"/>
                <w:sz w:val="20"/>
                <w:szCs w:val="20"/>
              </w:rPr>
            </w:pPr>
          </w:p>
        </w:tc>
        <w:tc>
          <w:tcPr>
            <w:tcW w:w="411" w:type="dxa"/>
          </w:tcPr>
          <w:p w14:paraId="4A98941B" w14:textId="77777777" w:rsidR="003F57DF" w:rsidRPr="00051297" w:rsidRDefault="003F57DF" w:rsidP="003F57DF">
            <w:pPr>
              <w:rPr>
                <w:rFonts w:ascii="Arial Narrow" w:hAnsi="Arial Narrow"/>
                <w:sz w:val="20"/>
                <w:szCs w:val="20"/>
              </w:rPr>
            </w:pPr>
          </w:p>
        </w:tc>
        <w:tc>
          <w:tcPr>
            <w:tcW w:w="411" w:type="dxa"/>
          </w:tcPr>
          <w:p w14:paraId="5A769AA9" w14:textId="77777777" w:rsidR="003F57DF" w:rsidRPr="00051297" w:rsidRDefault="003F57DF" w:rsidP="003F57DF">
            <w:pPr>
              <w:rPr>
                <w:rFonts w:ascii="Arial Narrow" w:hAnsi="Arial Narrow"/>
                <w:sz w:val="20"/>
                <w:szCs w:val="20"/>
              </w:rPr>
            </w:pPr>
          </w:p>
        </w:tc>
        <w:tc>
          <w:tcPr>
            <w:tcW w:w="412" w:type="dxa"/>
          </w:tcPr>
          <w:p w14:paraId="131830D8" w14:textId="77777777" w:rsidR="003F57DF" w:rsidRPr="00051297" w:rsidRDefault="003F57DF" w:rsidP="003F57DF">
            <w:pPr>
              <w:rPr>
                <w:rFonts w:ascii="Arial Narrow" w:hAnsi="Arial Narrow"/>
                <w:sz w:val="20"/>
                <w:szCs w:val="20"/>
              </w:rPr>
            </w:pPr>
          </w:p>
        </w:tc>
        <w:tc>
          <w:tcPr>
            <w:tcW w:w="411" w:type="dxa"/>
          </w:tcPr>
          <w:p w14:paraId="22169414" w14:textId="77777777" w:rsidR="003F57DF" w:rsidRPr="00051297" w:rsidRDefault="003F57DF" w:rsidP="003F57DF">
            <w:pPr>
              <w:rPr>
                <w:rFonts w:ascii="Arial Narrow" w:hAnsi="Arial Narrow"/>
                <w:sz w:val="20"/>
                <w:szCs w:val="20"/>
              </w:rPr>
            </w:pPr>
          </w:p>
        </w:tc>
        <w:tc>
          <w:tcPr>
            <w:tcW w:w="411" w:type="dxa"/>
          </w:tcPr>
          <w:p w14:paraId="573B934A" w14:textId="77777777" w:rsidR="003F57DF" w:rsidRPr="00051297" w:rsidRDefault="003F57DF" w:rsidP="003F57DF">
            <w:pPr>
              <w:rPr>
                <w:rFonts w:ascii="Arial Narrow" w:hAnsi="Arial Narrow"/>
                <w:sz w:val="20"/>
                <w:szCs w:val="20"/>
              </w:rPr>
            </w:pPr>
          </w:p>
        </w:tc>
        <w:tc>
          <w:tcPr>
            <w:tcW w:w="412" w:type="dxa"/>
          </w:tcPr>
          <w:p w14:paraId="238E576D" w14:textId="77777777" w:rsidR="003F57DF" w:rsidRPr="00051297" w:rsidRDefault="003F57DF" w:rsidP="003F57DF">
            <w:pPr>
              <w:rPr>
                <w:rFonts w:ascii="Arial Narrow" w:hAnsi="Arial Narrow"/>
                <w:sz w:val="20"/>
                <w:szCs w:val="20"/>
              </w:rPr>
            </w:pPr>
          </w:p>
        </w:tc>
        <w:tc>
          <w:tcPr>
            <w:tcW w:w="412" w:type="dxa"/>
          </w:tcPr>
          <w:p w14:paraId="26BCA666" w14:textId="77777777" w:rsidR="003F57DF" w:rsidRPr="00051297" w:rsidRDefault="003F57DF" w:rsidP="003F57DF">
            <w:pPr>
              <w:rPr>
                <w:rFonts w:ascii="Arial Narrow" w:hAnsi="Arial Narrow"/>
                <w:sz w:val="20"/>
                <w:szCs w:val="20"/>
              </w:rPr>
            </w:pPr>
          </w:p>
        </w:tc>
        <w:tc>
          <w:tcPr>
            <w:tcW w:w="412" w:type="dxa"/>
          </w:tcPr>
          <w:p w14:paraId="2E485A91" w14:textId="77777777" w:rsidR="003F57DF" w:rsidRPr="00051297" w:rsidRDefault="003F57DF" w:rsidP="003F57DF">
            <w:pPr>
              <w:rPr>
                <w:rFonts w:ascii="Arial Narrow" w:hAnsi="Arial Narrow"/>
                <w:sz w:val="20"/>
                <w:szCs w:val="20"/>
              </w:rPr>
            </w:pPr>
          </w:p>
        </w:tc>
        <w:tc>
          <w:tcPr>
            <w:tcW w:w="412" w:type="dxa"/>
          </w:tcPr>
          <w:p w14:paraId="28C73967" w14:textId="77777777" w:rsidR="003F57DF" w:rsidRPr="00051297" w:rsidRDefault="003F57DF" w:rsidP="003F57DF">
            <w:pPr>
              <w:rPr>
                <w:rFonts w:ascii="Arial Narrow" w:hAnsi="Arial Narrow"/>
                <w:sz w:val="20"/>
                <w:szCs w:val="20"/>
              </w:rPr>
            </w:pPr>
          </w:p>
        </w:tc>
        <w:tc>
          <w:tcPr>
            <w:tcW w:w="412" w:type="dxa"/>
          </w:tcPr>
          <w:p w14:paraId="7DF1FE41" w14:textId="77777777" w:rsidR="003F57DF" w:rsidRPr="00051297" w:rsidRDefault="003F57DF" w:rsidP="003F57DF">
            <w:pPr>
              <w:rPr>
                <w:rFonts w:ascii="Arial Narrow" w:hAnsi="Arial Narrow"/>
                <w:sz w:val="20"/>
                <w:szCs w:val="20"/>
              </w:rPr>
            </w:pPr>
          </w:p>
        </w:tc>
      </w:tr>
    </w:tbl>
    <w:p w14:paraId="5EC9E8D8"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F57DF" w:rsidRPr="00051297" w14:paraId="7B38F0D5" w14:textId="77777777" w:rsidTr="003F57DF">
        <w:tc>
          <w:tcPr>
            <w:tcW w:w="2664" w:type="dxa"/>
            <w:tcBorders>
              <w:top w:val="single" w:sz="4" w:space="0" w:color="auto"/>
              <w:left w:val="single" w:sz="4" w:space="0" w:color="auto"/>
              <w:bottom w:val="nil"/>
            </w:tcBorders>
          </w:tcPr>
          <w:p w14:paraId="02F682A2"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5FE445D"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6917084"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496426E"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37F64EF" w14:textId="77777777" w:rsidR="003F57DF" w:rsidRPr="00051297" w:rsidRDefault="003F57DF" w:rsidP="003F57D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94FD8AC" w14:textId="77777777" w:rsidR="003F57DF" w:rsidRPr="00051297" w:rsidRDefault="003F57DF" w:rsidP="003F57DF">
            <w:pPr>
              <w:rPr>
                <w:rFonts w:ascii="Arial Narrow" w:hAnsi="Arial Narrow"/>
                <w:sz w:val="20"/>
                <w:szCs w:val="20"/>
              </w:rPr>
            </w:pPr>
          </w:p>
        </w:tc>
        <w:tc>
          <w:tcPr>
            <w:tcW w:w="411" w:type="dxa"/>
            <w:tcBorders>
              <w:top w:val="single" w:sz="4" w:space="0" w:color="auto"/>
              <w:left w:val="single" w:sz="4" w:space="0" w:color="auto"/>
              <w:bottom w:val="nil"/>
            </w:tcBorders>
          </w:tcPr>
          <w:p w14:paraId="37383300" w14:textId="77777777" w:rsidR="003F57DF" w:rsidRPr="00051297" w:rsidRDefault="003F57DF" w:rsidP="003F57DF">
            <w:pPr>
              <w:rPr>
                <w:rFonts w:ascii="Arial Narrow" w:hAnsi="Arial Narrow"/>
                <w:sz w:val="20"/>
                <w:szCs w:val="20"/>
              </w:rPr>
            </w:pPr>
          </w:p>
        </w:tc>
        <w:tc>
          <w:tcPr>
            <w:tcW w:w="411" w:type="dxa"/>
            <w:tcBorders>
              <w:top w:val="single" w:sz="4" w:space="0" w:color="auto"/>
              <w:bottom w:val="single" w:sz="4" w:space="0" w:color="auto"/>
            </w:tcBorders>
          </w:tcPr>
          <w:p w14:paraId="02094BCA"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39AD2E1E"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43CF1569" w14:textId="77777777" w:rsidR="003F57DF" w:rsidRPr="00051297" w:rsidRDefault="003F57DF" w:rsidP="003F57DF">
            <w:pPr>
              <w:rPr>
                <w:rFonts w:ascii="Arial Narrow" w:hAnsi="Arial Narrow"/>
                <w:sz w:val="20"/>
                <w:szCs w:val="20"/>
              </w:rPr>
            </w:pPr>
          </w:p>
        </w:tc>
        <w:tc>
          <w:tcPr>
            <w:tcW w:w="412" w:type="dxa"/>
            <w:tcBorders>
              <w:top w:val="single" w:sz="4" w:space="0" w:color="auto"/>
              <w:bottom w:val="single" w:sz="4" w:space="0" w:color="auto"/>
            </w:tcBorders>
          </w:tcPr>
          <w:p w14:paraId="7A7525D2" w14:textId="77777777" w:rsidR="003F57DF" w:rsidRPr="00051297" w:rsidRDefault="003F57DF" w:rsidP="003F57DF">
            <w:pPr>
              <w:rPr>
                <w:rFonts w:ascii="Arial Narrow" w:hAnsi="Arial Narrow"/>
                <w:sz w:val="20"/>
                <w:szCs w:val="20"/>
              </w:rPr>
            </w:pPr>
          </w:p>
        </w:tc>
      </w:tr>
      <w:tr w:rsidR="003F57DF" w:rsidRPr="00051297" w14:paraId="565F4D3B" w14:textId="77777777" w:rsidTr="003F57DF">
        <w:tc>
          <w:tcPr>
            <w:tcW w:w="2664" w:type="dxa"/>
            <w:tcBorders>
              <w:top w:val="nil"/>
              <w:left w:val="single" w:sz="4" w:space="0" w:color="auto"/>
              <w:bottom w:val="single" w:sz="4" w:space="0" w:color="auto"/>
              <w:right w:val="nil"/>
            </w:tcBorders>
          </w:tcPr>
          <w:p w14:paraId="527C0BD8"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BDF5008"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10E38B2"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9A1CCD2"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F3B6B0F"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586DEF7"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72246C44" w14:textId="77777777" w:rsidR="003F57DF" w:rsidRPr="00051297" w:rsidRDefault="003F57DF" w:rsidP="003F57DF">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A5A51EE"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6060095"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F514E56"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D371CF9"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Y</w:t>
            </w:r>
          </w:p>
        </w:tc>
      </w:tr>
    </w:tbl>
    <w:p w14:paraId="2122A2EF"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F57DF" w:rsidRPr="00051297" w14:paraId="1DB2DD9E" w14:textId="77777777" w:rsidTr="003F57DF">
        <w:tc>
          <w:tcPr>
            <w:tcW w:w="2664" w:type="dxa"/>
          </w:tcPr>
          <w:p w14:paraId="48D15DC6"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KAYIT NUMARASI</w:t>
            </w:r>
          </w:p>
        </w:tc>
        <w:tc>
          <w:tcPr>
            <w:tcW w:w="411" w:type="dxa"/>
          </w:tcPr>
          <w:p w14:paraId="2307628D" w14:textId="77777777" w:rsidR="003F57DF" w:rsidRPr="00051297" w:rsidRDefault="003F57DF" w:rsidP="003F57DF">
            <w:pPr>
              <w:rPr>
                <w:rFonts w:ascii="Arial Narrow" w:hAnsi="Arial Narrow"/>
                <w:sz w:val="20"/>
                <w:szCs w:val="20"/>
              </w:rPr>
            </w:pPr>
          </w:p>
        </w:tc>
        <w:tc>
          <w:tcPr>
            <w:tcW w:w="412" w:type="dxa"/>
          </w:tcPr>
          <w:p w14:paraId="6D5C8B18" w14:textId="77777777" w:rsidR="003F57DF" w:rsidRPr="00051297" w:rsidRDefault="003F57DF" w:rsidP="003F57DF">
            <w:pPr>
              <w:rPr>
                <w:rFonts w:ascii="Arial Narrow" w:hAnsi="Arial Narrow"/>
                <w:sz w:val="20"/>
                <w:szCs w:val="20"/>
              </w:rPr>
            </w:pPr>
          </w:p>
        </w:tc>
        <w:tc>
          <w:tcPr>
            <w:tcW w:w="411" w:type="dxa"/>
          </w:tcPr>
          <w:p w14:paraId="125109B0" w14:textId="77777777" w:rsidR="003F57DF" w:rsidRPr="00051297" w:rsidRDefault="003F57DF" w:rsidP="003F57DF">
            <w:pPr>
              <w:rPr>
                <w:rFonts w:ascii="Arial Narrow" w:hAnsi="Arial Narrow"/>
                <w:sz w:val="20"/>
                <w:szCs w:val="20"/>
              </w:rPr>
            </w:pPr>
          </w:p>
        </w:tc>
        <w:tc>
          <w:tcPr>
            <w:tcW w:w="411" w:type="dxa"/>
          </w:tcPr>
          <w:p w14:paraId="49ED630E" w14:textId="77777777" w:rsidR="003F57DF" w:rsidRPr="00051297" w:rsidRDefault="003F57DF" w:rsidP="003F57DF">
            <w:pPr>
              <w:rPr>
                <w:rFonts w:ascii="Arial Narrow" w:hAnsi="Arial Narrow"/>
                <w:sz w:val="20"/>
                <w:szCs w:val="20"/>
              </w:rPr>
            </w:pPr>
          </w:p>
        </w:tc>
        <w:tc>
          <w:tcPr>
            <w:tcW w:w="412" w:type="dxa"/>
          </w:tcPr>
          <w:p w14:paraId="32FDD9D1" w14:textId="77777777" w:rsidR="003F57DF" w:rsidRPr="00051297" w:rsidRDefault="003F57DF" w:rsidP="003F57DF">
            <w:pPr>
              <w:rPr>
                <w:rFonts w:ascii="Arial Narrow" w:hAnsi="Arial Narrow"/>
                <w:sz w:val="20"/>
                <w:szCs w:val="20"/>
              </w:rPr>
            </w:pPr>
          </w:p>
        </w:tc>
        <w:tc>
          <w:tcPr>
            <w:tcW w:w="411" w:type="dxa"/>
          </w:tcPr>
          <w:p w14:paraId="4F99F693" w14:textId="77777777" w:rsidR="003F57DF" w:rsidRPr="00051297" w:rsidRDefault="003F57DF" w:rsidP="003F57DF">
            <w:pPr>
              <w:rPr>
                <w:rFonts w:ascii="Arial Narrow" w:hAnsi="Arial Narrow"/>
                <w:sz w:val="20"/>
                <w:szCs w:val="20"/>
              </w:rPr>
            </w:pPr>
          </w:p>
        </w:tc>
        <w:tc>
          <w:tcPr>
            <w:tcW w:w="411" w:type="dxa"/>
          </w:tcPr>
          <w:p w14:paraId="60954276" w14:textId="77777777" w:rsidR="003F57DF" w:rsidRPr="00051297" w:rsidRDefault="003F57DF" w:rsidP="003F57DF">
            <w:pPr>
              <w:rPr>
                <w:rFonts w:ascii="Arial Narrow" w:hAnsi="Arial Narrow"/>
                <w:sz w:val="20"/>
                <w:szCs w:val="20"/>
              </w:rPr>
            </w:pPr>
          </w:p>
        </w:tc>
        <w:tc>
          <w:tcPr>
            <w:tcW w:w="412" w:type="dxa"/>
          </w:tcPr>
          <w:p w14:paraId="592399A2" w14:textId="77777777" w:rsidR="003F57DF" w:rsidRPr="00051297" w:rsidRDefault="003F57DF" w:rsidP="003F57DF">
            <w:pPr>
              <w:rPr>
                <w:rFonts w:ascii="Arial Narrow" w:hAnsi="Arial Narrow"/>
                <w:sz w:val="20"/>
                <w:szCs w:val="20"/>
              </w:rPr>
            </w:pPr>
          </w:p>
        </w:tc>
        <w:tc>
          <w:tcPr>
            <w:tcW w:w="412" w:type="dxa"/>
          </w:tcPr>
          <w:p w14:paraId="45C9C3DA" w14:textId="77777777" w:rsidR="003F57DF" w:rsidRPr="00051297" w:rsidRDefault="003F57DF" w:rsidP="003F57DF">
            <w:pPr>
              <w:rPr>
                <w:rFonts w:ascii="Arial Narrow" w:hAnsi="Arial Narrow"/>
                <w:sz w:val="20"/>
                <w:szCs w:val="20"/>
              </w:rPr>
            </w:pPr>
          </w:p>
        </w:tc>
        <w:tc>
          <w:tcPr>
            <w:tcW w:w="412" w:type="dxa"/>
          </w:tcPr>
          <w:p w14:paraId="686B6087" w14:textId="77777777" w:rsidR="003F57DF" w:rsidRPr="00051297" w:rsidRDefault="003F57DF" w:rsidP="003F57DF">
            <w:pPr>
              <w:rPr>
                <w:rFonts w:ascii="Arial Narrow" w:hAnsi="Arial Narrow"/>
                <w:sz w:val="20"/>
                <w:szCs w:val="20"/>
              </w:rPr>
            </w:pPr>
          </w:p>
        </w:tc>
        <w:tc>
          <w:tcPr>
            <w:tcW w:w="412" w:type="dxa"/>
          </w:tcPr>
          <w:p w14:paraId="7A630F2E" w14:textId="77777777" w:rsidR="003F57DF" w:rsidRPr="00051297" w:rsidRDefault="003F57DF" w:rsidP="003F57DF">
            <w:pPr>
              <w:rPr>
                <w:rFonts w:ascii="Arial Narrow" w:hAnsi="Arial Narrow"/>
                <w:sz w:val="20"/>
                <w:szCs w:val="20"/>
              </w:rPr>
            </w:pPr>
          </w:p>
        </w:tc>
        <w:tc>
          <w:tcPr>
            <w:tcW w:w="412" w:type="dxa"/>
          </w:tcPr>
          <w:p w14:paraId="454A4661" w14:textId="77777777" w:rsidR="003F57DF" w:rsidRPr="00051297" w:rsidRDefault="003F57DF" w:rsidP="003F57DF">
            <w:pPr>
              <w:rPr>
                <w:rFonts w:ascii="Arial Narrow" w:hAnsi="Arial Narrow"/>
                <w:sz w:val="20"/>
                <w:szCs w:val="20"/>
              </w:rPr>
            </w:pPr>
          </w:p>
        </w:tc>
        <w:tc>
          <w:tcPr>
            <w:tcW w:w="412" w:type="dxa"/>
          </w:tcPr>
          <w:p w14:paraId="4D7ADC04" w14:textId="77777777" w:rsidR="003F57DF" w:rsidRPr="00051297" w:rsidRDefault="003F57DF" w:rsidP="003F57DF">
            <w:pPr>
              <w:rPr>
                <w:rFonts w:ascii="Arial Narrow" w:hAnsi="Arial Narrow"/>
                <w:sz w:val="20"/>
                <w:szCs w:val="20"/>
              </w:rPr>
            </w:pPr>
          </w:p>
        </w:tc>
        <w:tc>
          <w:tcPr>
            <w:tcW w:w="412" w:type="dxa"/>
          </w:tcPr>
          <w:p w14:paraId="7D576B0D" w14:textId="77777777" w:rsidR="003F57DF" w:rsidRPr="00051297" w:rsidRDefault="003F57DF" w:rsidP="003F57DF">
            <w:pPr>
              <w:rPr>
                <w:rFonts w:ascii="Arial Narrow" w:hAnsi="Arial Narrow"/>
                <w:sz w:val="20"/>
                <w:szCs w:val="20"/>
              </w:rPr>
            </w:pPr>
          </w:p>
        </w:tc>
      </w:tr>
    </w:tbl>
    <w:p w14:paraId="71ECAEAB"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F57DF" w:rsidRPr="00051297" w14:paraId="10B1BDEF" w14:textId="77777777" w:rsidTr="003F57DF">
        <w:tc>
          <w:tcPr>
            <w:tcW w:w="2503" w:type="dxa"/>
          </w:tcPr>
          <w:p w14:paraId="1FF5BFC6"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TELEFON</w:t>
            </w:r>
          </w:p>
        </w:tc>
        <w:tc>
          <w:tcPr>
            <w:tcW w:w="376" w:type="dxa"/>
          </w:tcPr>
          <w:p w14:paraId="31CAC6E7" w14:textId="77777777" w:rsidR="003F57DF" w:rsidRPr="00051297" w:rsidRDefault="003F57DF" w:rsidP="003F57DF">
            <w:pPr>
              <w:rPr>
                <w:rFonts w:ascii="Arial Narrow" w:hAnsi="Arial Narrow"/>
                <w:sz w:val="20"/>
                <w:szCs w:val="20"/>
              </w:rPr>
            </w:pPr>
          </w:p>
        </w:tc>
        <w:tc>
          <w:tcPr>
            <w:tcW w:w="377" w:type="dxa"/>
          </w:tcPr>
          <w:p w14:paraId="4B3D59B1" w14:textId="77777777" w:rsidR="003F57DF" w:rsidRPr="00051297" w:rsidRDefault="003F57DF" w:rsidP="003F57DF">
            <w:pPr>
              <w:rPr>
                <w:rFonts w:ascii="Arial Narrow" w:hAnsi="Arial Narrow"/>
                <w:sz w:val="20"/>
                <w:szCs w:val="20"/>
              </w:rPr>
            </w:pPr>
          </w:p>
        </w:tc>
        <w:tc>
          <w:tcPr>
            <w:tcW w:w="377" w:type="dxa"/>
          </w:tcPr>
          <w:p w14:paraId="0BA6C9F9" w14:textId="77777777" w:rsidR="003F57DF" w:rsidRPr="00051297" w:rsidRDefault="003F57DF" w:rsidP="003F57DF">
            <w:pPr>
              <w:rPr>
                <w:rFonts w:ascii="Arial Narrow" w:hAnsi="Arial Narrow"/>
                <w:sz w:val="20"/>
                <w:szCs w:val="20"/>
              </w:rPr>
            </w:pPr>
          </w:p>
        </w:tc>
        <w:tc>
          <w:tcPr>
            <w:tcW w:w="377" w:type="dxa"/>
          </w:tcPr>
          <w:p w14:paraId="189F13CD" w14:textId="77777777" w:rsidR="003F57DF" w:rsidRPr="00051297" w:rsidRDefault="003F57DF" w:rsidP="003F57DF">
            <w:pPr>
              <w:rPr>
                <w:rFonts w:ascii="Arial Narrow" w:hAnsi="Arial Narrow"/>
                <w:sz w:val="20"/>
                <w:szCs w:val="20"/>
              </w:rPr>
            </w:pPr>
          </w:p>
        </w:tc>
        <w:tc>
          <w:tcPr>
            <w:tcW w:w="377" w:type="dxa"/>
          </w:tcPr>
          <w:p w14:paraId="29C757BF" w14:textId="77777777" w:rsidR="003F57DF" w:rsidRPr="00051297" w:rsidRDefault="003F57DF" w:rsidP="003F57DF">
            <w:pPr>
              <w:rPr>
                <w:rFonts w:ascii="Arial Narrow" w:hAnsi="Arial Narrow"/>
                <w:sz w:val="20"/>
                <w:szCs w:val="20"/>
              </w:rPr>
            </w:pPr>
          </w:p>
        </w:tc>
        <w:tc>
          <w:tcPr>
            <w:tcW w:w="377" w:type="dxa"/>
          </w:tcPr>
          <w:p w14:paraId="5F7DFDAC" w14:textId="77777777" w:rsidR="003F57DF" w:rsidRPr="00051297" w:rsidRDefault="003F57DF" w:rsidP="003F57DF">
            <w:pPr>
              <w:rPr>
                <w:rFonts w:ascii="Arial Narrow" w:hAnsi="Arial Narrow"/>
                <w:sz w:val="20"/>
                <w:szCs w:val="20"/>
              </w:rPr>
            </w:pPr>
          </w:p>
        </w:tc>
        <w:tc>
          <w:tcPr>
            <w:tcW w:w="377" w:type="dxa"/>
          </w:tcPr>
          <w:p w14:paraId="7F798DAA" w14:textId="77777777" w:rsidR="003F57DF" w:rsidRPr="00051297" w:rsidRDefault="003F57DF" w:rsidP="003F57DF">
            <w:pPr>
              <w:rPr>
                <w:rFonts w:ascii="Arial Narrow" w:hAnsi="Arial Narrow"/>
                <w:sz w:val="20"/>
                <w:szCs w:val="20"/>
              </w:rPr>
            </w:pPr>
          </w:p>
        </w:tc>
        <w:tc>
          <w:tcPr>
            <w:tcW w:w="377" w:type="dxa"/>
          </w:tcPr>
          <w:p w14:paraId="753CBF52" w14:textId="77777777" w:rsidR="003F57DF" w:rsidRPr="00051297" w:rsidRDefault="003F57DF" w:rsidP="003F57DF">
            <w:pPr>
              <w:rPr>
                <w:rFonts w:ascii="Arial Narrow" w:hAnsi="Arial Narrow"/>
                <w:sz w:val="20"/>
                <w:szCs w:val="20"/>
              </w:rPr>
            </w:pPr>
          </w:p>
        </w:tc>
        <w:tc>
          <w:tcPr>
            <w:tcW w:w="377" w:type="dxa"/>
          </w:tcPr>
          <w:p w14:paraId="3684A3B3" w14:textId="77777777" w:rsidR="003F57DF" w:rsidRPr="00051297" w:rsidRDefault="003F57DF" w:rsidP="003F57DF">
            <w:pPr>
              <w:rPr>
                <w:rFonts w:ascii="Arial Narrow" w:hAnsi="Arial Narrow"/>
                <w:sz w:val="20"/>
                <w:szCs w:val="20"/>
              </w:rPr>
            </w:pPr>
          </w:p>
        </w:tc>
        <w:tc>
          <w:tcPr>
            <w:tcW w:w="377" w:type="dxa"/>
          </w:tcPr>
          <w:p w14:paraId="1988EE0F" w14:textId="77777777" w:rsidR="003F57DF" w:rsidRPr="00051297" w:rsidRDefault="003F57DF" w:rsidP="003F57DF">
            <w:pPr>
              <w:rPr>
                <w:rFonts w:ascii="Arial Narrow" w:hAnsi="Arial Narrow"/>
                <w:sz w:val="20"/>
                <w:szCs w:val="20"/>
              </w:rPr>
            </w:pPr>
          </w:p>
        </w:tc>
        <w:tc>
          <w:tcPr>
            <w:tcW w:w="377" w:type="dxa"/>
          </w:tcPr>
          <w:p w14:paraId="35217BBC" w14:textId="77777777" w:rsidR="003F57DF" w:rsidRPr="00051297" w:rsidRDefault="003F57DF" w:rsidP="003F57DF">
            <w:pPr>
              <w:rPr>
                <w:rFonts w:ascii="Arial Narrow" w:hAnsi="Arial Narrow"/>
                <w:sz w:val="20"/>
                <w:szCs w:val="20"/>
              </w:rPr>
            </w:pPr>
          </w:p>
        </w:tc>
        <w:tc>
          <w:tcPr>
            <w:tcW w:w="377" w:type="dxa"/>
          </w:tcPr>
          <w:p w14:paraId="60949D4F" w14:textId="77777777" w:rsidR="003F57DF" w:rsidRPr="00051297" w:rsidRDefault="003F57DF" w:rsidP="003F57DF">
            <w:pPr>
              <w:rPr>
                <w:rFonts w:ascii="Arial Narrow" w:hAnsi="Arial Narrow"/>
                <w:sz w:val="20"/>
                <w:szCs w:val="20"/>
              </w:rPr>
            </w:pPr>
          </w:p>
        </w:tc>
        <w:tc>
          <w:tcPr>
            <w:tcW w:w="377" w:type="dxa"/>
          </w:tcPr>
          <w:p w14:paraId="4063BA83" w14:textId="77777777" w:rsidR="003F57DF" w:rsidRPr="00051297" w:rsidRDefault="003F57DF" w:rsidP="003F57DF">
            <w:pPr>
              <w:rPr>
                <w:rFonts w:ascii="Arial Narrow" w:hAnsi="Arial Narrow"/>
                <w:sz w:val="20"/>
                <w:szCs w:val="20"/>
              </w:rPr>
            </w:pPr>
          </w:p>
        </w:tc>
        <w:tc>
          <w:tcPr>
            <w:tcW w:w="377" w:type="dxa"/>
          </w:tcPr>
          <w:p w14:paraId="4CF7131F" w14:textId="77777777" w:rsidR="003F57DF" w:rsidRPr="00051297" w:rsidRDefault="003F57DF" w:rsidP="003F57DF">
            <w:pPr>
              <w:rPr>
                <w:rFonts w:ascii="Arial Narrow" w:hAnsi="Arial Narrow"/>
                <w:sz w:val="20"/>
                <w:szCs w:val="20"/>
              </w:rPr>
            </w:pPr>
          </w:p>
        </w:tc>
        <w:tc>
          <w:tcPr>
            <w:tcW w:w="377" w:type="dxa"/>
          </w:tcPr>
          <w:p w14:paraId="3DA57CCE" w14:textId="77777777" w:rsidR="003F57DF" w:rsidRPr="00051297" w:rsidRDefault="003F57DF" w:rsidP="003F57DF">
            <w:pPr>
              <w:rPr>
                <w:rFonts w:ascii="Arial Narrow" w:hAnsi="Arial Narrow"/>
                <w:sz w:val="20"/>
                <w:szCs w:val="20"/>
              </w:rPr>
            </w:pPr>
          </w:p>
        </w:tc>
      </w:tr>
    </w:tbl>
    <w:p w14:paraId="0DD03E2A"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F57DF" w:rsidRPr="00051297" w14:paraId="4F137581" w14:textId="77777777" w:rsidTr="003F57DF">
        <w:tc>
          <w:tcPr>
            <w:tcW w:w="2503" w:type="dxa"/>
          </w:tcPr>
          <w:p w14:paraId="08ED778D"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FAKS</w:t>
            </w:r>
          </w:p>
        </w:tc>
        <w:tc>
          <w:tcPr>
            <w:tcW w:w="376" w:type="dxa"/>
          </w:tcPr>
          <w:p w14:paraId="191008BC" w14:textId="77777777" w:rsidR="003F57DF" w:rsidRPr="00051297" w:rsidRDefault="003F57DF" w:rsidP="003F57DF">
            <w:pPr>
              <w:rPr>
                <w:rFonts w:ascii="Arial Narrow" w:hAnsi="Arial Narrow"/>
                <w:sz w:val="20"/>
                <w:szCs w:val="20"/>
              </w:rPr>
            </w:pPr>
          </w:p>
        </w:tc>
        <w:tc>
          <w:tcPr>
            <w:tcW w:w="377" w:type="dxa"/>
          </w:tcPr>
          <w:p w14:paraId="172BC3BB" w14:textId="77777777" w:rsidR="003F57DF" w:rsidRPr="00051297" w:rsidRDefault="003F57DF" w:rsidP="003F57DF">
            <w:pPr>
              <w:rPr>
                <w:rFonts w:ascii="Arial Narrow" w:hAnsi="Arial Narrow"/>
                <w:sz w:val="20"/>
                <w:szCs w:val="20"/>
              </w:rPr>
            </w:pPr>
          </w:p>
        </w:tc>
        <w:tc>
          <w:tcPr>
            <w:tcW w:w="377" w:type="dxa"/>
          </w:tcPr>
          <w:p w14:paraId="05008F97" w14:textId="77777777" w:rsidR="003F57DF" w:rsidRPr="00051297" w:rsidRDefault="003F57DF" w:rsidP="003F57DF">
            <w:pPr>
              <w:rPr>
                <w:rFonts w:ascii="Arial Narrow" w:hAnsi="Arial Narrow"/>
                <w:sz w:val="20"/>
                <w:szCs w:val="20"/>
              </w:rPr>
            </w:pPr>
          </w:p>
        </w:tc>
        <w:tc>
          <w:tcPr>
            <w:tcW w:w="377" w:type="dxa"/>
          </w:tcPr>
          <w:p w14:paraId="01913F3E" w14:textId="77777777" w:rsidR="003F57DF" w:rsidRPr="00051297" w:rsidRDefault="003F57DF" w:rsidP="003F57DF">
            <w:pPr>
              <w:rPr>
                <w:rFonts w:ascii="Arial Narrow" w:hAnsi="Arial Narrow"/>
                <w:sz w:val="20"/>
                <w:szCs w:val="20"/>
              </w:rPr>
            </w:pPr>
          </w:p>
        </w:tc>
        <w:tc>
          <w:tcPr>
            <w:tcW w:w="377" w:type="dxa"/>
          </w:tcPr>
          <w:p w14:paraId="3C33E785" w14:textId="77777777" w:rsidR="003F57DF" w:rsidRPr="00051297" w:rsidRDefault="003F57DF" w:rsidP="003F57DF">
            <w:pPr>
              <w:rPr>
                <w:rFonts w:ascii="Arial Narrow" w:hAnsi="Arial Narrow"/>
                <w:sz w:val="20"/>
                <w:szCs w:val="20"/>
              </w:rPr>
            </w:pPr>
          </w:p>
        </w:tc>
        <w:tc>
          <w:tcPr>
            <w:tcW w:w="377" w:type="dxa"/>
          </w:tcPr>
          <w:p w14:paraId="2E45A36C" w14:textId="77777777" w:rsidR="003F57DF" w:rsidRPr="00051297" w:rsidRDefault="003F57DF" w:rsidP="003F57DF">
            <w:pPr>
              <w:rPr>
                <w:rFonts w:ascii="Arial Narrow" w:hAnsi="Arial Narrow"/>
                <w:sz w:val="20"/>
                <w:szCs w:val="20"/>
              </w:rPr>
            </w:pPr>
          </w:p>
        </w:tc>
        <w:tc>
          <w:tcPr>
            <w:tcW w:w="377" w:type="dxa"/>
          </w:tcPr>
          <w:p w14:paraId="409B3DD3" w14:textId="77777777" w:rsidR="003F57DF" w:rsidRPr="00051297" w:rsidRDefault="003F57DF" w:rsidP="003F57DF">
            <w:pPr>
              <w:rPr>
                <w:rFonts w:ascii="Arial Narrow" w:hAnsi="Arial Narrow"/>
                <w:sz w:val="20"/>
                <w:szCs w:val="20"/>
              </w:rPr>
            </w:pPr>
          </w:p>
        </w:tc>
        <w:tc>
          <w:tcPr>
            <w:tcW w:w="377" w:type="dxa"/>
          </w:tcPr>
          <w:p w14:paraId="1E9FAE75" w14:textId="77777777" w:rsidR="003F57DF" w:rsidRPr="00051297" w:rsidRDefault="003F57DF" w:rsidP="003F57DF">
            <w:pPr>
              <w:rPr>
                <w:rFonts w:ascii="Arial Narrow" w:hAnsi="Arial Narrow"/>
                <w:sz w:val="20"/>
                <w:szCs w:val="20"/>
              </w:rPr>
            </w:pPr>
          </w:p>
        </w:tc>
        <w:tc>
          <w:tcPr>
            <w:tcW w:w="377" w:type="dxa"/>
          </w:tcPr>
          <w:p w14:paraId="6EF47A12" w14:textId="77777777" w:rsidR="003F57DF" w:rsidRPr="00051297" w:rsidRDefault="003F57DF" w:rsidP="003F57DF">
            <w:pPr>
              <w:rPr>
                <w:rFonts w:ascii="Arial Narrow" w:hAnsi="Arial Narrow"/>
                <w:sz w:val="20"/>
                <w:szCs w:val="20"/>
              </w:rPr>
            </w:pPr>
          </w:p>
        </w:tc>
        <w:tc>
          <w:tcPr>
            <w:tcW w:w="377" w:type="dxa"/>
          </w:tcPr>
          <w:p w14:paraId="33FBEDE4" w14:textId="77777777" w:rsidR="003F57DF" w:rsidRPr="00051297" w:rsidRDefault="003F57DF" w:rsidP="003F57DF">
            <w:pPr>
              <w:rPr>
                <w:rFonts w:ascii="Arial Narrow" w:hAnsi="Arial Narrow"/>
                <w:sz w:val="20"/>
                <w:szCs w:val="20"/>
              </w:rPr>
            </w:pPr>
          </w:p>
        </w:tc>
        <w:tc>
          <w:tcPr>
            <w:tcW w:w="377" w:type="dxa"/>
          </w:tcPr>
          <w:p w14:paraId="62E2064A" w14:textId="77777777" w:rsidR="003F57DF" w:rsidRPr="00051297" w:rsidRDefault="003F57DF" w:rsidP="003F57DF">
            <w:pPr>
              <w:rPr>
                <w:rFonts w:ascii="Arial Narrow" w:hAnsi="Arial Narrow"/>
                <w:sz w:val="20"/>
                <w:szCs w:val="20"/>
              </w:rPr>
            </w:pPr>
          </w:p>
        </w:tc>
        <w:tc>
          <w:tcPr>
            <w:tcW w:w="377" w:type="dxa"/>
          </w:tcPr>
          <w:p w14:paraId="14182325" w14:textId="77777777" w:rsidR="003F57DF" w:rsidRPr="00051297" w:rsidRDefault="003F57DF" w:rsidP="003F57DF">
            <w:pPr>
              <w:rPr>
                <w:rFonts w:ascii="Arial Narrow" w:hAnsi="Arial Narrow"/>
                <w:sz w:val="20"/>
                <w:szCs w:val="20"/>
              </w:rPr>
            </w:pPr>
          </w:p>
        </w:tc>
        <w:tc>
          <w:tcPr>
            <w:tcW w:w="377" w:type="dxa"/>
          </w:tcPr>
          <w:p w14:paraId="7D09093F" w14:textId="77777777" w:rsidR="003F57DF" w:rsidRPr="00051297" w:rsidRDefault="003F57DF" w:rsidP="003F57DF">
            <w:pPr>
              <w:rPr>
                <w:rFonts w:ascii="Arial Narrow" w:hAnsi="Arial Narrow"/>
                <w:sz w:val="20"/>
                <w:szCs w:val="20"/>
              </w:rPr>
            </w:pPr>
          </w:p>
        </w:tc>
        <w:tc>
          <w:tcPr>
            <w:tcW w:w="377" w:type="dxa"/>
          </w:tcPr>
          <w:p w14:paraId="5EB4A8AD" w14:textId="77777777" w:rsidR="003F57DF" w:rsidRPr="00051297" w:rsidRDefault="003F57DF" w:rsidP="003F57DF">
            <w:pPr>
              <w:rPr>
                <w:rFonts w:ascii="Arial Narrow" w:hAnsi="Arial Narrow"/>
                <w:sz w:val="20"/>
                <w:szCs w:val="20"/>
              </w:rPr>
            </w:pPr>
          </w:p>
        </w:tc>
        <w:tc>
          <w:tcPr>
            <w:tcW w:w="377" w:type="dxa"/>
          </w:tcPr>
          <w:p w14:paraId="53B7D92D" w14:textId="77777777" w:rsidR="003F57DF" w:rsidRPr="00051297" w:rsidRDefault="003F57DF" w:rsidP="003F57DF">
            <w:pPr>
              <w:rPr>
                <w:rFonts w:ascii="Arial Narrow" w:hAnsi="Arial Narrow"/>
                <w:sz w:val="20"/>
                <w:szCs w:val="20"/>
              </w:rPr>
            </w:pPr>
          </w:p>
        </w:tc>
      </w:tr>
    </w:tbl>
    <w:p w14:paraId="388FADC1" w14:textId="77777777" w:rsidR="003F57DF" w:rsidRPr="00051297" w:rsidRDefault="003F57DF" w:rsidP="003F57D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F57DF" w:rsidRPr="00051297" w14:paraId="6B5F0B59" w14:textId="77777777" w:rsidTr="003F57DF">
        <w:tc>
          <w:tcPr>
            <w:tcW w:w="2088" w:type="dxa"/>
          </w:tcPr>
          <w:p w14:paraId="7B09A16C"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E-POSTA</w:t>
            </w:r>
          </w:p>
        </w:tc>
        <w:tc>
          <w:tcPr>
            <w:tcW w:w="360" w:type="dxa"/>
          </w:tcPr>
          <w:p w14:paraId="3B82A40C" w14:textId="77777777" w:rsidR="003F57DF" w:rsidRPr="00051297" w:rsidRDefault="003F57DF" w:rsidP="003F57DF">
            <w:pPr>
              <w:rPr>
                <w:rFonts w:ascii="Arial Narrow" w:hAnsi="Arial Narrow"/>
                <w:sz w:val="20"/>
                <w:szCs w:val="20"/>
              </w:rPr>
            </w:pPr>
          </w:p>
        </w:tc>
        <w:tc>
          <w:tcPr>
            <w:tcW w:w="360" w:type="dxa"/>
          </w:tcPr>
          <w:p w14:paraId="1DDC24EC" w14:textId="77777777" w:rsidR="003F57DF" w:rsidRPr="00051297" w:rsidRDefault="003F57DF" w:rsidP="003F57DF">
            <w:pPr>
              <w:rPr>
                <w:rFonts w:ascii="Arial Narrow" w:hAnsi="Arial Narrow"/>
                <w:sz w:val="20"/>
                <w:szCs w:val="20"/>
              </w:rPr>
            </w:pPr>
          </w:p>
        </w:tc>
        <w:tc>
          <w:tcPr>
            <w:tcW w:w="360" w:type="dxa"/>
          </w:tcPr>
          <w:p w14:paraId="21812CEE" w14:textId="77777777" w:rsidR="003F57DF" w:rsidRPr="00051297" w:rsidRDefault="003F57DF" w:rsidP="003F57DF">
            <w:pPr>
              <w:rPr>
                <w:rFonts w:ascii="Arial Narrow" w:hAnsi="Arial Narrow"/>
                <w:sz w:val="20"/>
                <w:szCs w:val="20"/>
              </w:rPr>
            </w:pPr>
          </w:p>
        </w:tc>
        <w:tc>
          <w:tcPr>
            <w:tcW w:w="360" w:type="dxa"/>
          </w:tcPr>
          <w:p w14:paraId="73A56CF7" w14:textId="77777777" w:rsidR="003F57DF" w:rsidRPr="00051297" w:rsidRDefault="003F57DF" w:rsidP="003F57DF">
            <w:pPr>
              <w:rPr>
                <w:rFonts w:ascii="Arial Narrow" w:hAnsi="Arial Narrow"/>
                <w:sz w:val="20"/>
                <w:szCs w:val="20"/>
              </w:rPr>
            </w:pPr>
          </w:p>
        </w:tc>
        <w:tc>
          <w:tcPr>
            <w:tcW w:w="360" w:type="dxa"/>
          </w:tcPr>
          <w:p w14:paraId="2C523D03" w14:textId="77777777" w:rsidR="003F57DF" w:rsidRPr="00051297" w:rsidRDefault="003F57DF" w:rsidP="003F57DF">
            <w:pPr>
              <w:rPr>
                <w:rFonts w:ascii="Arial Narrow" w:hAnsi="Arial Narrow"/>
                <w:sz w:val="20"/>
                <w:szCs w:val="20"/>
              </w:rPr>
            </w:pPr>
          </w:p>
        </w:tc>
        <w:tc>
          <w:tcPr>
            <w:tcW w:w="360" w:type="dxa"/>
          </w:tcPr>
          <w:p w14:paraId="69FB6A8A" w14:textId="77777777" w:rsidR="003F57DF" w:rsidRPr="00051297" w:rsidRDefault="003F57DF" w:rsidP="003F57DF">
            <w:pPr>
              <w:rPr>
                <w:rFonts w:ascii="Arial Narrow" w:hAnsi="Arial Narrow"/>
                <w:sz w:val="20"/>
                <w:szCs w:val="20"/>
              </w:rPr>
            </w:pPr>
          </w:p>
        </w:tc>
        <w:tc>
          <w:tcPr>
            <w:tcW w:w="360" w:type="dxa"/>
          </w:tcPr>
          <w:p w14:paraId="6D3310CA" w14:textId="77777777" w:rsidR="003F57DF" w:rsidRPr="00051297" w:rsidRDefault="003F57DF" w:rsidP="003F57DF">
            <w:pPr>
              <w:rPr>
                <w:rFonts w:ascii="Arial Narrow" w:hAnsi="Arial Narrow"/>
                <w:sz w:val="20"/>
                <w:szCs w:val="20"/>
              </w:rPr>
            </w:pPr>
          </w:p>
        </w:tc>
        <w:tc>
          <w:tcPr>
            <w:tcW w:w="360" w:type="dxa"/>
          </w:tcPr>
          <w:p w14:paraId="5B17FB5C" w14:textId="77777777" w:rsidR="003F57DF" w:rsidRPr="00051297" w:rsidRDefault="003F57DF" w:rsidP="003F57DF">
            <w:pPr>
              <w:rPr>
                <w:rFonts w:ascii="Arial Narrow" w:hAnsi="Arial Narrow"/>
                <w:sz w:val="20"/>
                <w:szCs w:val="20"/>
              </w:rPr>
            </w:pPr>
          </w:p>
        </w:tc>
        <w:tc>
          <w:tcPr>
            <w:tcW w:w="360" w:type="dxa"/>
          </w:tcPr>
          <w:p w14:paraId="4212DA81" w14:textId="77777777" w:rsidR="003F57DF" w:rsidRPr="00051297" w:rsidRDefault="003F57DF" w:rsidP="003F57DF">
            <w:pPr>
              <w:rPr>
                <w:rFonts w:ascii="Arial Narrow" w:hAnsi="Arial Narrow"/>
                <w:sz w:val="20"/>
                <w:szCs w:val="20"/>
              </w:rPr>
            </w:pPr>
          </w:p>
        </w:tc>
        <w:tc>
          <w:tcPr>
            <w:tcW w:w="360" w:type="dxa"/>
          </w:tcPr>
          <w:p w14:paraId="685557C9" w14:textId="77777777" w:rsidR="003F57DF" w:rsidRPr="00051297" w:rsidRDefault="003F57DF" w:rsidP="003F57DF">
            <w:pPr>
              <w:rPr>
                <w:rFonts w:ascii="Arial Narrow" w:hAnsi="Arial Narrow"/>
                <w:sz w:val="20"/>
                <w:szCs w:val="20"/>
              </w:rPr>
            </w:pPr>
          </w:p>
        </w:tc>
        <w:tc>
          <w:tcPr>
            <w:tcW w:w="360" w:type="dxa"/>
          </w:tcPr>
          <w:p w14:paraId="2D159A74" w14:textId="77777777" w:rsidR="003F57DF" w:rsidRPr="00051297" w:rsidRDefault="003F57DF" w:rsidP="003F57DF">
            <w:pPr>
              <w:rPr>
                <w:rFonts w:ascii="Arial Narrow" w:hAnsi="Arial Narrow"/>
                <w:sz w:val="20"/>
                <w:szCs w:val="20"/>
              </w:rPr>
            </w:pPr>
          </w:p>
        </w:tc>
        <w:tc>
          <w:tcPr>
            <w:tcW w:w="360" w:type="dxa"/>
          </w:tcPr>
          <w:p w14:paraId="30D32537" w14:textId="77777777" w:rsidR="003F57DF" w:rsidRPr="00051297" w:rsidRDefault="003F57DF" w:rsidP="003F57DF">
            <w:pPr>
              <w:rPr>
                <w:rFonts w:ascii="Arial Narrow" w:hAnsi="Arial Narrow"/>
                <w:sz w:val="20"/>
                <w:szCs w:val="20"/>
              </w:rPr>
            </w:pPr>
          </w:p>
        </w:tc>
        <w:tc>
          <w:tcPr>
            <w:tcW w:w="360" w:type="dxa"/>
          </w:tcPr>
          <w:p w14:paraId="2F4776FD" w14:textId="77777777" w:rsidR="003F57DF" w:rsidRPr="00051297" w:rsidRDefault="003F57DF" w:rsidP="003F57DF">
            <w:pPr>
              <w:rPr>
                <w:rFonts w:ascii="Arial Narrow" w:hAnsi="Arial Narrow"/>
                <w:sz w:val="20"/>
                <w:szCs w:val="20"/>
              </w:rPr>
            </w:pPr>
          </w:p>
        </w:tc>
        <w:tc>
          <w:tcPr>
            <w:tcW w:w="360" w:type="dxa"/>
          </w:tcPr>
          <w:p w14:paraId="63AC90BD" w14:textId="77777777" w:rsidR="003F57DF" w:rsidRPr="00051297" w:rsidRDefault="003F57DF" w:rsidP="003F57DF">
            <w:pPr>
              <w:rPr>
                <w:rFonts w:ascii="Arial Narrow" w:hAnsi="Arial Narrow"/>
                <w:sz w:val="20"/>
                <w:szCs w:val="20"/>
              </w:rPr>
            </w:pPr>
          </w:p>
        </w:tc>
        <w:tc>
          <w:tcPr>
            <w:tcW w:w="360" w:type="dxa"/>
          </w:tcPr>
          <w:p w14:paraId="6E3991C7" w14:textId="77777777" w:rsidR="003F57DF" w:rsidRPr="00051297" w:rsidRDefault="003F57DF" w:rsidP="003F57DF">
            <w:pPr>
              <w:rPr>
                <w:rFonts w:ascii="Arial Narrow" w:hAnsi="Arial Narrow"/>
                <w:sz w:val="20"/>
                <w:szCs w:val="20"/>
              </w:rPr>
            </w:pPr>
          </w:p>
        </w:tc>
        <w:tc>
          <w:tcPr>
            <w:tcW w:w="360" w:type="dxa"/>
          </w:tcPr>
          <w:p w14:paraId="319A6772" w14:textId="77777777" w:rsidR="003F57DF" w:rsidRPr="00051297" w:rsidRDefault="003F57DF" w:rsidP="003F57DF">
            <w:pPr>
              <w:rPr>
                <w:rFonts w:ascii="Arial Narrow" w:hAnsi="Arial Narrow"/>
                <w:sz w:val="20"/>
                <w:szCs w:val="20"/>
              </w:rPr>
            </w:pPr>
          </w:p>
        </w:tc>
        <w:tc>
          <w:tcPr>
            <w:tcW w:w="360" w:type="dxa"/>
          </w:tcPr>
          <w:p w14:paraId="0B7F467A" w14:textId="77777777" w:rsidR="003F57DF" w:rsidRPr="00051297" w:rsidRDefault="003F57DF" w:rsidP="003F57DF">
            <w:pPr>
              <w:rPr>
                <w:rFonts w:ascii="Arial Narrow" w:hAnsi="Arial Narrow"/>
                <w:sz w:val="20"/>
                <w:szCs w:val="20"/>
              </w:rPr>
            </w:pPr>
          </w:p>
        </w:tc>
        <w:tc>
          <w:tcPr>
            <w:tcW w:w="360" w:type="dxa"/>
          </w:tcPr>
          <w:p w14:paraId="2CBF636E" w14:textId="77777777" w:rsidR="003F57DF" w:rsidRPr="00051297" w:rsidRDefault="003F57DF" w:rsidP="003F57DF">
            <w:pPr>
              <w:rPr>
                <w:rFonts w:ascii="Arial Narrow" w:hAnsi="Arial Narrow"/>
                <w:sz w:val="20"/>
                <w:szCs w:val="20"/>
              </w:rPr>
            </w:pPr>
          </w:p>
        </w:tc>
        <w:tc>
          <w:tcPr>
            <w:tcW w:w="360" w:type="dxa"/>
          </w:tcPr>
          <w:p w14:paraId="455633C6" w14:textId="77777777" w:rsidR="003F57DF" w:rsidRPr="00051297" w:rsidRDefault="003F57DF" w:rsidP="003F57DF">
            <w:pPr>
              <w:rPr>
                <w:rFonts w:ascii="Arial Narrow" w:hAnsi="Arial Narrow"/>
                <w:sz w:val="20"/>
                <w:szCs w:val="20"/>
              </w:rPr>
            </w:pPr>
          </w:p>
        </w:tc>
        <w:tc>
          <w:tcPr>
            <w:tcW w:w="360" w:type="dxa"/>
          </w:tcPr>
          <w:p w14:paraId="170D1158" w14:textId="77777777" w:rsidR="003F57DF" w:rsidRPr="00051297" w:rsidRDefault="003F57DF" w:rsidP="003F57DF">
            <w:pPr>
              <w:rPr>
                <w:rFonts w:ascii="Arial Narrow" w:hAnsi="Arial Narrow"/>
                <w:sz w:val="20"/>
                <w:szCs w:val="20"/>
              </w:rPr>
            </w:pPr>
          </w:p>
        </w:tc>
      </w:tr>
    </w:tbl>
    <w:p w14:paraId="38433FE2" w14:textId="77777777" w:rsidR="003F57DF" w:rsidRPr="00051297" w:rsidRDefault="003F57DF" w:rsidP="003F57D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F57DF" w:rsidRPr="00051297" w14:paraId="7F5CC14F" w14:textId="77777777" w:rsidTr="003F57DF">
        <w:tc>
          <w:tcPr>
            <w:tcW w:w="9468" w:type="dxa"/>
          </w:tcPr>
          <w:p w14:paraId="06F67FF8" w14:textId="77777777" w:rsidR="003F57DF" w:rsidRPr="00051297" w:rsidRDefault="003F57DF" w:rsidP="003F57DF">
            <w:pPr>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39980FC8" w14:textId="77777777" w:rsidR="003F57DF" w:rsidRPr="00051297" w:rsidRDefault="003F57DF" w:rsidP="006644A8">
            <w:pPr>
              <w:numPr>
                <w:ilvl w:val="0"/>
                <w:numId w:val="69"/>
              </w:numPr>
              <w:ind w:left="0" w:firstLine="0"/>
              <w:jc w:val="both"/>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19A23876" w14:textId="77777777" w:rsidR="003F57DF" w:rsidRPr="00051297" w:rsidRDefault="003F57DF" w:rsidP="006644A8">
            <w:pPr>
              <w:numPr>
                <w:ilvl w:val="0"/>
                <w:numId w:val="69"/>
              </w:numPr>
              <w:ind w:left="0" w:firstLine="0"/>
              <w:jc w:val="both"/>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2470E79E" w14:textId="77777777" w:rsidR="003F57DF" w:rsidRPr="00051297" w:rsidRDefault="003F57DF" w:rsidP="003F57DF">
      <w:pPr>
        <w:rPr>
          <w:rFonts w:ascii="Arial Narrow" w:hAnsi="Arial Narrow"/>
          <w:sz w:val="20"/>
          <w:szCs w:val="20"/>
        </w:rPr>
      </w:pPr>
    </w:p>
    <w:p w14:paraId="1A724BE0" w14:textId="77777777" w:rsidR="003F57DF" w:rsidRPr="00051297" w:rsidRDefault="003F57DF" w:rsidP="003F57DF">
      <w:pPr>
        <w:rPr>
          <w:rFonts w:ascii="Arial Narrow" w:hAnsi="Arial Narrow"/>
          <w:sz w:val="20"/>
          <w:szCs w:val="20"/>
        </w:rPr>
      </w:pPr>
    </w:p>
    <w:p w14:paraId="2DD5A20C" w14:textId="77777777" w:rsidR="003F57DF" w:rsidRPr="00051297" w:rsidRDefault="003F57DF" w:rsidP="003F57DF">
      <w:pPr>
        <w:rPr>
          <w:rFonts w:ascii="Arial Narrow" w:hAnsi="Arial Narrow"/>
        </w:rPr>
      </w:pPr>
      <w:r w:rsidRPr="00051297">
        <w:rPr>
          <w:rFonts w:ascii="Arial Narrow" w:hAnsi="Arial Narrow"/>
        </w:rPr>
        <w:t>TARİH VE İMZA</w:t>
      </w:r>
    </w:p>
    <w:p w14:paraId="77B67FBF" w14:textId="77777777" w:rsidR="003F57DF" w:rsidRPr="00051297" w:rsidRDefault="003F57DF" w:rsidP="003F57DF">
      <w:pPr>
        <w:rPr>
          <w:b/>
        </w:rPr>
      </w:pPr>
      <w:r w:rsidRPr="00051297">
        <w:br w:type="page"/>
      </w:r>
    </w:p>
    <w:p w14:paraId="2F4FB6FA" w14:textId="77777777" w:rsidR="003F57DF" w:rsidRPr="00051297" w:rsidRDefault="003F57DF" w:rsidP="003F57DF">
      <w:pPr>
        <w:rPr>
          <w:rFonts w:cs="Arial"/>
          <w:b/>
          <w:bCs/>
          <w:sz w:val="20"/>
          <w:szCs w:val="20"/>
        </w:rPr>
      </w:pPr>
      <w:r w:rsidRPr="00051297">
        <w:rPr>
          <w:rFonts w:cs="Arial"/>
          <w:b/>
          <w:bCs/>
          <w:sz w:val="20"/>
          <w:szCs w:val="20"/>
        </w:rPr>
        <w:lastRenderedPageBreak/>
        <w:t>KİLİT PERSONELİN MESLEKİ DENEYİMİ</w:t>
      </w:r>
      <w:bookmarkEnd w:id="32"/>
      <w:r w:rsidRPr="00051297">
        <w:rPr>
          <w:rFonts w:cs="Arial"/>
          <w:b/>
          <w:bCs/>
          <w:sz w:val="20"/>
          <w:szCs w:val="20"/>
        </w:rPr>
        <w:t xml:space="preserve">                                                                                  Söz. Ek-5c</w:t>
      </w:r>
    </w:p>
    <w:p w14:paraId="202B6093" w14:textId="77777777" w:rsidR="003F57DF" w:rsidRPr="00051297" w:rsidRDefault="003F57DF" w:rsidP="003F57DF">
      <w:pPr>
        <w:jc w:val="center"/>
        <w:rPr>
          <w:rFonts w:cs="Arial"/>
          <w:b/>
          <w:bCs/>
          <w:sz w:val="18"/>
          <w:szCs w:val="18"/>
        </w:rPr>
      </w:pPr>
    </w:p>
    <w:p w14:paraId="3B24B361" w14:textId="77777777" w:rsidR="003F57DF" w:rsidRPr="00051297" w:rsidRDefault="003F57DF" w:rsidP="003F57DF">
      <w:pPr>
        <w:jc w:val="center"/>
        <w:rPr>
          <w:rFonts w:cs="Arial"/>
          <w:sz w:val="20"/>
          <w:szCs w:val="20"/>
        </w:rPr>
      </w:pPr>
      <w:r w:rsidRPr="00051297">
        <w:rPr>
          <w:rFonts w:cs="Arial"/>
          <w:b/>
          <w:bCs/>
          <w:sz w:val="20"/>
          <w:szCs w:val="20"/>
        </w:rPr>
        <w:t>ÖZGEÇMİŞ</w:t>
      </w:r>
    </w:p>
    <w:p w14:paraId="0A027120" w14:textId="77777777" w:rsidR="003F57DF" w:rsidRPr="00051297" w:rsidRDefault="003F57DF" w:rsidP="003F57DF">
      <w:pPr>
        <w:jc w:val="center"/>
        <w:rPr>
          <w:rFonts w:cs="Arial"/>
          <w:color w:val="000000"/>
          <w:sz w:val="20"/>
          <w:szCs w:val="20"/>
        </w:rPr>
      </w:pPr>
      <w:r w:rsidRPr="00051297">
        <w:rPr>
          <w:rFonts w:cs="Arial"/>
          <w:color w:val="000000"/>
          <w:sz w:val="20"/>
          <w:szCs w:val="20"/>
          <w:highlight w:val="lightGray"/>
        </w:rPr>
        <w:t>(Azami 3 sayfa + 3 sayfa ek)</w:t>
      </w:r>
    </w:p>
    <w:p w14:paraId="1ABA86C9" w14:textId="77777777" w:rsidR="003F57DF" w:rsidRPr="00051297" w:rsidRDefault="003F57DF" w:rsidP="003F57DF">
      <w:pPr>
        <w:rPr>
          <w:b/>
          <w:sz w:val="20"/>
          <w:szCs w:val="20"/>
        </w:rPr>
      </w:pPr>
      <w:bookmarkStart w:id="33" w:name="_Toc232234033"/>
      <w:r w:rsidRPr="00051297">
        <w:rPr>
          <w:b/>
          <w:sz w:val="20"/>
          <w:szCs w:val="20"/>
        </w:rPr>
        <w:t>Sözleşmede önerilen pozisyon:</w:t>
      </w:r>
      <w:bookmarkEnd w:id="33"/>
    </w:p>
    <w:p w14:paraId="00D17C4E" w14:textId="77777777" w:rsidR="003F57DF" w:rsidRPr="00051297" w:rsidRDefault="003F57DF" w:rsidP="003F57DF">
      <w:pPr>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7F9A610C" w14:textId="77777777" w:rsidR="003F57DF" w:rsidRPr="00051297" w:rsidRDefault="003F57DF" w:rsidP="003F57DF">
      <w:pPr>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08A09B6" w14:textId="77777777" w:rsidR="003F57DF" w:rsidRPr="00051297" w:rsidRDefault="003F57DF" w:rsidP="003F57DF">
      <w:pPr>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2AA37657" w14:textId="77777777" w:rsidR="003F57DF" w:rsidRPr="00051297" w:rsidRDefault="003F57DF" w:rsidP="003F57DF">
      <w:pPr>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BFFBEAC" w14:textId="77777777" w:rsidR="003F57DF" w:rsidRPr="00051297" w:rsidRDefault="003F57DF" w:rsidP="003F57DF">
      <w:pPr>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D42A8DE" w14:textId="77777777" w:rsidR="003F57DF" w:rsidRPr="00051297" w:rsidRDefault="003F57DF" w:rsidP="003F57DF">
      <w:pPr>
        <w:rPr>
          <w:rFonts w:cs="Arial"/>
          <w:color w:val="000000"/>
          <w:sz w:val="20"/>
          <w:szCs w:val="20"/>
        </w:rPr>
      </w:pPr>
      <w:r w:rsidRPr="00051297">
        <w:rPr>
          <w:rFonts w:cs="Arial"/>
          <w:color w:val="000000"/>
          <w:sz w:val="20"/>
          <w:szCs w:val="20"/>
        </w:rPr>
        <w:tab/>
        <w:t>Adres (telefon/faks/e-posta):</w:t>
      </w:r>
    </w:p>
    <w:p w14:paraId="01554B6E" w14:textId="77777777" w:rsidR="003F57DF" w:rsidRPr="00051297" w:rsidRDefault="003F57DF" w:rsidP="003F57DF">
      <w:pPr>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F57DF" w:rsidRPr="00051297" w14:paraId="51E62378" w14:textId="77777777" w:rsidTr="003F57DF">
        <w:trPr>
          <w:cantSplit/>
        </w:trPr>
        <w:tc>
          <w:tcPr>
            <w:tcW w:w="4583" w:type="dxa"/>
            <w:tcBorders>
              <w:top w:val="single" w:sz="4" w:space="0" w:color="000000"/>
              <w:left w:val="single" w:sz="4" w:space="0" w:color="000000"/>
              <w:bottom w:val="single" w:sz="4" w:space="0" w:color="000000"/>
              <w:right w:val="single" w:sz="4" w:space="0" w:color="000000"/>
            </w:tcBorders>
          </w:tcPr>
          <w:p w14:paraId="403B7B53" w14:textId="77777777" w:rsidR="003F57DF" w:rsidRPr="00051297" w:rsidRDefault="003F57DF" w:rsidP="003F57DF">
            <w:pPr>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44F6FA1E" w14:textId="77777777" w:rsidR="003F57DF" w:rsidRPr="00051297" w:rsidRDefault="003F57DF" w:rsidP="003F57DF">
            <w:pPr>
              <w:rPr>
                <w:rFonts w:cs="Arial"/>
                <w:i/>
                <w:color w:val="000000"/>
                <w:sz w:val="20"/>
                <w:szCs w:val="20"/>
              </w:rPr>
            </w:pPr>
          </w:p>
        </w:tc>
      </w:tr>
      <w:tr w:rsidR="003F57DF" w:rsidRPr="00051297" w14:paraId="518AF80D" w14:textId="77777777" w:rsidTr="003F57DF">
        <w:trPr>
          <w:cantSplit/>
        </w:trPr>
        <w:tc>
          <w:tcPr>
            <w:tcW w:w="4583" w:type="dxa"/>
            <w:tcBorders>
              <w:top w:val="single" w:sz="4" w:space="0" w:color="000000"/>
              <w:left w:val="single" w:sz="4" w:space="0" w:color="000000"/>
              <w:bottom w:val="single" w:sz="4" w:space="0" w:color="000000"/>
              <w:right w:val="single" w:sz="4" w:space="0" w:color="000000"/>
            </w:tcBorders>
          </w:tcPr>
          <w:p w14:paraId="04EB92E1" w14:textId="77777777" w:rsidR="003F57DF" w:rsidRPr="00051297" w:rsidRDefault="003F57DF" w:rsidP="003F57DF">
            <w:pPr>
              <w:rPr>
                <w:rFonts w:cs="Arial"/>
                <w:i/>
                <w:color w:val="000000"/>
                <w:sz w:val="20"/>
                <w:szCs w:val="20"/>
              </w:rPr>
            </w:pPr>
            <w:r w:rsidRPr="00051297">
              <w:rPr>
                <w:rFonts w:cs="Arial"/>
                <w:i/>
                <w:color w:val="000000"/>
                <w:sz w:val="20"/>
                <w:szCs w:val="20"/>
              </w:rPr>
              <w:t>Tarih:</w:t>
            </w:r>
          </w:p>
          <w:p w14:paraId="5C6E84DF" w14:textId="77777777" w:rsidR="003F57DF" w:rsidRPr="00051297" w:rsidRDefault="003F57DF" w:rsidP="003F57DF">
            <w:pPr>
              <w:rPr>
                <w:rFonts w:cs="Arial"/>
                <w:i/>
                <w:color w:val="000000"/>
                <w:sz w:val="20"/>
                <w:szCs w:val="20"/>
              </w:rPr>
            </w:pPr>
            <w:r w:rsidRPr="00051297">
              <w:rPr>
                <w:rFonts w:cs="Arial"/>
                <w:i/>
                <w:color w:val="000000"/>
                <w:sz w:val="20"/>
                <w:szCs w:val="20"/>
              </w:rPr>
              <w:t xml:space="preserve"> (ay/yıl) tarihinden</w:t>
            </w:r>
          </w:p>
          <w:p w14:paraId="16EC55A0" w14:textId="77777777" w:rsidR="003F57DF" w:rsidRPr="00051297" w:rsidRDefault="003F57DF" w:rsidP="003F57DF">
            <w:pPr>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39DA336" w14:textId="77777777" w:rsidR="003F57DF" w:rsidRPr="00051297" w:rsidRDefault="003F57DF" w:rsidP="003F57DF">
            <w:pPr>
              <w:rPr>
                <w:rFonts w:cs="Arial"/>
                <w:i/>
                <w:color w:val="000000"/>
                <w:sz w:val="20"/>
                <w:szCs w:val="20"/>
              </w:rPr>
            </w:pPr>
          </w:p>
        </w:tc>
      </w:tr>
      <w:tr w:rsidR="003F57DF" w:rsidRPr="00051297" w14:paraId="275D0AE6" w14:textId="77777777" w:rsidTr="003F57DF">
        <w:trPr>
          <w:cantSplit/>
        </w:trPr>
        <w:tc>
          <w:tcPr>
            <w:tcW w:w="4583" w:type="dxa"/>
            <w:tcBorders>
              <w:top w:val="single" w:sz="4" w:space="0" w:color="000000"/>
              <w:left w:val="single" w:sz="4" w:space="0" w:color="000000"/>
              <w:bottom w:val="single" w:sz="4" w:space="0" w:color="000000"/>
              <w:right w:val="single" w:sz="4" w:space="0" w:color="000000"/>
            </w:tcBorders>
          </w:tcPr>
          <w:p w14:paraId="5B5AF5B8" w14:textId="77777777" w:rsidR="003F57DF" w:rsidRPr="00051297" w:rsidRDefault="003F57DF" w:rsidP="003F57DF">
            <w:pPr>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4B917C5E" w14:textId="77777777" w:rsidR="003F57DF" w:rsidRPr="00051297" w:rsidRDefault="003F57DF" w:rsidP="003F57DF">
            <w:pPr>
              <w:rPr>
                <w:rFonts w:cs="Arial"/>
                <w:i/>
                <w:color w:val="000000"/>
                <w:sz w:val="20"/>
                <w:szCs w:val="20"/>
              </w:rPr>
            </w:pPr>
          </w:p>
        </w:tc>
      </w:tr>
    </w:tbl>
    <w:p w14:paraId="3777F0D9" w14:textId="77777777" w:rsidR="003F57DF" w:rsidRPr="00051297" w:rsidRDefault="003F57DF" w:rsidP="003F57DF">
      <w:pPr>
        <w:rPr>
          <w:rFonts w:cs="Arial"/>
          <w:i/>
          <w:color w:val="000000"/>
          <w:sz w:val="20"/>
          <w:szCs w:val="20"/>
        </w:rPr>
      </w:pPr>
    </w:p>
    <w:p w14:paraId="0F5F7FC3" w14:textId="77777777" w:rsidR="003F57DF" w:rsidRPr="00051297" w:rsidRDefault="003F57DF" w:rsidP="003F57DF">
      <w:pPr>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5DB527E4" w14:textId="77777777" w:rsidR="003F57DF" w:rsidRPr="00051297" w:rsidRDefault="003F57DF" w:rsidP="003F57DF">
      <w:pPr>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F57DF" w:rsidRPr="00051297" w14:paraId="524E584E" w14:textId="77777777" w:rsidTr="003F57D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9C83DAF" w14:textId="77777777" w:rsidR="003F57DF" w:rsidRPr="00051297" w:rsidRDefault="003F57DF" w:rsidP="003F57DF">
            <w:pPr>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61F30C9B" w14:textId="77777777" w:rsidR="003F57DF" w:rsidRPr="00051297" w:rsidRDefault="003F57DF" w:rsidP="003F57DF">
            <w:pPr>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443792B1" w14:textId="77777777" w:rsidR="003F57DF" w:rsidRPr="00051297" w:rsidRDefault="003F57DF" w:rsidP="003F57DF">
            <w:pPr>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230357DC" w14:textId="77777777" w:rsidR="003F57DF" w:rsidRPr="00051297" w:rsidRDefault="003F57DF" w:rsidP="003F57DF">
            <w:pPr>
              <w:jc w:val="center"/>
              <w:rPr>
                <w:rFonts w:cs="Arial"/>
                <w:i/>
                <w:color w:val="000000"/>
                <w:sz w:val="20"/>
                <w:szCs w:val="20"/>
              </w:rPr>
            </w:pPr>
            <w:r w:rsidRPr="00051297">
              <w:rPr>
                <w:rFonts w:cs="Arial"/>
                <w:i/>
                <w:color w:val="000000"/>
                <w:sz w:val="20"/>
                <w:szCs w:val="20"/>
              </w:rPr>
              <w:t>Yazma</w:t>
            </w:r>
          </w:p>
        </w:tc>
      </w:tr>
      <w:tr w:rsidR="003F57DF" w:rsidRPr="00051297" w14:paraId="62528039" w14:textId="77777777" w:rsidTr="003F57D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9E89D2" w14:textId="77777777" w:rsidR="003F57DF" w:rsidRPr="00051297" w:rsidRDefault="003F57DF" w:rsidP="003F57DF">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3719FCD4" w14:textId="77777777" w:rsidR="003F57DF" w:rsidRPr="00051297" w:rsidRDefault="003F57DF" w:rsidP="003F57DF">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7B052C0D" w14:textId="77777777" w:rsidR="003F57DF" w:rsidRPr="00051297" w:rsidRDefault="003F57DF" w:rsidP="003F57DF">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1077E32A" w14:textId="77777777" w:rsidR="003F57DF" w:rsidRPr="00051297" w:rsidRDefault="003F57DF" w:rsidP="003F57DF">
            <w:pPr>
              <w:rPr>
                <w:rFonts w:cs="Arial"/>
                <w:i/>
                <w:color w:val="000000"/>
                <w:sz w:val="20"/>
                <w:szCs w:val="20"/>
              </w:rPr>
            </w:pPr>
          </w:p>
        </w:tc>
      </w:tr>
    </w:tbl>
    <w:p w14:paraId="120DECDE" w14:textId="77777777" w:rsidR="003F57DF" w:rsidRPr="00051297" w:rsidRDefault="003F57DF" w:rsidP="003F57DF">
      <w:pPr>
        <w:rPr>
          <w:rFonts w:cs="Arial"/>
          <w:i/>
          <w:color w:val="000000"/>
          <w:sz w:val="20"/>
          <w:szCs w:val="20"/>
        </w:rPr>
      </w:pPr>
    </w:p>
    <w:p w14:paraId="3B44B22D" w14:textId="77777777" w:rsidR="003F57DF" w:rsidRPr="00051297" w:rsidRDefault="003F57DF" w:rsidP="003F57DF">
      <w:pPr>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557444A9" w14:textId="77777777" w:rsidR="003F57DF" w:rsidRPr="00051297" w:rsidRDefault="003F57DF" w:rsidP="003F57DF">
      <w:pPr>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687AD8D7" w14:textId="77777777" w:rsidR="003F57DF" w:rsidRPr="00051297" w:rsidRDefault="003F57DF" w:rsidP="003F57DF">
      <w:pPr>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4BDD9AF4" w14:textId="77777777" w:rsidR="003F57DF" w:rsidRPr="00051297" w:rsidRDefault="003F57DF" w:rsidP="003F57DF">
      <w:pPr>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0F8E5D3B" w14:textId="77777777" w:rsidR="003F57DF" w:rsidRPr="00051297" w:rsidRDefault="003F57DF" w:rsidP="003F57DF">
      <w:pPr>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639B6B0F" w14:textId="77777777" w:rsidR="003F57DF" w:rsidRPr="00051297" w:rsidRDefault="003F57DF" w:rsidP="003F57DF">
      <w:pPr>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C671B5A" w14:textId="77777777" w:rsidR="003F57DF" w:rsidRPr="00051297" w:rsidRDefault="003F57DF" w:rsidP="003F57D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F57DF" w:rsidRPr="00051297" w14:paraId="3A9761AC" w14:textId="77777777" w:rsidTr="003F57DF">
        <w:trPr>
          <w:cantSplit/>
        </w:trPr>
        <w:tc>
          <w:tcPr>
            <w:tcW w:w="3055" w:type="dxa"/>
            <w:tcBorders>
              <w:top w:val="single" w:sz="4" w:space="0" w:color="000000"/>
              <w:left w:val="single" w:sz="4" w:space="0" w:color="000000"/>
              <w:bottom w:val="single" w:sz="4" w:space="0" w:color="000000"/>
              <w:right w:val="single" w:sz="4" w:space="0" w:color="000000"/>
            </w:tcBorders>
          </w:tcPr>
          <w:p w14:paraId="7A914407" w14:textId="77777777" w:rsidR="003F57DF" w:rsidRPr="00051297" w:rsidRDefault="003F57DF" w:rsidP="003F57DF">
            <w:pPr>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1EBB5CF" w14:textId="77777777" w:rsidR="003F57DF" w:rsidRPr="00051297" w:rsidRDefault="003F57DF" w:rsidP="003F57DF">
            <w:pPr>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3AAA8404" w14:textId="77777777" w:rsidR="003F57DF" w:rsidRPr="00051297" w:rsidRDefault="003F57DF" w:rsidP="003F57DF">
            <w:pPr>
              <w:rPr>
                <w:rFonts w:cs="Arial"/>
                <w:i/>
                <w:color w:val="000000"/>
                <w:sz w:val="20"/>
                <w:szCs w:val="20"/>
              </w:rPr>
            </w:pPr>
            <w:r w:rsidRPr="00051297">
              <w:rPr>
                <w:rFonts w:cs="Arial"/>
                <w:i/>
                <w:color w:val="000000"/>
                <w:sz w:val="20"/>
                <w:szCs w:val="20"/>
              </w:rPr>
              <w:t>Projenin adı ve kısa tanımı</w:t>
            </w:r>
          </w:p>
        </w:tc>
      </w:tr>
      <w:tr w:rsidR="003F57DF" w:rsidRPr="00051297" w14:paraId="063FB742" w14:textId="77777777" w:rsidTr="003F57DF">
        <w:trPr>
          <w:cantSplit/>
        </w:trPr>
        <w:tc>
          <w:tcPr>
            <w:tcW w:w="3055" w:type="dxa"/>
            <w:tcBorders>
              <w:top w:val="single" w:sz="4" w:space="0" w:color="000000"/>
              <w:left w:val="single" w:sz="4" w:space="0" w:color="000000"/>
              <w:bottom w:val="single" w:sz="4" w:space="0" w:color="000000"/>
              <w:right w:val="single" w:sz="4" w:space="0" w:color="000000"/>
            </w:tcBorders>
          </w:tcPr>
          <w:p w14:paraId="5C8AE39E"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4AFFF6"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34A58DB" w14:textId="77777777" w:rsidR="003F57DF" w:rsidRPr="00051297" w:rsidRDefault="003F57DF" w:rsidP="003F57DF">
            <w:pPr>
              <w:rPr>
                <w:rFonts w:cs="Arial"/>
                <w:i/>
                <w:color w:val="000000"/>
                <w:sz w:val="20"/>
                <w:szCs w:val="20"/>
              </w:rPr>
            </w:pPr>
          </w:p>
        </w:tc>
      </w:tr>
      <w:tr w:rsidR="003F57DF" w:rsidRPr="00051297" w14:paraId="6145AFC1" w14:textId="77777777" w:rsidTr="003F57DF">
        <w:trPr>
          <w:cantSplit/>
        </w:trPr>
        <w:tc>
          <w:tcPr>
            <w:tcW w:w="3055" w:type="dxa"/>
            <w:tcBorders>
              <w:top w:val="single" w:sz="4" w:space="0" w:color="000000"/>
              <w:left w:val="single" w:sz="4" w:space="0" w:color="000000"/>
              <w:bottom w:val="single" w:sz="4" w:space="0" w:color="000000"/>
              <w:right w:val="single" w:sz="4" w:space="0" w:color="000000"/>
            </w:tcBorders>
          </w:tcPr>
          <w:p w14:paraId="55660F74"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76BC2FC"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242254" w14:textId="77777777" w:rsidR="003F57DF" w:rsidRPr="00051297" w:rsidRDefault="003F57DF" w:rsidP="003F57DF">
            <w:pPr>
              <w:rPr>
                <w:rFonts w:cs="Arial"/>
                <w:i/>
                <w:color w:val="000000"/>
                <w:sz w:val="20"/>
                <w:szCs w:val="20"/>
              </w:rPr>
            </w:pPr>
          </w:p>
        </w:tc>
      </w:tr>
    </w:tbl>
    <w:p w14:paraId="497464A4" w14:textId="77777777" w:rsidR="003F57DF" w:rsidRPr="00051297" w:rsidRDefault="003F57DF" w:rsidP="003F57DF">
      <w:pPr>
        <w:rPr>
          <w:rFonts w:cs="Arial"/>
          <w:i/>
          <w:color w:val="000000"/>
          <w:sz w:val="20"/>
          <w:szCs w:val="20"/>
        </w:rPr>
      </w:pPr>
    </w:p>
    <w:p w14:paraId="1145C624" w14:textId="77777777" w:rsidR="003F57DF" w:rsidRPr="00051297" w:rsidRDefault="003F57DF" w:rsidP="003F57DF">
      <w:pPr>
        <w:keepLines/>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3CCF0F65" w14:textId="77777777" w:rsidR="003F57DF" w:rsidRPr="00051297" w:rsidRDefault="003F57DF" w:rsidP="003F57D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F57DF" w:rsidRPr="00051297" w14:paraId="578E4460" w14:textId="77777777" w:rsidTr="003F57DF">
        <w:trPr>
          <w:cantSplit/>
        </w:trPr>
        <w:tc>
          <w:tcPr>
            <w:tcW w:w="4583" w:type="dxa"/>
            <w:tcBorders>
              <w:top w:val="single" w:sz="4" w:space="0" w:color="000000"/>
              <w:left w:val="single" w:sz="4" w:space="0" w:color="000000"/>
              <w:bottom w:val="single" w:sz="4" w:space="0" w:color="000000"/>
              <w:right w:val="single" w:sz="4" w:space="0" w:color="000000"/>
            </w:tcBorders>
          </w:tcPr>
          <w:p w14:paraId="6E8E77FF" w14:textId="77777777" w:rsidR="003F57DF" w:rsidRPr="00051297" w:rsidRDefault="003F57DF" w:rsidP="003F57DF">
            <w:pPr>
              <w:keepLines/>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A9E5776" w14:textId="77777777" w:rsidR="003F57DF" w:rsidRPr="00051297" w:rsidRDefault="003F57DF" w:rsidP="003F57DF">
            <w:pPr>
              <w:pStyle w:val="GvdeMetni"/>
              <w:keepLines/>
              <w:rPr>
                <w:rFonts w:cs="Arial"/>
                <w:i/>
                <w:color w:val="000000"/>
                <w:lang w:val="tr-TR"/>
              </w:rPr>
            </w:pPr>
          </w:p>
        </w:tc>
      </w:tr>
      <w:tr w:rsidR="003F57DF" w:rsidRPr="00051297" w14:paraId="2000EE8B" w14:textId="77777777" w:rsidTr="003F57DF">
        <w:trPr>
          <w:cantSplit/>
        </w:trPr>
        <w:tc>
          <w:tcPr>
            <w:tcW w:w="4583" w:type="dxa"/>
            <w:tcBorders>
              <w:top w:val="single" w:sz="4" w:space="0" w:color="000000"/>
              <w:left w:val="single" w:sz="4" w:space="0" w:color="000000"/>
              <w:bottom w:val="single" w:sz="4" w:space="0" w:color="000000"/>
              <w:right w:val="single" w:sz="4" w:space="0" w:color="000000"/>
            </w:tcBorders>
          </w:tcPr>
          <w:p w14:paraId="07E1F00B" w14:textId="77777777" w:rsidR="003F57DF" w:rsidRPr="00051297" w:rsidRDefault="003F57DF" w:rsidP="003F57DF">
            <w:pPr>
              <w:keepLines/>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01C28F52" w14:textId="77777777" w:rsidR="003F57DF" w:rsidRPr="00051297" w:rsidRDefault="003F57DF" w:rsidP="003F57DF">
            <w:pPr>
              <w:pStyle w:val="GvdeMetni"/>
              <w:keepLines/>
              <w:rPr>
                <w:rFonts w:cs="Arial"/>
                <w:color w:val="000000"/>
                <w:lang w:val="tr-TR"/>
              </w:rPr>
            </w:pPr>
          </w:p>
        </w:tc>
      </w:tr>
      <w:tr w:rsidR="003F57DF" w:rsidRPr="00051297" w14:paraId="218A5090" w14:textId="77777777" w:rsidTr="003F57DF">
        <w:trPr>
          <w:cantSplit/>
        </w:trPr>
        <w:tc>
          <w:tcPr>
            <w:tcW w:w="4583" w:type="dxa"/>
            <w:tcBorders>
              <w:top w:val="single" w:sz="4" w:space="0" w:color="000000"/>
              <w:left w:val="single" w:sz="4" w:space="0" w:color="000000"/>
              <w:bottom w:val="single" w:sz="4" w:space="0" w:color="000000"/>
              <w:right w:val="single" w:sz="4" w:space="0" w:color="000000"/>
            </w:tcBorders>
          </w:tcPr>
          <w:p w14:paraId="5ECC155A" w14:textId="77777777" w:rsidR="003F57DF" w:rsidRPr="00051297" w:rsidRDefault="003F57DF" w:rsidP="003F57DF">
            <w:pPr>
              <w:keepLines/>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565BF9C8" w14:textId="77777777" w:rsidR="003F57DF" w:rsidRPr="00051297" w:rsidRDefault="003F57DF" w:rsidP="003F57DF">
            <w:pPr>
              <w:pStyle w:val="GvdeMetni"/>
              <w:keepLines/>
              <w:rPr>
                <w:rFonts w:cs="Arial"/>
                <w:color w:val="000000"/>
                <w:lang w:val="tr-TR"/>
              </w:rPr>
            </w:pPr>
          </w:p>
        </w:tc>
      </w:tr>
      <w:tr w:rsidR="003F57DF" w:rsidRPr="00051297" w14:paraId="767AC19D" w14:textId="77777777" w:rsidTr="003F57DF">
        <w:trPr>
          <w:cantSplit/>
        </w:trPr>
        <w:tc>
          <w:tcPr>
            <w:tcW w:w="4583" w:type="dxa"/>
            <w:tcBorders>
              <w:top w:val="single" w:sz="4" w:space="0" w:color="000000"/>
              <w:left w:val="single" w:sz="4" w:space="0" w:color="000000"/>
              <w:bottom w:val="single" w:sz="4" w:space="0" w:color="000000"/>
              <w:right w:val="single" w:sz="4" w:space="0" w:color="000000"/>
            </w:tcBorders>
          </w:tcPr>
          <w:p w14:paraId="52417529" w14:textId="77777777" w:rsidR="003F57DF" w:rsidRPr="00051297" w:rsidRDefault="003F57DF" w:rsidP="003F57DF">
            <w:pPr>
              <w:keepLines/>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4387F5C" w14:textId="77777777" w:rsidR="003F57DF" w:rsidRPr="00051297" w:rsidRDefault="003F57DF" w:rsidP="003F57DF">
            <w:pPr>
              <w:pStyle w:val="GvdeMetni"/>
              <w:keepLines/>
              <w:rPr>
                <w:rFonts w:cs="Arial"/>
                <w:color w:val="000000"/>
                <w:lang w:val="tr-TR"/>
              </w:rPr>
            </w:pPr>
          </w:p>
        </w:tc>
      </w:tr>
      <w:tr w:rsidR="003F57DF" w:rsidRPr="00051297" w14:paraId="52350656" w14:textId="77777777" w:rsidTr="003F57DF">
        <w:trPr>
          <w:cantSplit/>
        </w:trPr>
        <w:tc>
          <w:tcPr>
            <w:tcW w:w="4583" w:type="dxa"/>
            <w:tcBorders>
              <w:top w:val="single" w:sz="4" w:space="0" w:color="000000"/>
              <w:left w:val="single" w:sz="4" w:space="0" w:color="000000"/>
              <w:bottom w:val="single" w:sz="4" w:space="0" w:color="000000"/>
              <w:right w:val="single" w:sz="4" w:space="0" w:color="000000"/>
            </w:tcBorders>
          </w:tcPr>
          <w:p w14:paraId="5E629207" w14:textId="77777777" w:rsidR="003F57DF" w:rsidRPr="00051297" w:rsidRDefault="003F57DF" w:rsidP="003F57DF">
            <w:pPr>
              <w:keepLines/>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06890943" w14:textId="77777777" w:rsidR="003F57DF" w:rsidRPr="00051297" w:rsidRDefault="003F57DF" w:rsidP="003F57DF">
            <w:pPr>
              <w:pStyle w:val="GvdeMetni"/>
              <w:keepLines/>
              <w:rPr>
                <w:rFonts w:cs="Arial"/>
                <w:color w:val="000000"/>
                <w:lang w:val="tr-TR"/>
              </w:rPr>
            </w:pPr>
          </w:p>
        </w:tc>
      </w:tr>
    </w:tbl>
    <w:p w14:paraId="5740F785" w14:textId="77777777" w:rsidR="003F57DF" w:rsidRPr="00051297" w:rsidRDefault="003F57DF" w:rsidP="003F57DF">
      <w:pPr>
        <w:rPr>
          <w:rFonts w:cs="Arial"/>
          <w:color w:val="000000"/>
          <w:sz w:val="20"/>
          <w:szCs w:val="20"/>
        </w:rPr>
      </w:pPr>
    </w:p>
    <w:p w14:paraId="726480D4" w14:textId="77777777" w:rsidR="003F57DF" w:rsidRPr="00051297" w:rsidRDefault="003F57DF" w:rsidP="003F57D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14AF4B37" w14:textId="77777777" w:rsidR="003F57DF" w:rsidRPr="00051297" w:rsidRDefault="003F57DF" w:rsidP="003F57D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51297">
        <w:rPr>
          <w:color w:val="000000"/>
          <w:sz w:val="20"/>
          <w:szCs w:val="20"/>
        </w:rPr>
        <w:t>15a.</w:t>
      </w:r>
      <w:r w:rsidRPr="00051297">
        <w:rPr>
          <w:color w:val="000000"/>
          <w:sz w:val="20"/>
          <w:szCs w:val="20"/>
        </w:rPr>
        <w:tab/>
        <w:t>Yayınlar ve seminerler:</w:t>
      </w:r>
    </w:p>
    <w:p w14:paraId="23E53CBF" w14:textId="77777777" w:rsidR="003F57DF" w:rsidRPr="00051297" w:rsidRDefault="003F57DF" w:rsidP="003F57DF">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2C5834F8" w14:textId="77777777" w:rsidR="003F57DF" w:rsidRPr="00051297" w:rsidRDefault="003F57DF" w:rsidP="003F57DF">
      <w:pPr>
        <w:pStyle w:val="text"/>
        <w:widowControl/>
        <w:rPr>
          <w:rFonts w:ascii="Times New Roman" w:hAnsi="Times New Roman"/>
          <w:sz w:val="20"/>
          <w:lang w:val="tr-TR"/>
        </w:rPr>
      </w:pPr>
      <w:r w:rsidRPr="00051297">
        <w:rPr>
          <w:rFonts w:ascii="Times New Roman" w:hAnsi="Times New Roman"/>
          <w:sz w:val="20"/>
          <w:lang w:val="tr-TR"/>
        </w:rPr>
        <w:t>İmza ....................................................</w:t>
      </w:r>
    </w:p>
    <w:p w14:paraId="4EF4CFCE" w14:textId="77777777" w:rsidR="003F57DF" w:rsidRPr="00051297" w:rsidRDefault="003F57DF" w:rsidP="003F57DF">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0D4F724" w14:textId="77777777" w:rsidR="003F57DF" w:rsidRPr="00051297" w:rsidRDefault="003F57DF" w:rsidP="003F57DF">
      <w:pPr>
        <w:pStyle w:val="text"/>
        <w:widowControl/>
        <w:rPr>
          <w:color w:val="000000"/>
          <w:sz w:val="20"/>
          <w:lang w:val="tr-TR"/>
        </w:rPr>
      </w:pPr>
      <w:bookmarkStart w:id="34" w:name="_Toc232234034"/>
      <w:r w:rsidRPr="00051297">
        <w:rPr>
          <w:rFonts w:ascii="Times New Roman" w:hAnsi="Times New Roman"/>
          <w:sz w:val="20"/>
          <w:lang w:val="tr-TR"/>
        </w:rPr>
        <w:t>Tarih ............................................</w:t>
      </w:r>
      <w:bookmarkEnd w:id="34"/>
    </w:p>
    <w:p w14:paraId="2519E9BC" w14:textId="77777777" w:rsidR="003F57DF" w:rsidRPr="00051297" w:rsidRDefault="003F57DF" w:rsidP="003F57DF">
      <w:pPr>
        <w:rPr>
          <w:sz w:val="20"/>
        </w:rPr>
      </w:pPr>
      <w:r w:rsidRPr="00051297">
        <w:rPr>
          <w:b/>
          <w:bCs/>
        </w:rPr>
        <w:br w:type="page"/>
      </w:r>
    </w:p>
    <w:p w14:paraId="6E2899FA" w14:textId="77777777" w:rsidR="003F57DF" w:rsidRPr="00051297" w:rsidRDefault="003F57DF" w:rsidP="003F57DF">
      <w:pPr>
        <w:rPr>
          <w:rFonts w:cs="Arial"/>
          <w:b/>
          <w:bCs/>
          <w:sz w:val="18"/>
          <w:szCs w:val="18"/>
        </w:rPr>
      </w:pPr>
    </w:p>
    <w:p w14:paraId="26A7ED01" w14:textId="77777777" w:rsidR="003F57DF" w:rsidRPr="00051297" w:rsidRDefault="003F57DF" w:rsidP="003F57DF">
      <w:r w:rsidRPr="00051297">
        <w:rPr>
          <w:b/>
          <w:bCs/>
        </w:rPr>
        <w:t xml:space="preserve">ORTAK GİRİŞİMLER HAKKINDA BİLGİ                                                     Söz. Ek-5e </w:t>
      </w:r>
    </w:p>
    <w:p w14:paraId="133C0978" w14:textId="77777777" w:rsidR="003F57DF" w:rsidRPr="00051297" w:rsidRDefault="003F57DF" w:rsidP="003F57DF">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3F57DF" w:rsidRPr="00051297" w14:paraId="2AA8DDAA" w14:textId="77777777" w:rsidTr="003F57DF">
        <w:trPr>
          <w:cantSplit/>
        </w:trPr>
        <w:tc>
          <w:tcPr>
            <w:tcW w:w="8045" w:type="dxa"/>
          </w:tcPr>
          <w:p w14:paraId="01440CBA"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3F57DF" w:rsidRPr="00051297" w14:paraId="0F0B87FC" w14:textId="77777777" w:rsidTr="003F57DF">
        <w:trPr>
          <w:cantSplit/>
        </w:trPr>
        <w:tc>
          <w:tcPr>
            <w:tcW w:w="8045" w:type="dxa"/>
          </w:tcPr>
          <w:p w14:paraId="2B4C8F0A" w14:textId="77777777" w:rsidR="003F57DF" w:rsidRPr="00051297" w:rsidRDefault="003F57DF" w:rsidP="003F57DF">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33182E2A"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1AFD3F1"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1629C1C"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3F57DF" w:rsidRPr="00051297" w14:paraId="78144D87" w14:textId="77777777" w:rsidTr="003F57DF">
        <w:trPr>
          <w:cantSplit/>
        </w:trPr>
        <w:tc>
          <w:tcPr>
            <w:tcW w:w="8045" w:type="dxa"/>
          </w:tcPr>
          <w:p w14:paraId="486C8FA9"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7D01A51"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558E59AF"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1137A9F"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353FCC0"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3F57DF" w:rsidRPr="00051297" w14:paraId="1501D755" w14:textId="77777777" w:rsidTr="003F57DF">
        <w:trPr>
          <w:cantSplit/>
        </w:trPr>
        <w:tc>
          <w:tcPr>
            <w:tcW w:w="8045" w:type="dxa"/>
          </w:tcPr>
          <w:p w14:paraId="3DEF36F1"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1D1BA1FB"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4821D946"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55992A05"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FEDE89E"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3F57DF" w:rsidRPr="00051297" w14:paraId="0E774D8F" w14:textId="77777777" w:rsidTr="003F57DF">
        <w:trPr>
          <w:cantSplit/>
        </w:trPr>
        <w:tc>
          <w:tcPr>
            <w:tcW w:w="8045" w:type="dxa"/>
          </w:tcPr>
          <w:p w14:paraId="02AE9AF2"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7F7AD8D4"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6DD2F96"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3F57DF" w:rsidRPr="00051297" w14:paraId="792522E1" w14:textId="77777777" w:rsidTr="003F57DF">
        <w:trPr>
          <w:cantSplit/>
        </w:trPr>
        <w:tc>
          <w:tcPr>
            <w:tcW w:w="8045" w:type="dxa"/>
          </w:tcPr>
          <w:p w14:paraId="11E7260B"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6BAB2539"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1FBFE283"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1F617729"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3F57DF" w:rsidRPr="00051297" w14:paraId="51EDAB79" w14:textId="77777777" w:rsidTr="003F57DF">
        <w:trPr>
          <w:cantSplit/>
        </w:trPr>
        <w:tc>
          <w:tcPr>
            <w:tcW w:w="8045" w:type="dxa"/>
          </w:tcPr>
          <w:p w14:paraId="20B7FA6A"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D0E84E8"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10D8E4D"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018E788"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67711CB"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0F253DD"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B882B31" w14:textId="77777777" w:rsidR="003F57DF" w:rsidRPr="00051297" w:rsidRDefault="003F57DF" w:rsidP="003F57DF">
            <w:pPr>
              <w:pStyle w:val="text-3mezera"/>
              <w:widowControl/>
              <w:tabs>
                <w:tab w:val="left" w:pos="885"/>
                <w:tab w:val="left" w:pos="1310"/>
              </w:tabs>
              <w:rPr>
                <w:rFonts w:ascii="Times New Roman" w:hAnsi="Times New Roman" w:cs="Times New Roman"/>
                <w:sz w:val="18"/>
                <w:szCs w:val="18"/>
                <w:lang w:val="tr-TR"/>
              </w:rPr>
            </w:pPr>
          </w:p>
        </w:tc>
      </w:tr>
      <w:tr w:rsidR="003F57DF" w:rsidRPr="00051297" w14:paraId="728547DE" w14:textId="77777777" w:rsidTr="003F57DF">
        <w:trPr>
          <w:cantSplit/>
        </w:trPr>
        <w:tc>
          <w:tcPr>
            <w:tcW w:w="8045" w:type="dxa"/>
          </w:tcPr>
          <w:p w14:paraId="25D83566" w14:textId="77777777" w:rsidR="003F57DF" w:rsidRPr="00051297" w:rsidRDefault="003F57DF" w:rsidP="003F57DF">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E230A3A" w14:textId="77777777" w:rsidR="003F57DF" w:rsidRPr="00051297" w:rsidRDefault="003F57DF" w:rsidP="003F57DF">
      <w:pPr>
        <w:pStyle w:val="text"/>
        <w:widowControl/>
        <w:rPr>
          <w:rFonts w:ascii="Times New Roman" w:hAnsi="Times New Roman"/>
          <w:i/>
          <w:sz w:val="20"/>
          <w:lang w:val="tr-TR"/>
        </w:rPr>
      </w:pPr>
      <w:r w:rsidRPr="00051297">
        <w:rPr>
          <w:rFonts w:ascii="Times New Roman" w:hAnsi="Times New Roman"/>
          <w:i/>
          <w:sz w:val="20"/>
          <w:lang w:val="tr-TR"/>
        </w:rPr>
        <w:t>İmza ....................................................</w:t>
      </w:r>
    </w:p>
    <w:p w14:paraId="214C5992" w14:textId="77777777" w:rsidR="003F57DF" w:rsidRPr="00051297" w:rsidRDefault="003F57DF" w:rsidP="003F57DF">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0914EB51" w14:textId="77777777" w:rsidR="003F57DF" w:rsidRPr="00051297" w:rsidRDefault="003F57DF" w:rsidP="003F57DF">
      <w:pPr>
        <w:pStyle w:val="text"/>
        <w:widowControl/>
        <w:spacing w:before="0" w:line="240" w:lineRule="auto"/>
        <w:rPr>
          <w:rFonts w:ascii="Times New Roman" w:hAnsi="Times New Roman"/>
          <w:sz w:val="20"/>
          <w:lang w:val="tr-TR"/>
        </w:rPr>
      </w:pPr>
    </w:p>
    <w:p w14:paraId="02943B86" w14:textId="77777777" w:rsidR="003F57DF" w:rsidRPr="00051297" w:rsidRDefault="003F57DF" w:rsidP="003F57DF">
      <w:pPr>
        <w:pStyle w:val="text"/>
        <w:widowControl/>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14:paraId="0BBC46E5" w14:textId="77777777" w:rsidR="003F57DF" w:rsidRPr="00051297" w:rsidRDefault="003F57DF" w:rsidP="003F57DF">
      <w:pPr>
        <w:pStyle w:val="text"/>
        <w:widowControl/>
        <w:outlineLvl w:val="0"/>
        <w:rPr>
          <w:rFonts w:ascii="Times New Roman" w:hAnsi="Times New Roman"/>
          <w:b/>
          <w:sz w:val="20"/>
          <w:lang w:val="tr-TR"/>
        </w:rPr>
      </w:pPr>
    </w:p>
    <w:p w14:paraId="50F8700C" w14:textId="77777777" w:rsidR="003F57DF" w:rsidRPr="00051297" w:rsidRDefault="003F57DF" w:rsidP="003F57DF">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65EF5750" w14:textId="77777777" w:rsidR="003F57DF" w:rsidRPr="00051297" w:rsidRDefault="003F57DF" w:rsidP="003F57DF">
      <w:pPr>
        <w:pStyle w:val="text"/>
        <w:widowControl/>
        <w:outlineLvl w:val="0"/>
        <w:rPr>
          <w:rFonts w:ascii="Times New Roman" w:hAnsi="Times New Roman"/>
          <w:sz w:val="20"/>
          <w:lang w:val="tr-TR"/>
        </w:rPr>
      </w:pPr>
    </w:p>
    <w:p w14:paraId="29F57640" w14:textId="77777777" w:rsidR="003F57DF" w:rsidRPr="00051297" w:rsidRDefault="003F57DF" w:rsidP="003F57DF">
      <w:pPr>
        <w:pStyle w:val="text"/>
        <w:widowControl/>
        <w:outlineLvl w:val="0"/>
        <w:rPr>
          <w:rFonts w:ascii="Times New Roman" w:hAnsi="Times New Roman"/>
          <w:sz w:val="20"/>
          <w:lang w:val="tr-TR"/>
        </w:rPr>
      </w:pPr>
    </w:p>
    <w:p w14:paraId="48C63517" w14:textId="77777777" w:rsidR="003F57DF" w:rsidRPr="00051297" w:rsidRDefault="003F57DF" w:rsidP="003F57DF">
      <w:pPr>
        <w:pStyle w:val="text"/>
        <w:widowControl/>
        <w:outlineLvl w:val="0"/>
        <w:rPr>
          <w:rFonts w:ascii="Times New Roman" w:hAnsi="Times New Roman"/>
          <w:sz w:val="20"/>
          <w:lang w:val="tr-TR"/>
        </w:rPr>
      </w:pPr>
    </w:p>
    <w:p w14:paraId="76EF83E6" w14:textId="77777777" w:rsidR="003F57DF" w:rsidRPr="00051297" w:rsidRDefault="003F57DF" w:rsidP="003F57DF">
      <w:pPr>
        <w:pStyle w:val="text"/>
        <w:widowControl/>
        <w:outlineLvl w:val="0"/>
        <w:rPr>
          <w:rFonts w:ascii="Times New Roman" w:hAnsi="Times New Roman"/>
          <w:sz w:val="20"/>
          <w:lang w:val="tr-TR"/>
        </w:rPr>
      </w:pPr>
    </w:p>
    <w:p w14:paraId="5DA418DF" w14:textId="77777777" w:rsidR="003F57DF" w:rsidRPr="00051297" w:rsidRDefault="003F57DF" w:rsidP="003F57DF">
      <w:pPr>
        <w:pStyle w:val="text"/>
        <w:widowControl/>
        <w:outlineLvl w:val="0"/>
        <w:rPr>
          <w:rFonts w:ascii="Times New Roman" w:hAnsi="Times New Roman"/>
          <w:sz w:val="20"/>
          <w:lang w:val="tr-TR"/>
        </w:rPr>
      </w:pPr>
    </w:p>
    <w:p w14:paraId="7B5B08D6" w14:textId="77777777" w:rsidR="003F57DF" w:rsidRPr="00051297" w:rsidRDefault="003F57DF" w:rsidP="003F57DF">
      <w:pPr>
        <w:pStyle w:val="text"/>
        <w:widowControl/>
        <w:outlineLvl w:val="0"/>
        <w:rPr>
          <w:rFonts w:ascii="Times New Roman" w:hAnsi="Times New Roman"/>
          <w:sz w:val="20"/>
          <w:lang w:val="tr-TR"/>
        </w:rPr>
      </w:pPr>
    </w:p>
    <w:p w14:paraId="6E6EF42C" w14:textId="4EFCBA60" w:rsidR="003F57DF" w:rsidRPr="006644A8" w:rsidRDefault="003F57DF" w:rsidP="003F57DF">
      <w:pPr>
        <w:pStyle w:val="Balk6"/>
        <w:ind w:firstLine="0"/>
        <w:jc w:val="center"/>
        <w:rPr>
          <w:sz w:val="32"/>
          <w:szCs w:val="32"/>
        </w:rPr>
      </w:pPr>
      <w:bookmarkStart w:id="36" w:name="_Bölüm_C:_Diğer_Bilgiler"/>
      <w:bookmarkStart w:id="37" w:name="_Toc233021559"/>
      <w:bookmarkEnd w:id="36"/>
      <w:r w:rsidRPr="006644A8">
        <w:rPr>
          <w:sz w:val="32"/>
          <w:szCs w:val="32"/>
        </w:rPr>
        <w:t>Bölüm C</w:t>
      </w:r>
      <w:r w:rsidR="009C42B8">
        <w:rPr>
          <w:sz w:val="32"/>
          <w:szCs w:val="32"/>
        </w:rPr>
        <w:t xml:space="preserve"> </w:t>
      </w:r>
      <w:r w:rsidRPr="00C25844">
        <w:rPr>
          <w:sz w:val="32"/>
          <w:szCs w:val="32"/>
        </w:rPr>
        <w:t xml:space="preserve">: </w:t>
      </w:r>
      <w:r w:rsidR="009C42B8">
        <w:rPr>
          <w:sz w:val="32"/>
          <w:szCs w:val="32"/>
        </w:rPr>
        <w:t xml:space="preserve"> </w:t>
      </w:r>
      <w:r w:rsidRPr="006644A8">
        <w:rPr>
          <w:sz w:val="32"/>
          <w:szCs w:val="32"/>
        </w:rPr>
        <w:t>Diğer Bilgiler</w:t>
      </w:r>
      <w:bookmarkEnd w:id="37"/>
    </w:p>
    <w:p w14:paraId="319A34B2" w14:textId="77777777" w:rsidR="003F57DF" w:rsidRPr="00051297" w:rsidRDefault="003F57DF" w:rsidP="003F57DF">
      <w:pPr>
        <w:pStyle w:val="text"/>
        <w:widowControl/>
        <w:outlineLvl w:val="0"/>
        <w:rPr>
          <w:rFonts w:cs="Arial"/>
          <w:b/>
          <w:sz w:val="18"/>
          <w:szCs w:val="18"/>
          <w:lang w:val="tr-TR"/>
        </w:rPr>
      </w:pPr>
    </w:p>
    <w:p w14:paraId="03E45C1F" w14:textId="77777777" w:rsidR="003F57DF" w:rsidRPr="00051297" w:rsidRDefault="003F57DF" w:rsidP="003F57DF">
      <w:pPr>
        <w:pStyle w:val="Section"/>
        <w:widowControl/>
        <w:jc w:val="both"/>
        <w:rPr>
          <w:rFonts w:cs="Arial"/>
          <w:b w:val="0"/>
          <w:bCs/>
          <w:sz w:val="18"/>
          <w:szCs w:val="18"/>
          <w:lang w:val="tr-TR"/>
        </w:rPr>
      </w:pPr>
    </w:p>
    <w:p w14:paraId="6AAEC15D" w14:textId="77777777" w:rsidR="003F57DF" w:rsidRPr="00051297" w:rsidRDefault="003F57DF" w:rsidP="003F57DF">
      <w:pPr>
        <w:pStyle w:val="Section"/>
        <w:widowControl/>
        <w:jc w:val="both"/>
        <w:rPr>
          <w:rFonts w:cs="Arial"/>
          <w:b w:val="0"/>
          <w:bCs/>
          <w:sz w:val="18"/>
          <w:szCs w:val="18"/>
          <w:lang w:val="tr-TR"/>
        </w:rPr>
      </w:pPr>
    </w:p>
    <w:p w14:paraId="4D3CFE27" w14:textId="77777777" w:rsidR="003F57DF" w:rsidRPr="00051297" w:rsidRDefault="003F57DF" w:rsidP="003F57DF">
      <w:pPr>
        <w:pStyle w:val="Section"/>
        <w:widowControl/>
        <w:jc w:val="both"/>
        <w:rPr>
          <w:rFonts w:cs="Arial"/>
          <w:b w:val="0"/>
          <w:bCs/>
          <w:sz w:val="18"/>
          <w:szCs w:val="18"/>
          <w:lang w:val="tr-TR"/>
        </w:rPr>
      </w:pPr>
    </w:p>
    <w:p w14:paraId="37EEF130" w14:textId="77777777" w:rsidR="003F57DF" w:rsidRPr="00051297" w:rsidRDefault="003F57DF" w:rsidP="003F57DF">
      <w:pPr>
        <w:pStyle w:val="Section"/>
        <w:widowControl/>
        <w:jc w:val="both"/>
        <w:rPr>
          <w:rFonts w:cs="Arial"/>
          <w:b w:val="0"/>
          <w:bCs/>
          <w:sz w:val="18"/>
          <w:szCs w:val="18"/>
          <w:lang w:val="tr-TR"/>
        </w:rPr>
      </w:pPr>
    </w:p>
    <w:p w14:paraId="64A7A22A" w14:textId="77777777" w:rsidR="003F57DF" w:rsidRPr="00051297" w:rsidRDefault="003F57DF" w:rsidP="003F57DF">
      <w:pPr>
        <w:pStyle w:val="Section"/>
        <w:widowControl/>
        <w:jc w:val="both"/>
        <w:rPr>
          <w:rFonts w:cs="Arial"/>
          <w:b w:val="0"/>
          <w:bCs/>
          <w:sz w:val="18"/>
          <w:szCs w:val="18"/>
          <w:lang w:val="tr-TR"/>
        </w:rPr>
      </w:pPr>
    </w:p>
    <w:p w14:paraId="0E051C66" w14:textId="77777777" w:rsidR="003F57DF" w:rsidRPr="00051297" w:rsidRDefault="003F57DF" w:rsidP="003F57DF">
      <w:pPr>
        <w:jc w:val="center"/>
        <w:rPr>
          <w:rStyle w:val="Gl"/>
          <w:rFonts w:cs="Arial"/>
          <w:b w:val="0"/>
          <w:color w:val="000000"/>
        </w:rPr>
      </w:pPr>
      <w:r w:rsidRPr="00051297">
        <w:rPr>
          <w:rStyle w:val="Gl"/>
          <w:rFonts w:cs="Arial"/>
          <w:color w:val="000000"/>
        </w:rPr>
        <w:br w:type="page"/>
      </w:r>
      <w:r w:rsidRPr="00051297">
        <w:rPr>
          <w:rStyle w:val="Gl"/>
          <w:rFonts w:cs="Arial"/>
          <w:color w:val="000000"/>
        </w:rPr>
        <w:lastRenderedPageBreak/>
        <w:t>&lt;Sözleşme Makamının anteti&gt;</w:t>
      </w:r>
    </w:p>
    <w:p w14:paraId="751F212F" w14:textId="77777777" w:rsidR="003F57DF" w:rsidRPr="00051297" w:rsidRDefault="003F57DF" w:rsidP="003F57DF">
      <w:pPr>
        <w:jc w:val="center"/>
        <w:rPr>
          <w:rStyle w:val="Gl"/>
          <w:rFonts w:cs="Arial"/>
          <w:b w:val="0"/>
          <w:color w:val="000000"/>
        </w:rPr>
      </w:pPr>
    </w:p>
    <w:p w14:paraId="464907C1" w14:textId="77777777" w:rsidR="003F57DF" w:rsidRPr="00051297" w:rsidRDefault="003F57DF" w:rsidP="003F57DF">
      <w:pPr>
        <w:pStyle w:val="Balk6"/>
        <w:ind w:firstLine="0"/>
        <w:jc w:val="center"/>
      </w:pPr>
      <w:bookmarkStart w:id="38" w:name="_KISA_LİSTE"/>
      <w:bookmarkStart w:id="39" w:name="_Toc233021560"/>
      <w:bookmarkEnd w:id="38"/>
      <w:r w:rsidRPr="00051297">
        <w:t>Kısa Liste</w:t>
      </w:r>
      <w:bookmarkEnd w:id="39"/>
      <w:r w:rsidRPr="00051297">
        <w:t xml:space="preserve"> </w:t>
      </w:r>
    </w:p>
    <w:p w14:paraId="7ABB3E5E" w14:textId="77777777" w:rsidR="003F57DF" w:rsidRPr="00051297" w:rsidRDefault="003F57DF" w:rsidP="003F57DF">
      <w:pPr>
        <w:jc w:val="center"/>
        <w:rPr>
          <w:rStyle w:val="Gl"/>
          <w:rFonts w:cs="Arial"/>
          <w:color w:val="000000"/>
        </w:rPr>
      </w:pPr>
    </w:p>
    <w:p w14:paraId="7C549262" w14:textId="77777777" w:rsidR="003F57DF" w:rsidRPr="00051297" w:rsidRDefault="003F57DF" w:rsidP="003F57DF">
      <w:pPr>
        <w:jc w:val="center"/>
        <w:rPr>
          <w:rFonts w:cs="Arial"/>
          <w:b/>
          <w:color w:val="000000"/>
          <w:sz w:val="20"/>
        </w:rPr>
      </w:pPr>
      <w:r w:rsidRPr="00051297">
        <w:rPr>
          <w:rStyle w:val="Gl"/>
          <w:rFonts w:cs="Arial"/>
          <w:color w:val="000000"/>
        </w:rPr>
        <w:t>&lt;İhale konusu&gt;, &lt;İlçe/İl&gt;, Türkiye</w:t>
      </w:r>
    </w:p>
    <w:p w14:paraId="5380ABB7" w14:textId="77777777" w:rsidR="003F57DF" w:rsidRPr="00051297" w:rsidRDefault="003F57DF" w:rsidP="003F57DF">
      <w:pPr>
        <w:pStyle w:val="Section"/>
        <w:widowControl/>
        <w:ind w:firstLine="0"/>
        <w:jc w:val="both"/>
        <w:rPr>
          <w:rFonts w:cs="Arial"/>
          <w:b w:val="0"/>
          <w:bCs/>
          <w:sz w:val="18"/>
          <w:szCs w:val="18"/>
          <w:lang w:val="tr-TR"/>
        </w:rPr>
      </w:pPr>
    </w:p>
    <w:p w14:paraId="0A487DE6" w14:textId="77777777" w:rsidR="003F57DF" w:rsidRPr="00051297" w:rsidRDefault="003F57DF" w:rsidP="003F57DF">
      <w:pPr>
        <w:spacing w:after="120"/>
        <w:rPr>
          <w:rFonts w:cs="Arial"/>
          <w:i/>
          <w:color w:val="000000"/>
          <w:sz w:val="20"/>
        </w:rPr>
      </w:pPr>
      <w:r w:rsidRPr="00051297">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1A12A20B" w14:textId="77777777" w:rsidR="003F57DF" w:rsidRPr="00051297" w:rsidRDefault="003F57DF" w:rsidP="003F57DF">
      <w:pPr>
        <w:spacing w:after="120"/>
        <w:rPr>
          <w:rFonts w:cs="Arial"/>
          <w:color w:val="000000"/>
          <w:sz w:val="20"/>
        </w:rPr>
      </w:pPr>
    </w:p>
    <w:p w14:paraId="57DF5065" w14:textId="77777777" w:rsidR="003F57DF" w:rsidRPr="00051297" w:rsidRDefault="003F57DF" w:rsidP="003F57DF">
      <w:pPr>
        <w:rPr>
          <w:rFonts w:cs="Arial"/>
          <w:color w:val="000000"/>
          <w:sz w:val="20"/>
        </w:rPr>
      </w:pPr>
    </w:p>
    <w:p w14:paraId="2D1C08B6" w14:textId="77777777" w:rsidR="003F57DF" w:rsidRPr="00051297" w:rsidRDefault="003F57DF" w:rsidP="003F57DF">
      <w:pPr>
        <w:rPr>
          <w:rFonts w:cs="Arial"/>
          <w:color w:val="000000"/>
          <w:sz w:val="20"/>
        </w:rPr>
      </w:pPr>
    </w:p>
    <w:p w14:paraId="2786F5AD" w14:textId="77777777" w:rsidR="003F57DF" w:rsidRPr="00051297" w:rsidRDefault="003F57DF" w:rsidP="003F57DF">
      <w:pPr>
        <w:ind w:left="698"/>
        <w:rPr>
          <w:rFonts w:cs="Arial"/>
          <w:color w:val="000000"/>
          <w:sz w:val="20"/>
        </w:rPr>
      </w:pPr>
      <w:r w:rsidRPr="00051297">
        <w:rPr>
          <w:rFonts w:cs="Arial"/>
          <w:color w:val="000000"/>
          <w:sz w:val="20"/>
        </w:rPr>
        <w:t xml:space="preserve">        Kısa listede yer alan adayların adları: &lt; Alfabetik, sıralanmış liste &gt;</w:t>
      </w:r>
    </w:p>
    <w:p w14:paraId="7F8BB33A" w14:textId="77777777" w:rsidR="003F57DF" w:rsidRPr="00051297" w:rsidRDefault="003F57DF" w:rsidP="003F57DF">
      <w:pPr>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F57DF" w:rsidRPr="00051297" w14:paraId="298AE38B" w14:textId="77777777" w:rsidTr="003F57DF">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D67BFEB" w14:textId="77777777" w:rsidR="003F57DF" w:rsidRPr="00051297" w:rsidRDefault="003F57DF" w:rsidP="003F57DF">
            <w:pPr>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003A59FD" w14:textId="77777777" w:rsidR="003F57DF" w:rsidRPr="00051297" w:rsidRDefault="003F57DF" w:rsidP="003F57DF">
            <w:pPr>
              <w:jc w:val="center"/>
              <w:rPr>
                <w:rFonts w:cs="Arial"/>
                <w:b/>
                <w:color w:val="000000"/>
                <w:sz w:val="20"/>
                <w:szCs w:val="20"/>
              </w:rPr>
            </w:pPr>
            <w:r w:rsidRPr="00051297">
              <w:rPr>
                <w:rFonts w:cs="Arial"/>
                <w:b/>
                <w:color w:val="000000"/>
                <w:sz w:val="20"/>
                <w:szCs w:val="20"/>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599AFA8D" w14:textId="77777777" w:rsidR="003F57DF" w:rsidRPr="00051297" w:rsidRDefault="003F57DF" w:rsidP="003F57DF">
            <w:pPr>
              <w:jc w:val="center"/>
              <w:rPr>
                <w:rFonts w:cs="Arial"/>
                <w:b/>
                <w:color w:val="000000"/>
                <w:sz w:val="20"/>
                <w:szCs w:val="20"/>
              </w:rPr>
            </w:pPr>
            <w:r w:rsidRPr="00051297">
              <w:rPr>
                <w:rFonts w:cs="Arial"/>
                <w:b/>
                <w:color w:val="000000"/>
                <w:sz w:val="20"/>
                <w:szCs w:val="20"/>
              </w:rPr>
              <w:t>İletişim Bilgileri</w:t>
            </w:r>
          </w:p>
        </w:tc>
      </w:tr>
      <w:tr w:rsidR="003F57DF" w:rsidRPr="00051297" w14:paraId="4ADFB264" w14:textId="77777777" w:rsidTr="003F57DF">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0481812" w14:textId="77777777" w:rsidR="003F57DF" w:rsidRPr="00051297" w:rsidRDefault="003F57DF" w:rsidP="003F57DF">
            <w:pPr>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78D05CCD"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C8524BF" w14:textId="77777777" w:rsidR="003F57DF" w:rsidRPr="00051297" w:rsidRDefault="003F57DF" w:rsidP="003F57DF">
            <w:pPr>
              <w:rPr>
                <w:rFonts w:cs="Arial"/>
                <w:i/>
                <w:color w:val="000000"/>
                <w:sz w:val="20"/>
                <w:szCs w:val="20"/>
              </w:rPr>
            </w:pPr>
          </w:p>
        </w:tc>
      </w:tr>
      <w:tr w:rsidR="003F57DF" w:rsidRPr="00051297" w14:paraId="41D69F47" w14:textId="77777777" w:rsidTr="003F57DF">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2CB7BAD" w14:textId="77777777" w:rsidR="003F57DF" w:rsidRPr="00051297" w:rsidRDefault="003F57DF" w:rsidP="003F57DF">
            <w:pPr>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53544B0D"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3D01C32" w14:textId="77777777" w:rsidR="003F57DF" w:rsidRPr="00051297" w:rsidRDefault="003F57DF" w:rsidP="003F57DF">
            <w:pPr>
              <w:rPr>
                <w:rFonts w:cs="Arial"/>
                <w:i/>
                <w:color w:val="000000"/>
                <w:sz w:val="20"/>
                <w:szCs w:val="20"/>
              </w:rPr>
            </w:pPr>
          </w:p>
        </w:tc>
      </w:tr>
      <w:tr w:rsidR="003F57DF" w:rsidRPr="00051297" w14:paraId="34E4B4D4" w14:textId="77777777" w:rsidTr="003F57DF">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1A93CF5" w14:textId="77777777" w:rsidR="003F57DF" w:rsidRPr="00051297" w:rsidRDefault="003F57DF" w:rsidP="003F57DF">
            <w:pPr>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34947EDD"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FD3A16D" w14:textId="77777777" w:rsidR="003F57DF" w:rsidRPr="00051297" w:rsidRDefault="003F57DF" w:rsidP="003F57DF">
            <w:pPr>
              <w:rPr>
                <w:rFonts w:cs="Arial"/>
                <w:i/>
                <w:color w:val="000000"/>
                <w:sz w:val="20"/>
                <w:szCs w:val="20"/>
              </w:rPr>
            </w:pPr>
          </w:p>
        </w:tc>
      </w:tr>
      <w:tr w:rsidR="003F57DF" w:rsidRPr="00051297" w14:paraId="7CC45F76" w14:textId="77777777" w:rsidTr="003F57DF">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4FA07E0" w14:textId="77777777" w:rsidR="003F57DF" w:rsidRPr="00051297" w:rsidRDefault="003F57DF" w:rsidP="003F57DF">
            <w:pPr>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470CF491"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0F307F" w14:textId="77777777" w:rsidR="003F57DF" w:rsidRPr="00051297" w:rsidRDefault="003F57DF" w:rsidP="003F57DF">
            <w:pPr>
              <w:rPr>
                <w:rFonts w:cs="Arial"/>
                <w:i/>
                <w:color w:val="000000"/>
                <w:sz w:val="20"/>
                <w:szCs w:val="20"/>
              </w:rPr>
            </w:pPr>
          </w:p>
        </w:tc>
      </w:tr>
      <w:tr w:rsidR="003F57DF" w:rsidRPr="00051297" w14:paraId="2B7B1400" w14:textId="77777777" w:rsidTr="003F57DF">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48F1E37" w14:textId="77777777" w:rsidR="003F57DF" w:rsidRPr="00051297" w:rsidRDefault="003F57DF" w:rsidP="003F57DF">
            <w:pPr>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186F0A2"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0CA49B9" w14:textId="77777777" w:rsidR="003F57DF" w:rsidRPr="00051297" w:rsidRDefault="003F57DF" w:rsidP="003F57DF">
            <w:pPr>
              <w:rPr>
                <w:rFonts w:cs="Arial"/>
                <w:i/>
                <w:color w:val="000000"/>
                <w:sz w:val="20"/>
                <w:szCs w:val="20"/>
              </w:rPr>
            </w:pPr>
          </w:p>
        </w:tc>
      </w:tr>
      <w:tr w:rsidR="003F57DF" w:rsidRPr="00051297" w14:paraId="68125691" w14:textId="77777777" w:rsidTr="003F57DF">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BBB1D04" w14:textId="77777777" w:rsidR="003F57DF" w:rsidRPr="00051297" w:rsidRDefault="003F57DF" w:rsidP="003F57DF">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454F433"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A2928E4" w14:textId="77777777" w:rsidR="003F57DF" w:rsidRPr="00051297" w:rsidRDefault="003F57DF" w:rsidP="003F57DF">
            <w:pPr>
              <w:rPr>
                <w:rFonts w:cs="Arial"/>
                <w:i/>
                <w:color w:val="000000"/>
                <w:sz w:val="20"/>
                <w:szCs w:val="20"/>
              </w:rPr>
            </w:pPr>
          </w:p>
        </w:tc>
      </w:tr>
      <w:tr w:rsidR="003F57DF" w:rsidRPr="00051297" w14:paraId="4F528AE3" w14:textId="77777777" w:rsidTr="003F57DF">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28FEB2B" w14:textId="77777777" w:rsidR="003F57DF" w:rsidRPr="00051297" w:rsidRDefault="003F57DF" w:rsidP="003F57DF">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63D9915" w14:textId="77777777" w:rsidR="003F57DF" w:rsidRPr="00051297" w:rsidRDefault="003F57DF" w:rsidP="003F57D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426608C" w14:textId="77777777" w:rsidR="003F57DF" w:rsidRPr="00051297" w:rsidRDefault="003F57DF" w:rsidP="003F57DF">
            <w:pPr>
              <w:rPr>
                <w:rFonts w:cs="Arial"/>
                <w:i/>
                <w:color w:val="000000"/>
                <w:sz w:val="20"/>
                <w:szCs w:val="20"/>
              </w:rPr>
            </w:pPr>
          </w:p>
        </w:tc>
      </w:tr>
    </w:tbl>
    <w:p w14:paraId="2CA710DD" w14:textId="77777777" w:rsidR="003F57DF" w:rsidRPr="00051297" w:rsidRDefault="003F57DF" w:rsidP="003F57DF">
      <w:pPr>
        <w:rPr>
          <w:rFonts w:cs="Arial"/>
          <w:color w:val="000000"/>
          <w:sz w:val="20"/>
        </w:rPr>
      </w:pPr>
    </w:p>
    <w:p w14:paraId="203EC56E" w14:textId="77777777" w:rsidR="003F57DF" w:rsidRPr="00051297" w:rsidRDefault="003F57DF" w:rsidP="003F57DF">
      <w:pPr>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328C9F4" w14:textId="77777777" w:rsidR="003F57DF" w:rsidRPr="00051297" w:rsidRDefault="003F57DF" w:rsidP="003F57DF">
      <w:pPr>
        <w:rPr>
          <w:rFonts w:cs="Arial"/>
          <w:color w:val="000000"/>
          <w:sz w:val="20"/>
        </w:rPr>
      </w:pPr>
    </w:p>
    <w:p w14:paraId="6ED869EF" w14:textId="77777777" w:rsidR="003F57DF" w:rsidRPr="00051297" w:rsidRDefault="003F57DF" w:rsidP="003F57DF">
      <w:pPr>
        <w:rPr>
          <w:rFonts w:cs="Arial"/>
          <w:color w:val="000000"/>
          <w:sz w:val="20"/>
        </w:rPr>
      </w:pPr>
    </w:p>
    <w:p w14:paraId="7F64DCEC" w14:textId="77777777" w:rsidR="003F57DF" w:rsidRPr="00051297" w:rsidRDefault="003F57DF" w:rsidP="003F57DF">
      <w:pPr>
        <w:rPr>
          <w:rFonts w:cs="Arial"/>
          <w:color w:val="000000"/>
          <w:sz w:val="20"/>
        </w:rPr>
      </w:pPr>
    </w:p>
    <w:p w14:paraId="5B7C478A" w14:textId="77777777" w:rsidR="003F57DF" w:rsidRPr="00051297" w:rsidRDefault="003F57DF" w:rsidP="003F57DF">
      <w:pPr>
        <w:rPr>
          <w:rFonts w:cs="Arial"/>
          <w:color w:val="000000"/>
          <w:sz w:val="20"/>
        </w:rPr>
      </w:pPr>
    </w:p>
    <w:p w14:paraId="49D15213" w14:textId="77777777" w:rsidR="003F57DF" w:rsidRPr="00051297" w:rsidRDefault="003F57DF" w:rsidP="003F57DF">
      <w:pPr>
        <w:rPr>
          <w:rFonts w:cs="Arial"/>
          <w:color w:val="000000"/>
          <w:sz w:val="20"/>
        </w:rPr>
      </w:pPr>
    </w:p>
    <w:p w14:paraId="7E466DAD" w14:textId="77777777" w:rsidR="003F57DF" w:rsidRPr="00051297" w:rsidRDefault="003F57DF" w:rsidP="003F57DF">
      <w:pPr>
        <w:rPr>
          <w:rFonts w:cs="Arial"/>
          <w:color w:val="000000"/>
          <w:sz w:val="20"/>
        </w:rPr>
      </w:pPr>
      <w:r w:rsidRPr="00051297">
        <w:rPr>
          <w:rFonts w:cs="Arial"/>
          <w:color w:val="000000"/>
          <w:sz w:val="20"/>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6EEA90B0" w14:textId="77777777" w:rsidR="003F57DF" w:rsidRPr="00051297" w:rsidRDefault="003F57DF" w:rsidP="003F57DF">
      <w:pPr>
        <w:rPr>
          <w:rFonts w:cs="Arial"/>
          <w:color w:val="000000"/>
          <w:sz w:val="20"/>
        </w:rPr>
      </w:pPr>
    </w:p>
    <w:p w14:paraId="37BDA01B" w14:textId="77777777" w:rsidR="003F57DF" w:rsidRPr="00051297" w:rsidRDefault="003F57DF" w:rsidP="003F57DF">
      <w:pPr>
        <w:rPr>
          <w:rFonts w:cs="Arial"/>
          <w:color w:val="000000"/>
          <w:sz w:val="20"/>
        </w:rPr>
      </w:pPr>
    </w:p>
    <w:p w14:paraId="00B40281" w14:textId="77777777" w:rsidR="003F57DF" w:rsidRPr="00051297" w:rsidRDefault="003F57DF" w:rsidP="003F57DF">
      <w:pPr>
        <w:jc w:val="center"/>
        <w:rPr>
          <w:rFonts w:cs="Arial"/>
          <w:color w:val="000000"/>
          <w:sz w:val="20"/>
        </w:rPr>
      </w:pPr>
      <w:r w:rsidRPr="00051297">
        <w:rPr>
          <w:rFonts w:cs="Arial"/>
          <w:color w:val="000000"/>
          <w:sz w:val="20"/>
        </w:rPr>
        <w:t>Değerlendirme Komitesi</w:t>
      </w:r>
    </w:p>
    <w:p w14:paraId="14D0C869" w14:textId="77777777" w:rsidR="003F57DF" w:rsidRPr="00051297" w:rsidRDefault="003F57DF" w:rsidP="003F57DF">
      <w:pPr>
        <w:rPr>
          <w:rFonts w:cs="Arial"/>
          <w:color w:val="000000"/>
          <w:sz w:val="20"/>
        </w:rPr>
      </w:pPr>
    </w:p>
    <w:p w14:paraId="28A52ACE" w14:textId="77777777" w:rsidR="003F57DF" w:rsidRPr="00051297" w:rsidRDefault="003F57DF" w:rsidP="003F57DF">
      <w:pPr>
        <w:rPr>
          <w:rFonts w:cs="Arial"/>
          <w:color w:val="000000"/>
          <w:sz w:val="20"/>
        </w:rPr>
      </w:pPr>
    </w:p>
    <w:p w14:paraId="6367EAD3" w14:textId="77777777" w:rsidR="003F57DF" w:rsidRPr="00051297" w:rsidRDefault="003F57DF" w:rsidP="003F57DF">
      <w:pPr>
        <w:ind w:left="1407"/>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t>Üye</w:t>
      </w:r>
    </w:p>
    <w:p w14:paraId="24A89BE0" w14:textId="77777777" w:rsidR="003F57DF" w:rsidRPr="00051297" w:rsidRDefault="003F57DF" w:rsidP="003F57DF">
      <w:pPr>
        <w:ind w:left="1407"/>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t>İmza</w:t>
      </w:r>
      <w:r w:rsidRPr="00051297">
        <w:rPr>
          <w:rFonts w:cs="Arial"/>
          <w:color w:val="000000"/>
          <w:sz w:val="20"/>
        </w:rPr>
        <w:tab/>
      </w:r>
      <w:r w:rsidRPr="00051297">
        <w:rPr>
          <w:rFonts w:cs="Arial"/>
          <w:color w:val="000000"/>
          <w:sz w:val="20"/>
        </w:rPr>
        <w:tab/>
      </w:r>
      <w:r w:rsidRPr="00051297">
        <w:rPr>
          <w:rFonts w:cs="Arial"/>
          <w:color w:val="000000"/>
          <w:sz w:val="20"/>
        </w:rPr>
        <w:tab/>
        <w:t>İmza</w:t>
      </w:r>
    </w:p>
    <w:p w14:paraId="73709BDE" w14:textId="77777777" w:rsidR="003F57DF" w:rsidRPr="00051297" w:rsidRDefault="003F57DF" w:rsidP="003F57DF">
      <w:pPr>
        <w:pStyle w:val="Section"/>
        <w:widowControl/>
        <w:ind w:firstLine="0"/>
        <w:jc w:val="both"/>
        <w:rPr>
          <w:rFonts w:cs="Arial"/>
          <w:b w:val="0"/>
          <w:bCs/>
          <w:sz w:val="18"/>
          <w:szCs w:val="18"/>
          <w:lang w:val="tr-TR"/>
        </w:rPr>
      </w:pPr>
    </w:p>
    <w:p w14:paraId="42187608" w14:textId="77777777" w:rsidR="003F57DF" w:rsidRPr="00051297" w:rsidRDefault="003F57DF" w:rsidP="003F57DF">
      <w:pPr>
        <w:pStyle w:val="Section"/>
        <w:widowControl/>
        <w:ind w:firstLine="0"/>
        <w:jc w:val="both"/>
        <w:rPr>
          <w:rFonts w:cs="Arial"/>
          <w:b w:val="0"/>
          <w:bCs/>
          <w:sz w:val="18"/>
          <w:szCs w:val="18"/>
          <w:lang w:val="tr-TR"/>
        </w:rPr>
      </w:pPr>
    </w:p>
    <w:p w14:paraId="3F74D76A" w14:textId="77777777" w:rsidR="003F57DF" w:rsidRPr="00051297" w:rsidRDefault="003F57DF" w:rsidP="003F57DF">
      <w:pPr>
        <w:pStyle w:val="Section"/>
        <w:widowControl/>
        <w:ind w:firstLine="0"/>
        <w:jc w:val="both"/>
        <w:rPr>
          <w:rFonts w:cs="Arial"/>
          <w:b w:val="0"/>
          <w:bCs/>
          <w:sz w:val="18"/>
          <w:szCs w:val="18"/>
          <w:lang w:val="tr-TR"/>
        </w:rPr>
      </w:pPr>
    </w:p>
    <w:p w14:paraId="0078D46E" w14:textId="77777777" w:rsidR="003F57DF" w:rsidRPr="00051297" w:rsidRDefault="003F57DF" w:rsidP="003F57DF">
      <w:pPr>
        <w:pStyle w:val="Balk6"/>
        <w:ind w:firstLine="0"/>
        <w:jc w:val="center"/>
      </w:pPr>
      <w:bookmarkStart w:id="40" w:name="_İDARİ_UYGUNLUK_DEĞERLENDİRME_TABLOS"/>
      <w:bookmarkEnd w:id="40"/>
      <w:r w:rsidRPr="00051297">
        <w:br w:type="page"/>
      </w:r>
      <w:bookmarkStart w:id="41" w:name="_Toc232234038"/>
      <w:bookmarkStart w:id="42" w:name="_Toc233021561"/>
      <w:r w:rsidRPr="00051297">
        <w:lastRenderedPageBreak/>
        <w:t>İdari Uygunluk Değerlendirme Tablosu</w:t>
      </w:r>
      <w:bookmarkEnd w:id="41"/>
      <w:bookmarkEnd w:id="42"/>
    </w:p>
    <w:p w14:paraId="367A280C" w14:textId="77777777" w:rsidR="003F57DF" w:rsidRPr="00051297" w:rsidRDefault="003F57DF" w:rsidP="003F57DF"/>
    <w:p w14:paraId="075F3506" w14:textId="77777777" w:rsidR="003F57DF" w:rsidRPr="00051297" w:rsidRDefault="003F57DF" w:rsidP="003F57DF">
      <w:pPr>
        <w:jc w:val="center"/>
        <w:rPr>
          <w:i/>
          <w:sz w:val="16"/>
          <w:szCs w:val="16"/>
        </w:rPr>
      </w:pPr>
      <w:r w:rsidRPr="00051297">
        <w:rPr>
          <w:i/>
          <w:sz w:val="16"/>
          <w:szCs w:val="16"/>
          <w:highlight w:val="lightGray"/>
        </w:rPr>
        <w:t>&lt;Projenizin adı&gt;</w:t>
      </w:r>
    </w:p>
    <w:p w14:paraId="6A81CBE4" w14:textId="77777777" w:rsidR="003F57DF" w:rsidRPr="00051297" w:rsidRDefault="003F57DF" w:rsidP="003F57DF"/>
    <w:p w14:paraId="1077EA2F" w14:textId="77777777" w:rsidR="003F57DF" w:rsidRPr="00051297" w:rsidRDefault="003F57DF" w:rsidP="003F57DF"/>
    <w:p w14:paraId="635FC651" w14:textId="77777777" w:rsidR="003F57DF" w:rsidRPr="00051297" w:rsidRDefault="003F57DF" w:rsidP="003F57DF">
      <w:r w:rsidRPr="00051297">
        <w:t>Teklif No.</w:t>
      </w:r>
      <w:r w:rsidRPr="00051297">
        <w:tab/>
        <w:t>_____________________</w:t>
      </w:r>
    </w:p>
    <w:p w14:paraId="6C4808EF" w14:textId="77777777" w:rsidR="003F57DF" w:rsidRPr="00051297" w:rsidRDefault="003F57DF" w:rsidP="003F57DF">
      <w:r w:rsidRPr="00051297">
        <w:t>Adı:</w:t>
      </w:r>
      <w:r w:rsidRPr="00051297">
        <w:tab/>
      </w:r>
      <w:r w:rsidRPr="00051297">
        <w:tab/>
        <w:t>______________________________________________</w:t>
      </w:r>
    </w:p>
    <w:p w14:paraId="228BAE2A" w14:textId="77777777" w:rsidR="003F57DF" w:rsidRPr="00051297" w:rsidRDefault="003F57DF" w:rsidP="003F57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63A5461D" w14:textId="77777777" w:rsidR="003F57DF" w:rsidRPr="00051297" w:rsidRDefault="003F57DF" w:rsidP="003F57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051297">
        <w:rPr>
          <w:b/>
        </w:rPr>
        <w:t>İdari Uygunluk Tablosu</w:t>
      </w:r>
    </w:p>
    <w:p w14:paraId="567FC3F7" w14:textId="77777777" w:rsidR="003F57DF" w:rsidRPr="00051297" w:rsidRDefault="003F57DF" w:rsidP="003F57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3F57DF" w:rsidRPr="00051297" w14:paraId="443DA48A" w14:textId="77777777" w:rsidTr="003F57DF">
        <w:trPr>
          <w:cantSplit/>
          <w:trHeight w:val="2021"/>
          <w:tblHeader/>
        </w:trPr>
        <w:tc>
          <w:tcPr>
            <w:tcW w:w="565" w:type="dxa"/>
            <w:shd w:val="pct12" w:color="auto" w:fill="FFFFFF"/>
            <w:textDirection w:val="btLr"/>
          </w:tcPr>
          <w:p w14:paraId="7E8DB71D" w14:textId="77777777" w:rsidR="003F57DF" w:rsidRPr="00051297" w:rsidRDefault="003F57DF" w:rsidP="003F57DF">
            <w:pPr>
              <w:spacing w:after="120"/>
              <w:ind w:left="113" w:right="113"/>
              <w:jc w:val="center"/>
              <w:rPr>
                <w:sz w:val="20"/>
                <w:szCs w:val="20"/>
              </w:rPr>
            </w:pPr>
            <w:r w:rsidRPr="00051297">
              <w:rPr>
                <w:sz w:val="20"/>
                <w:szCs w:val="20"/>
              </w:rPr>
              <w:t>Teklif zarfı No.</w:t>
            </w:r>
          </w:p>
        </w:tc>
        <w:tc>
          <w:tcPr>
            <w:tcW w:w="2270" w:type="dxa"/>
            <w:tcBorders>
              <w:bottom w:val="nil"/>
            </w:tcBorders>
            <w:shd w:val="pct12" w:color="auto" w:fill="FFFFFF"/>
            <w:vAlign w:val="center"/>
          </w:tcPr>
          <w:p w14:paraId="1DB6D251" w14:textId="77777777" w:rsidR="003F57DF" w:rsidRPr="00051297" w:rsidRDefault="003F57DF" w:rsidP="003F57DF">
            <w:pPr>
              <w:spacing w:after="120"/>
              <w:jc w:val="center"/>
              <w:rPr>
                <w:sz w:val="20"/>
                <w:szCs w:val="20"/>
              </w:rPr>
            </w:pPr>
            <w:r w:rsidRPr="00051297">
              <w:rPr>
                <w:sz w:val="20"/>
                <w:szCs w:val="20"/>
              </w:rPr>
              <w:t>Teklif sahibinin adı</w:t>
            </w:r>
          </w:p>
        </w:tc>
        <w:tc>
          <w:tcPr>
            <w:tcW w:w="851" w:type="dxa"/>
            <w:tcBorders>
              <w:bottom w:val="nil"/>
            </w:tcBorders>
            <w:shd w:val="pct12" w:color="auto" w:fill="FFFFFF"/>
            <w:textDirection w:val="btLr"/>
          </w:tcPr>
          <w:p w14:paraId="09AF2DCB" w14:textId="77777777" w:rsidR="003F57DF" w:rsidRPr="00051297" w:rsidRDefault="003F57DF" w:rsidP="003F57DF">
            <w:pPr>
              <w:ind w:left="113" w:right="113"/>
              <w:jc w:val="center"/>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14:paraId="207C7959" w14:textId="77777777" w:rsidR="003F57DF" w:rsidRPr="00051297" w:rsidRDefault="003F57DF" w:rsidP="003F57DF">
            <w:pPr>
              <w:ind w:left="113" w:right="113"/>
              <w:jc w:val="center"/>
              <w:rPr>
                <w:sz w:val="18"/>
                <w:szCs w:val="18"/>
              </w:rPr>
            </w:pPr>
            <w:r w:rsidRPr="00051297">
              <w:rPr>
                <w:sz w:val="18"/>
                <w:szCs w:val="18"/>
              </w:rPr>
              <w:t xml:space="preserve">Teklif Usulüne uygun, kapalı olarak teslim edilmiş </w:t>
            </w:r>
          </w:p>
          <w:p w14:paraId="62481270" w14:textId="77777777" w:rsidR="003F57DF" w:rsidRPr="00051297" w:rsidRDefault="003F57DF" w:rsidP="003F57DF">
            <w:pPr>
              <w:ind w:left="113" w:right="113"/>
              <w:jc w:val="center"/>
              <w:rPr>
                <w:sz w:val="18"/>
                <w:szCs w:val="18"/>
              </w:rPr>
            </w:pPr>
            <w:r w:rsidRPr="00051297">
              <w:rPr>
                <w:sz w:val="18"/>
                <w:szCs w:val="18"/>
              </w:rPr>
              <w:t>(E/H)</w:t>
            </w:r>
          </w:p>
          <w:p w14:paraId="01F83AFE" w14:textId="77777777" w:rsidR="003F57DF" w:rsidRPr="00051297" w:rsidRDefault="003F57DF" w:rsidP="003F57DF">
            <w:pPr>
              <w:ind w:left="113" w:right="113"/>
              <w:jc w:val="center"/>
              <w:rPr>
                <w:sz w:val="18"/>
                <w:szCs w:val="18"/>
              </w:rPr>
            </w:pPr>
          </w:p>
        </w:tc>
        <w:tc>
          <w:tcPr>
            <w:tcW w:w="850" w:type="dxa"/>
            <w:tcBorders>
              <w:bottom w:val="nil"/>
            </w:tcBorders>
            <w:shd w:val="pct12" w:color="auto" w:fill="FFFFFF"/>
            <w:textDirection w:val="btLr"/>
          </w:tcPr>
          <w:p w14:paraId="2AFBCFC2" w14:textId="77777777" w:rsidR="003F57DF" w:rsidRPr="00051297" w:rsidRDefault="003F57DF" w:rsidP="003F57DF">
            <w:pPr>
              <w:ind w:left="113" w:right="113"/>
              <w:jc w:val="center"/>
              <w:rPr>
                <w:sz w:val="18"/>
                <w:szCs w:val="18"/>
              </w:rPr>
            </w:pPr>
            <w:r w:rsidRPr="00051297">
              <w:rPr>
                <w:sz w:val="18"/>
                <w:szCs w:val="18"/>
              </w:rPr>
              <w:t xml:space="preserve">Teklif formu doldurulmuş. </w:t>
            </w:r>
          </w:p>
          <w:p w14:paraId="195E02C6" w14:textId="77777777" w:rsidR="003F57DF" w:rsidRPr="00051297" w:rsidRDefault="003F57DF" w:rsidP="003F57DF">
            <w:pPr>
              <w:ind w:left="113" w:right="113"/>
              <w:jc w:val="center"/>
              <w:rPr>
                <w:sz w:val="18"/>
                <w:szCs w:val="18"/>
              </w:rPr>
            </w:pPr>
            <w:r w:rsidRPr="00051297">
              <w:rPr>
                <w:sz w:val="18"/>
                <w:szCs w:val="18"/>
              </w:rPr>
              <w:t xml:space="preserve"> (E/H)</w:t>
            </w:r>
          </w:p>
        </w:tc>
        <w:tc>
          <w:tcPr>
            <w:tcW w:w="851" w:type="dxa"/>
            <w:tcBorders>
              <w:bottom w:val="nil"/>
            </w:tcBorders>
            <w:shd w:val="pct12" w:color="auto" w:fill="FFFFFF"/>
            <w:textDirection w:val="btLr"/>
          </w:tcPr>
          <w:p w14:paraId="469D2060" w14:textId="77777777" w:rsidR="003F57DF" w:rsidRPr="00051297" w:rsidRDefault="003F57DF" w:rsidP="003F57DF">
            <w:pPr>
              <w:ind w:left="113" w:right="113"/>
              <w:jc w:val="center"/>
              <w:rPr>
                <w:sz w:val="18"/>
                <w:szCs w:val="18"/>
              </w:rPr>
            </w:pPr>
            <w:r w:rsidRPr="00051297">
              <w:rPr>
                <w:sz w:val="18"/>
                <w:szCs w:val="18"/>
              </w:rPr>
              <w:t xml:space="preserve">Teklif sahibinin beyanı imzalı </w:t>
            </w:r>
          </w:p>
          <w:p w14:paraId="14EFD06E" w14:textId="77777777" w:rsidR="003F57DF" w:rsidRPr="00051297" w:rsidRDefault="003F57DF" w:rsidP="003F57DF">
            <w:pPr>
              <w:ind w:left="113" w:right="113"/>
              <w:jc w:val="center"/>
              <w:rPr>
                <w:sz w:val="18"/>
                <w:szCs w:val="18"/>
              </w:rPr>
            </w:pPr>
            <w:r w:rsidRPr="00051297">
              <w:rPr>
                <w:sz w:val="18"/>
                <w:szCs w:val="18"/>
              </w:rPr>
              <w:t xml:space="preserve">(E/H) </w:t>
            </w:r>
          </w:p>
        </w:tc>
        <w:tc>
          <w:tcPr>
            <w:tcW w:w="709" w:type="dxa"/>
            <w:tcBorders>
              <w:bottom w:val="nil"/>
            </w:tcBorders>
            <w:shd w:val="pct12" w:color="auto" w:fill="FFFFFF"/>
            <w:textDirection w:val="btLr"/>
          </w:tcPr>
          <w:p w14:paraId="4F1BBF5C" w14:textId="77777777" w:rsidR="003F57DF" w:rsidRPr="00051297" w:rsidRDefault="003F57DF" w:rsidP="003F57DF">
            <w:pPr>
              <w:jc w:val="center"/>
              <w:rPr>
                <w:sz w:val="18"/>
                <w:szCs w:val="18"/>
              </w:rPr>
            </w:pPr>
            <w:r w:rsidRPr="00051297">
              <w:rPr>
                <w:sz w:val="18"/>
                <w:szCs w:val="18"/>
              </w:rPr>
              <w:t>Teknik Teklif mevcut (E/H)</w:t>
            </w:r>
          </w:p>
        </w:tc>
        <w:tc>
          <w:tcPr>
            <w:tcW w:w="1134" w:type="dxa"/>
            <w:shd w:val="pct12" w:color="auto" w:fill="FFFFFF"/>
            <w:textDirection w:val="btLr"/>
          </w:tcPr>
          <w:p w14:paraId="76891D7C" w14:textId="77777777" w:rsidR="003F57DF" w:rsidRPr="00051297" w:rsidRDefault="003F57DF" w:rsidP="003F57DF">
            <w:pPr>
              <w:framePr w:hSpace="181" w:wrap="around" w:hAnchor="page" w:xAlign="center" w:yAlign="center"/>
              <w:jc w:val="center"/>
              <w:rPr>
                <w:sz w:val="18"/>
                <w:szCs w:val="18"/>
              </w:rPr>
            </w:pPr>
            <w:r w:rsidRPr="00051297">
              <w:rPr>
                <w:sz w:val="18"/>
                <w:szCs w:val="18"/>
              </w:rPr>
              <w:t>Mali Teklif ayrı bir zarfta ve kapalı olarak sunulmuş</w:t>
            </w:r>
          </w:p>
          <w:p w14:paraId="053D21ED" w14:textId="77777777" w:rsidR="003F57DF" w:rsidRPr="00051297" w:rsidRDefault="003F57DF" w:rsidP="003F57DF">
            <w:pPr>
              <w:framePr w:hSpace="181" w:wrap="around" w:hAnchor="page" w:xAlign="center" w:yAlign="center"/>
              <w:jc w:val="center"/>
              <w:rPr>
                <w:sz w:val="18"/>
                <w:szCs w:val="18"/>
              </w:rPr>
            </w:pPr>
            <w:r w:rsidRPr="00051297">
              <w:rPr>
                <w:sz w:val="18"/>
                <w:szCs w:val="18"/>
              </w:rPr>
              <w:t>(E/H)</w:t>
            </w:r>
          </w:p>
          <w:p w14:paraId="154B2896" w14:textId="77777777" w:rsidR="003F57DF" w:rsidRPr="00051297" w:rsidRDefault="003F57DF" w:rsidP="003F57DF">
            <w:pPr>
              <w:framePr w:hSpace="181" w:wrap="around" w:hAnchor="page" w:xAlign="center" w:yAlign="center"/>
              <w:jc w:val="center"/>
              <w:rPr>
                <w:sz w:val="18"/>
                <w:szCs w:val="18"/>
              </w:rPr>
            </w:pPr>
          </w:p>
        </w:tc>
        <w:tc>
          <w:tcPr>
            <w:tcW w:w="708" w:type="dxa"/>
            <w:shd w:val="pct12" w:color="auto" w:fill="FFFFFF"/>
            <w:textDirection w:val="btLr"/>
          </w:tcPr>
          <w:p w14:paraId="7F60D1C3" w14:textId="77777777" w:rsidR="003F57DF" w:rsidRPr="00051297" w:rsidRDefault="003F57DF" w:rsidP="003F57DF">
            <w:pPr>
              <w:jc w:val="center"/>
              <w:rPr>
                <w:sz w:val="18"/>
                <w:szCs w:val="18"/>
              </w:rPr>
            </w:pPr>
            <w:r w:rsidRPr="00051297">
              <w:rPr>
                <w:sz w:val="18"/>
                <w:szCs w:val="18"/>
              </w:rPr>
              <w:t>Karar</w:t>
            </w:r>
          </w:p>
          <w:p w14:paraId="405C2CC9" w14:textId="77777777" w:rsidR="003F57DF" w:rsidRPr="00051297" w:rsidRDefault="003F57DF" w:rsidP="003F57DF">
            <w:pPr>
              <w:framePr w:hSpace="181" w:wrap="around" w:hAnchor="page" w:xAlign="center" w:yAlign="center"/>
              <w:jc w:val="center"/>
              <w:rPr>
                <w:sz w:val="18"/>
                <w:szCs w:val="18"/>
              </w:rPr>
            </w:pPr>
            <w:r w:rsidRPr="00051297">
              <w:rPr>
                <w:sz w:val="18"/>
                <w:szCs w:val="18"/>
              </w:rPr>
              <w:t>(Kabul/Ret)</w:t>
            </w:r>
          </w:p>
        </w:tc>
        <w:tc>
          <w:tcPr>
            <w:tcW w:w="709" w:type="dxa"/>
            <w:tcBorders>
              <w:bottom w:val="nil"/>
            </w:tcBorders>
            <w:shd w:val="pct12" w:color="auto" w:fill="FFFFFF"/>
            <w:textDirection w:val="btLr"/>
          </w:tcPr>
          <w:p w14:paraId="2B2EFA1B" w14:textId="77777777" w:rsidR="003F57DF" w:rsidRPr="00051297" w:rsidRDefault="003F57DF" w:rsidP="003F57DF">
            <w:pPr>
              <w:ind w:left="113" w:right="113"/>
              <w:jc w:val="center"/>
              <w:rPr>
                <w:sz w:val="18"/>
                <w:szCs w:val="18"/>
              </w:rPr>
            </w:pPr>
            <w:r w:rsidRPr="00051297">
              <w:rPr>
                <w:sz w:val="18"/>
                <w:szCs w:val="18"/>
              </w:rPr>
              <w:t>Teklif alındı belgesi verildi (E/H)</w:t>
            </w:r>
          </w:p>
        </w:tc>
      </w:tr>
      <w:tr w:rsidR="003F57DF" w:rsidRPr="00051297" w14:paraId="6A459070" w14:textId="77777777" w:rsidTr="003F57DF">
        <w:trPr>
          <w:cantSplit/>
          <w:trHeight w:val="372"/>
        </w:trPr>
        <w:tc>
          <w:tcPr>
            <w:tcW w:w="565" w:type="dxa"/>
          </w:tcPr>
          <w:p w14:paraId="0BDE2DF5" w14:textId="77777777" w:rsidR="003F57DF" w:rsidRPr="00051297" w:rsidRDefault="003F57DF" w:rsidP="003F57DF">
            <w:pPr>
              <w:spacing w:after="120"/>
              <w:ind w:left="34"/>
              <w:rPr>
                <w:sz w:val="22"/>
              </w:rPr>
            </w:pPr>
            <w:r w:rsidRPr="00051297">
              <w:rPr>
                <w:sz w:val="22"/>
              </w:rPr>
              <w:t>1</w:t>
            </w:r>
          </w:p>
        </w:tc>
        <w:tc>
          <w:tcPr>
            <w:tcW w:w="2270" w:type="dxa"/>
          </w:tcPr>
          <w:p w14:paraId="6595D217" w14:textId="77777777" w:rsidR="003F57DF" w:rsidRPr="00051297" w:rsidRDefault="003F57DF" w:rsidP="003F57DF">
            <w:pPr>
              <w:spacing w:after="120"/>
              <w:ind w:left="34"/>
              <w:rPr>
                <w:sz w:val="22"/>
              </w:rPr>
            </w:pPr>
          </w:p>
        </w:tc>
        <w:tc>
          <w:tcPr>
            <w:tcW w:w="851" w:type="dxa"/>
          </w:tcPr>
          <w:p w14:paraId="3FA99E23" w14:textId="77777777" w:rsidR="003F57DF" w:rsidRPr="00051297" w:rsidRDefault="003F57DF" w:rsidP="003F57DF">
            <w:pPr>
              <w:spacing w:after="120"/>
              <w:ind w:left="34"/>
              <w:rPr>
                <w:sz w:val="22"/>
              </w:rPr>
            </w:pPr>
          </w:p>
        </w:tc>
        <w:tc>
          <w:tcPr>
            <w:tcW w:w="1134" w:type="dxa"/>
          </w:tcPr>
          <w:p w14:paraId="69248020" w14:textId="77777777" w:rsidR="003F57DF" w:rsidRPr="00051297" w:rsidRDefault="003F57DF" w:rsidP="003F57DF">
            <w:pPr>
              <w:spacing w:after="120"/>
              <w:ind w:left="34"/>
              <w:rPr>
                <w:sz w:val="22"/>
              </w:rPr>
            </w:pPr>
          </w:p>
        </w:tc>
        <w:tc>
          <w:tcPr>
            <w:tcW w:w="850" w:type="dxa"/>
          </w:tcPr>
          <w:p w14:paraId="38543C8B" w14:textId="77777777" w:rsidR="003F57DF" w:rsidRPr="00051297" w:rsidRDefault="003F57DF" w:rsidP="003F57DF">
            <w:pPr>
              <w:spacing w:after="120"/>
              <w:ind w:left="34"/>
              <w:rPr>
                <w:sz w:val="22"/>
              </w:rPr>
            </w:pPr>
          </w:p>
        </w:tc>
        <w:tc>
          <w:tcPr>
            <w:tcW w:w="851" w:type="dxa"/>
          </w:tcPr>
          <w:p w14:paraId="12A37013" w14:textId="77777777" w:rsidR="003F57DF" w:rsidRPr="00051297" w:rsidRDefault="003F57DF" w:rsidP="003F57DF">
            <w:pPr>
              <w:spacing w:after="120"/>
              <w:ind w:left="34"/>
              <w:rPr>
                <w:sz w:val="22"/>
              </w:rPr>
            </w:pPr>
          </w:p>
        </w:tc>
        <w:tc>
          <w:tcPr>
            <w:tcW w:w="709" w:type="dxa"/>
          </w:tcPr>
          <w:p w14:paraId="230F38A2" w14:textId="77777777" w:rsidR="003F57DF" w:rsidRPr="00051297" w:rsidRDefault="003F57DF" w:rsidP="003F57DF">
            <w:pPr>
              <w:spacing w:after="120"/>
              <w:ind w:left="34"/>
              <w:rPr>
                <w:sz w:val="22"/>
              </w:rPr>
            </w:pPr>
          </w:p>
        </w:tc>
        <w:tc>
          <w:tcPr>
            <w:tcW w:w="1134" w:type="dxa"/>
          </w:tcPr>
          <w:p w14:paraId="19FC6D61" w14:textId="77777777" w:rsidR="003F57DF" w:rsidRPr="00051297" w:rsidRDefault="003F57DF" w:rsidP="003F57DF">
            <w:pPr>
              <w:spacing w:after="120"/>
              <w:ind w:left="34"/>
              <w:rPr>
                <w:sz w:val="22"/>
              </w:rPr>
            </w:pPr>
          </w:p>
        </w:tc>
        <w:tc>
          <w:tcPr>
            <w:tcW w:w="708" w:type="dxa"/>
          </w:tcPr>
          <w:p w14:paraId="03FCE381" w14:textId="77777777" w:rsidR="003F57DF" w:rsidRPr="00051297" w:rsidRDefault="003F57DF" w:rsidP="003F57DF">
            <w:pPr>
              <w:spacing w:after="120"/>
              <w:ind w:left="34"/>
              <w:rPr>
                <w:sz w:val="22"/>
              </w:rPr>
            </w:pPr>
          </w:p>
        </w:tc>
        <w:tc>
          <w:tcPr>
            <w:tcW w:w="709" w:type="dxa"/>
          </w:tcPr>
          <w:p w14:paraId="17B0875C" w14:textId="77777777" w:rsidR="003F57DF" w:rsidRPr="00051297" w:rsidRDefault="003F57DF" w:rsidP="003F57DF">
            <w:pPr>
              <w:spacing w:after="120"/>
              <w:ind w:left="34"/>
              <w:rPr>
                <w:sz w:val="22"/>
              </w:rPr>
            </w:pPr>
          </w:p>
        </w:tc>
      </w:tr>
      <w:tr w:rsidR="003F57DF" w:rsidRPr="00051297" w14:paraId="23CA9FEB" w14:textId="77777777" w:rsidTr="003F57DF">
        <w:trPr>
          <w:cantSplit/>
          <w:trHeight w:val="387"/>
        </w:trPr>
        <w:tc>
          <w:tcPr>
            <w:tcW w:w="565" w:type="dxa"/>
          </w:tcPr>
          <w:p w14:paraId="09C3057D" w14:textId="77777777" w:rsidR="003F57DF" w:rsidRPr="00051297" w:rsidRDefault="003F57DF" w:rsidP="003F57DF">
            <w:pPr>
              <w:spacing w:after="120"/>
              <w:ind w:left="34"/>
              <w:rPr>
                <w:sz w:val="22"/>
              </w:rPr>
            </w:pPr>
            <w:r w:rsidRPr="00051297">
              <w:rPr>
                <w:sz w:val="22"/>
              </w:rPr>
              <w:t>2</w:t>
            </w:r>
          </w:p>
        </w:tc>
        <w:tc>
          <w:tcPr>
            <w:tcW w:w="2270" w:type="dxa"/>
          </w:tcPr>
          <w:p w14:paraId="19B635FF" w14:textId="77777777" w:rsidR="003F57DF" w:rsidRPr="00051297" w:rsidRDefault="003F57DF" w:rsidP="003F57DF">
            <w:pPr>
              <w:rPr>
                <w:sz w:val="22"/>
              </w:rPr>
            </w:pPr>
          </w:p>
        </w:tc>
        <w:tc>
          <w:tcPr>
            <w:tcW w:w="851" w:type="dxa"/>
          </w:tcPr>
          <w:p w14:paraId="7E424A34" w14:textId="77777777" w:rsidR="003F57DF" w:rsidRPr="00051297" w:rsidRDefault="003F57DF" w:rsidP="003F57DF">
            <w:pPr>
              <w:spacing w:after="120"/>
              <w:ind w:left="34"/>
              <w:rPr>
                <w:sz w:val="22"/>
              </w:rPr>
            </w:pPr>
          </w:p>
        </w:tc>
        <w:tc>
          <w:tcPr>
            <w:tcW w:w="1134" w:type="dxa"/>
          </w:tcPr>
          <w:p w14:paraId="5025B389" w14:textId="77777777" w:rsidR="003F57DF" w:rsidRPr="00051297" w:rsidRDefault="003F57DF" w:rsidP="003F57DF">
            <w:pPr>
              <w:spacing w:after="120"/>
              <w:ind w:left="34"/>
              <w:rPr>
                <w:sz w:val="22"/>
              </w:rPr>
            </w:pPr>
          </w:p>
        </w:tc>
        <w:tc>
          <w:tcPr>
            <w:tcW w:w="850" w:type="dxa"/>
          </w:tcPr>
          <w:p w14:paraId="51657858" w14:textId="77777777" w:rsidR="003F57DF" w:rsidRPr="00051297" w:rsidRDefault="003F57DF" w:rsidP="003F57DF">
            <w:pPr>
              <w:spacing w:after="120"/>
              <w:ind w:left="34"/>
              <w:rPr>
                <w:sz w:val="22"/>
              </w:rPr>
            </w:pPr>
          </w:p>
        </w:tc>
        <w:tc>
          <w:tcPr>
            <w:tcW w:w="851" w:type="dxa"/>
          </w:tcPr>
          <w:p w14:paraId="3CC69F30" w14:textId="77777777" w:rsidR="003F57DF" w:rsidRPr="00051297" w:rsidRDefault="003F57DF" w:rsidP="003F57DF">
            <w:pPr>
              <w:spacing w:after="120"/>
              <w:ind w:left="34"/>
              <w:rPr>
                <w:sz w:val="22"/>
              </w:rPr>
            </w:pPr>
          </w:p>
        </w:tc>
        <w:tc>
          <w:tcPr>
            <w:tcW w:w="709" w:type="dxa"/>
          </w:tcPr>
          <w:p w14:paraId="2AD5B866" w14:textId="77777777" w:rsidR="003F57DF" w:rsidRPr="00051297" w:rsidRDefault="003F57DF" w:rsidP="003F57DF">
            <w:pPr>
              <w:spacing w:after="120"/>
              <w:ind w:left="34"/>
              <w:rPr>
                <w:sz w:val="22"/>
              </w:rPr>
            </w:pPr>
          </w:p>
        </w:tc>
        <w:tc>
          <w:tcPr>
            <w:tcW w:w="1134" w:type="dxa"/>
          </w:tcPr>
          <w:p w14:paraId="640FF13A" w14:textId="77777777" w:rsidR="003F57DF" w:rsidRPr="00051297" w:rsidRDefault="003F57DF" w:rsidP="003F57DF">
            <w:pPr>
              <w:spacing w:after="120"/>
              <w:ind w:left="34"/>
              <w:rPr>
                <w:sz w:val="22"/>
              </w:rPr>
            </w:pPr>
          </w:p>
        </w:tc>
        <w:tc>
          <w:tcPr>
            <w:tcW w:w="708" w:type="dxa"/>
          </w:tcPr>
          <w:p w14:paraId="52A6258C" w14:textId="77777777" w:rsidR="003F57DF" w:rsidRPr="00051297" w:rsidRDefault="003F57DF" w:rsidP="003F57DF">
            <w:pPr>
              <w:spacing w:after="120"/>
              <w:ind w:left="34"/>
              <w:rPr>
                <w:sz w:val="22"/>
              </w:rPr>
            </w:pPr>
          </w:p>
        </w:tc>
        <w:tc>
          <w:tcPr>
            <w:tcW w:w="709" w:type="dxa"/>
          </w:tcPr>
          <w:p w14:paraId="4AFB3FC7" w14:textId="77777777" w:rsidR="003F57DF" w:rsidRPr="00051297" w:rsidRDefault="003F57DF" w:rsidP="003F57DF">
            <w:pPr>
              <w:spacing w:after="120"/>
              <w:ind w:left="34"/>
              <w:rPr>
                <w:sz w:val="22"/>
              </w:rPr>
            </w:pPr>
          </w:p>
        </w:tc>
      </w:tr>
      <w:tr w:rsidR="003F57DF" w:rsidRPr="00051297" w14:paraId="4D387A39" w14:textId="77777777" w:rsidTr="003F57DF">
        <w:trPr>
          <w:cantSplit/>
          <w:trHeight w:val="387"/>
        </w:trPr>
        <w:tc>
          <w:tcPr>
            <w:tcW w:w="565" w:type="dxa"/>
          </w:tcPr>
          <w:p w14:paraId="2F65C00E" w14:textId="77777777" w:rsidR="003F57DF" w:rsidRPr="00051297" w:rsidRDefault="003F57DF" w:rsidP="003F57DF">
            <w:pPr>
              <w:spacing w:after="120"/>
              <w:ind w:left="34"/>
              <w:rPr>
                <w:sz w:val="22"/>
              </w:rPr>
            </w:pPr>
            <w:r w:rsidRPr="00051297">
              <w:rPr>
                <w:sz w:val="22"/>
              </w:rPr>
              <w:t>3</w:t>
            </w:r>
          </w:p>
        </w:tc>
        <w:tc>
          <w:tcPr>
            <w:tcW w:w="2270" w:type="dxa"/>
          </w:tcPr>
          <w:p w14:paraId="6D85B013" w14:textId="77777777" w:rsidR="003F57DF" w:rsidRPr="00051297" w:rsidRDefault="003F57DF" w:rsidP="003F57DF">
            <w:pPr>
              <w:rPr>
                <w:sz w:val="22"/>
              </w:rPr>
            </w:pPr>
          </w:p>
        </w:tc>
        <w:tc>
          <w:tcPr>
            <w:tcW w:w="851" w:type="dxa"/>
          </w:tcPr>
          <w:p w14:paraId="3CC0C4AF" w14:textId="77777777" w:rsidR="003F57DF" w:rsidRPr="00051297" w:rsidRDefault="003F57DF" w:rsidP="003F57DF">
            <w:pPr>
              <w:spacing w:after="120"/>
              <w:ind w:left="34"/>
              <w:rPr>
                <w:sz w:val="22"/>
              </w:rPr>
            </w:pPr>
          </w:p>
        </w:tc>
        <w:tc>
          <w:tcPr>
            <w:tcW w:w="1134" w:type="dxa"/>
          </w:tcPr>
          <w:p w14:paraId="4A464A1C" w14:textId="77777777" w:rsidR="003F57DF" w:rsidRPr="00051297" w:rsidRDefault="003F57DF" w:rsidP="003F57DF">
            <w:pPr>
              <w:spacing w:after="120"/>
              <w:ind w:left="34"/>
              <w:rPr>
                <w:sz w:val="22"/>
              </w:rPr>
            </w:pPr>
          </w:p>
        </w:tc>
        <w:tc>
          <w:tcPr>
            <w:tcW w:w="850" w:type="dxa"/>
          </w:tcPr>
          <w:p w14:paraId="0595FA87" w14:textId="77777777" w:rsidR="003F57DF" w:rsidRPr="00051297" w:rsidRDefault="003F57DF" w:rsidP="003F57DF">
            <w:pPr>
              <w:spacing w:after="120"/>
              <w:ind w:left="34"/>
              <w:rPr>
                <w:sz w:val="22"/>
              </w:rPr>
            </w:pPr>
          </w:p>
        </w:tc>
        <w:tc>
          <w:tcPr>
            <w:tcW w:w="851" w:type="dxa"/>
          </w:tcPr>
          <w:p w14:paraId="65B8C52A" w14:textId="77777777" w:rsidR="003F57DF" w:rsidRPr="00051297" w:rsidRDefault="003F57DF" w:rsidP="003F57DF">
            <w:pPr>
              <w:spacing w:after="120"/>
              <w:ind w:left="34"/>
              <w:rPr>
                <w:sz w:val="22"/>
              </w:rPr>
            </w:pPr>
          </w:p>
        </w:tc>
        <w:tc>
          <w:tcPr>
            <w:tcW w:w="709" w:type="dxa"/>
          </w:tcPr>
          <w:p w14:paraId="7C70B7F7" w14:textId="77777777" w:rsidR="003F57DF" w:rsidRPr="00051297" w:rsidRDefault="003F57DF" w:rsidP="003F57DF">
            <w:pPr>
              <w:spacing w:after="120"/>
              <w:ind w:left="34"/>
              <w:rPr>
                <w:sz w:val="22"/>
              </w:rPr>
            </w:pPr>
          </w:p>
        </w:tc>
        <w:tc>
          <w:tcPr>
            <w:tcW w:w="1134" w:type="dxa"/>
          </w:tcPr>
          <w:p w14:paraId="0B4E8B86" w14:textId="77777777" w:rsidR="003F57DF" w:rsidRPr="00051297" w:rsidRDefault="003F57DF" w:rsidP="003F57DF">
            <w:pPr>
              <w:spacing w:after="120"/>
              <w:ind w:left="34"/>
              <w:rPr>
                <w:sz w:val="22"/>
              </w:rPr>
            </w:pPr>
          </w:p>
        </w:tc>
        <w:tc>
          <w:tcPr>
            <w:tcW w:w="708" w:type="dxa"/>
          </w:tcPr>
          <w:p w14:paraId="5F4B52D8" w14:textId="77777777" w:rsidR="003F57DF" w:rsidRPr="00051297" w:rsidRDefault="003F57DF" w:rsidP="003F57DF">
            <w:pPr>
              <w:spacing w:after="120"/>
              <w:ind w:left="34"/>
              <w:rPr>
                <w:sz w:val="22"/>
              </w:rPr>
            </w:pPr>
          </w:p>
        </w:tc>
        <w:tc>
          <w:tcPr>
            <w:tcW w:w="709" w:type="dxa"/>
          </w:tcPr>
          <w:p w14:paraId="67B60707" w14:textId="77777777" w:rsidR="003F57DF" w:rsidRPr="00051297" w:rsidRDefault="003F57DF" w:rsidP="003F57DF">
            <w:pPr>
              <w:spacing w:after="120"/>
              <w:ind w:left="34"/>
              <w:rPr>
                <w:sz w:val="22"/>
              </w:rPr>
            </w:pPr>
          </w:p>
        </w:tc>
      </w:tr>
      <w:tr w:rsidR="003F57DF" w:rsidRPr="00051297" w14:paraId="336430FC" w14:textId="77777777" w:rsidTr="003F57DF">
        <w:trPr>
          <w:cantSplit/>
          <w:trHeight w:val="372"/>
        </w:trPr>
        <w:tc>
          <w:tcPr>
            <w:tcW w:w="565" w:type="dxa"/>
          </w:tcPr>
          <w:p w14:paraId="0AB5BF04" w14:textId="77777777" w:rsidR="003F57DF" w:rsidRPr="00051297" w:rsidRDefault="003F57DF" w:rsidP="003F57DF">
            <w:pPr>
              <w:spacing w:after="120"/>
              <w:ind w:left="34"/>
              <w:rPr>
                <w:sz w:val="22"/>
              </w:rPr>
            </w:pPr>
            <w:r w:rsidRPr="00051297">
              <w:rPr>
                <w:sz w:val="22"/>
              </w:rPr>
              <w:t>4</w:t>
            </w:r>
          </w:p>
        </w:tc>
        <w:tc>
          <w:tcPr>
            <w:tcW w:w="2270" w:type="dxa"/>
          </w:tcPr>
          <w:p w14:paraId="796DBBEA" w14:textId="77777777" w:rsidR="003F57DF" w:rsidRPr="00051297" w:rsidRDefault="003F57DF" w:rsidP="003F57DF">
            <w:pPr>
              <w:rPr>
                <w:sz w:val="22"/>
              </w:rPr>
            </w:pPr>
          </w:p>
        </w:tc>
        <w:tc>
          <w:tcPr>
            <w:tcW w:w="851" w:type="dxa"/>
          </w:tcPr>
          <w:p w14:paraId="01CEFA72" w14:textId="77777777" w:rsidR="003F57DF" w:rsidRPr="00051297" w:rsidRDefault="003F57DF" w:rsidP="003F57DF">
            <w:pPr>
              <w:spacing w:after="120"/>
              <w:ind w:left="34"/>
              <w:rPr>
                <w:sz w:val="22"/>
              </w:rPr>
            </w:pPr>
          </w:p>
        </w:tc>
        <w:tc>
          <w:tcPr>
            <w:tcW w:w="1134" w:type="dxa"/>
          </w:tcPr>
          <w:p w14:paraId="7C6A9365" w14:textId="77777777" w:rsidR="003F57DF" w:rsidRPr="00051297" w:rsidRDefault="003F57DF" w:rsidP="003F57DF">
            <w:pPr>
              <w:spacing w:after="120"/>
              <w:ind w:left="34"/>
              <w:rPr>
                <w:sz w:val="22"/>
              </w:rPr>
            </w:pPr>
          </w:p>
        </w:tc>
        <w:tc>
          <w:tcPr>
            <w:tcW w:w="850" w:type="dxa"/>
          </w:tcPr>
          <w:p w14:paraId="1FA57B70" w14:textId="77777777" w:rsidR="003F57DF" w:rsidRPr="00051297" w:rsidRDefault="003F57DF" w:rsidP="003F57DF">
            <w:pPr>
              <w:spacing w:after="120"/>
              <w:ind w:left="34"/>
              <w:rPr>
                <w:sz w:val="22"/>
              </w:rPr>
            </w:pPr>
          </w:p>
        </w:tc>
        <w:tc>
          <w:tcPr>
            <w:tcW w:w="851" w:type="dxa"/>
          </w:tcPr>
          <w:p w14:paraId="2A7D37E7" w14:textId="77777777" w:rsidR="003F57DF" w:rsidRPr="00051297" w:rsidRDefault="003F57DF" w:rsidP="003F57DF">
            <w:pPr>
              <w:spacing w:after="120"/>
              <w:ind w:left="34"/>
              <w:rPr>
                <w:sz w:val="22"/>
              </w:rPr>
            </w:pPr>
          </w:p>
        </w:tc>
        <w:tc>
          <w:tcPr>
            <w:tcW w:w="709" w:type="dxa"/>
          </w:tcPr>
          <w:p w14:paraId="20D665F2" w14:textId="77777777" w:rsidR="003F57DF" w:rsidRPr="00051297" w:rsidRDefault="003F57DF" w:rsidP="003F57DF">
            <w:pPr>
              <w:spacing w:after="120"/>
              <w:ind w:left="34"/>
              <w:rPr>
                <w:sz w:val="22"/>
              </w:rPr>
            </w:pPr>
          </w:p>
        </w:tc>
        <w:tc>
          <w:tcPr>
            <w:tcW w:w="1134" w:type="dxa"/>
          </w:tcPr>
          <w:p w14:paraId="5C11C443" w14:textId="77777777" w:rsidR="003F57DF" w:rsidRPr="00051297" w:rsidRDefault="003F57DF" w:rsidP="003F57DF">
            <w:pPr>
              <w:spacing w:after="120"/>
              <w:ind w:left="34"/>
              <w:rPr>
                <w:sz w:val="22"/>
              </w:rPr>
            </w:pPr>
          </w:p>
        </w:tc>
        <w:tc>
          <w:tcPr>
            <w:tcW w:w="708" w:type="dxa"/>
          </w:tcPr>
          <w:p w14:paraId="30A325E4" w14:textId="77777777" w:rsidR="003F57DF" w:rsidRPr="00051297" w:rsidRDefault="003F57DF" w:rsidP="003F57DF">
            <w:pPr>
              <w:spacing w:after="120"/>
              <w:ind w:left="34"/>
              <w:rPr>
                <w:sz w:val="22"/>
              </w:rPr>
            </w:pPr>
          </w:p>
        </w:tc>
        <w:tc>
          <w:tcPr>
            <w:tcW w:w="709" w:type="dxa"/>
          </w:tcPr>
          <w:p w14:paraId="7DF176B6" w14:textId="77777777" w:rsidR="003F57DF" w:rsidRPr="00051297" w:rsidRDefault="003F57DF" w:rsidP="003F57DF">
            <w:pPr>
              <w:spacing w:after="120"/>
              <w:ind w:left="34"/>
              <w:rPr>
                <w:sz w:val="22"/>
              </w:rPr>
            </w:pPr>
          </w:p>
        </w:tc>
      </w:tr>
      <w:tr w:rsidR="003F57DF" w:rsidRPr="00051297" w14:paraId="54A9F7F8" w14:textId="77777777" w:rsidTr="003F57DF">
        <w:trPr>
          <w:cantSplit/>
          <w:trHeight w:val="387"/>
        </w:trPr>
        <w:tc>
          <w:tcPr>
            <w:tcW w:w="565" w:type="dxa"/>
          </w:tcPr>
          <w:p w14:paraId="25B7F99B" w14:textId="77777777" w:rsidR="003F57DF" w:rsidRPr="00051297" w:rsidRDefault="003F57DF" w:rsidP="003F57DF">
            <w:pPr>
              <w:spacing w:after="120"/>
              <w:ind w:left="34"/>
              <w:rPr>
                <w:sz w:val="22"/>
              </w:rPr>
            </w:pPr>
            <w:r w:rsidRPr="00051297">
              <w:rPr>
                <w:sz w:val="22"/>
              </w:rPr>
              <w:t>5</w:t>
            </w:r>
          </w:p>
        </w:tc>
        <w:tc>
          <w:tcPr>
            <w:tcW w:w="2270" w:type="dxa"/>
          </w:tcPr>
          <w:p w14:paraId="1DEF82C8" w14:textId="77777777" w:rsidR="003F57DF" w:rsidRPr="00051297" w:rsidRDefault="003F57DF" w:rsidP="003F57DF">
            <w:pPr>
              <w:rPr>
                <w:sz w:val="22"/>
              </w:rPr>
            </w:pPr>
          </w:p>
        </w:tc>
        <w:tc>
          <w:tcPr>
            <w:tcW w:w="851" w:type="dxa"/>
          </w:tcPr>
          <w:p w14:paraId="0878F379" w14:textId="77777777" w:rsidR="003F57DF" w:rsidRPr="00051297" w:rsidRDefault="003F57DF" w:rsidP="003F57DF">
            <w:pPr>
              <w:spacing w:after="120"/>
              <w:ind w:left="34"/>
              <w:rPr>
                <w:sz w:val="22"/>
              </w:rPr>
            </w:pPr>
          </w:p>
        </w:tc>
        <w:tc>
          <w:tcPr>
            <w:tcW w:w="1134" w:type="dxa"/>
          </w:tcPr>
          <w:p w14:paraId="23212101" w14:textId="77777777" w:rsidR="003F57DF" w:rsidRPr="00051297" w:rsidRDefault="003F57DF" w:rsidP="003F57DF">
            <w:pPr>
              <w:spacing w:after="120"/>
              <w:ind w:left="34"/>
              <w:rPr>
                <w:sz w:val="22"/>
              </w:rPr>
            </w:pPr>
          </w:p>
        </w:tc>
        <w:tc>
          <w:tcPr>
            <w:tcW w:w="850" w:type="dxa"/>
          </w:tcPr>
          <w:p w14:paraId="48FBF81B" w14:textId="77777777" w:rsidR="003F57DF" w:rsidRPr="00051297" w:rsidRDefault="003F57DF" w:rsidP="003F57DF">
            <w:pPr>
              <w:spacing w:after="120"/>
              <w:ind w:left="34"/>
              <w:rPr>
                <w:sz w:val="22"/>
              </w:rPr>
            </w:pPr>
          </w:p>
        </w:tc>
        <w:tc>
          <w:tcPr>
            <w:tcW w:w="851" w:type="dxa"/>
          </w:tcPr>
          <w:p w14:paraId="056A0E5C" w14:textId="77777777" w:rsidR="003F57DF" w:rsidRPr="00051297" w:rsidRDefault="003F57DF" w:rsidP="003F57DF">
            <w:pPr>
              <w:spacing w:after="120"/>
              <w:ind w:left="34"/>
              <w:rPr>
                <w:sz w:val="22"/>
              </w:rPr>
            </w:pPr>
          </w:p>
        </w:tc>
        <w:tc>
          <w:tcPr>
            <w:tcW w:w="709" w:type="dxa"/>
          </w:tcPr>
          <w:p w14:paraId="50B59E23" w14:textId="77777777" w:rsidR="003F57DF" w:rsidRPr="00051297" w:rsidRDefault="003F57DF" w:rsidP="003F57DF">
            <w:pPr>
              <w:spacing w:after="120"/>
              <w:ind w:left="34"/>
              <w:rPr>
                <w:sz w:val="22"/>
              </w:rPr>
            </w:pPr>
          </w:p>
        </w:tc>
        <w:tc>
          <w:tcPr>
            <w:tcW w:w="1134" w:type="dxa"/>
          </w:tcPr>
          <w:p w14:paraId="62807FD3" w14:textId="77777777" w:rsidR="003F57DF" w:rsidRPr="00051297" w:rsidRDefault="003F57DF" w:rsidP="003F57DF">
            <w:pPr>
              <w:spacing w:after="120"/>
              <w:ind w:left="34"/>
              <w:rPr>
                <w:sz w:val="22"/>
              </w:rPr>
            </w:pPr>
          </w:p>
        </w:tc>
        <w:tc>
          <w:tcPr>
            <w:tcW w:w="708" w:type="dxa"/>
          </w:tcPr>
          <w:p w14:paraId="76B4BD0E" w14:textId="77777777" w:rsidR="003F57DF" w:rsidRPr="00051297" w:rsidRDefault="003F57DF" w:rsidP="003F57DF">
            <w:pPr>
              <w:spacing w:after="120"/>
              <w:ind w:left="34"/>
              <w:rPr>
                <w:sz w:val="22"/>
              </w:rPr>
            </w:pPr>
          </w:p>
        </w:tc>
        <w:tc>
          <w:tcPr>
            <w:tcW w:w="709" w:type="dxa"/>
          </w:tcPr>
          <w:p w14:paraId="0EC5C883" w14:textId="77777777" w:rsidR="003F57DF" w:rsidRPr="00051297" w:rsidRDefault="003F57DF" w:rsidP="003F57DF">
            <w:pPr>
              <w:spacing w:after="120"/>
              <w:ind w:left="34"/>
              <w:rPr>
                <w:sz w:val="22"/>
              </w:rPr>
            </w:pPr>
          </w:p>
        </w:tc>
      </w:tr>
    </w:tbl>
    <w:p w14:paraId="179ACFA5" w14:textId="77777777" w:rsidR="003F57DF" w:rsidRPr="00051297" w:rsidRDefault="003F57DF" w:rsidP="003F57DF">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3F57DF" w:rsidRPr="00051297" w14:paraId="23D48B7D" w14:textId="77777777" w:rsidTr="003F57DF">
        <w:trPr>
          <w:trHeight w:val="312"/>
        </w:trPr>
        <w:tc>
          <w:tcPr>
            <w:tcW w:w="2835" w:type="dxa"/>
            <w:shd w:val="pct10" w:color="auto" w:fill="FFFFFF"/>
            <w:vAlign w:val="center"/>
          </w:tcPr>
          <w:p w14:paraId="291CABA8" w14:textId="77777777" w:rsidR="003F57DF" w:rsidRPr="00051297" w:rsidRDefault="003F57DF" w:rsidP="003F57DF">
            <w:pPr>
              <w:tabs>
                <w:tab w:val="left" w:pos="1701"/>
              </w:tabs>
              <w:spacing w:after="120"/>
              <w:rPr>
                <w:b/>
                <w:sz w:val="20"/>
                <w:szCs w:val="20"/>
              </w:rPr>
            </w:pPr>
            <w:r w:rsidRPr="00051297">
              <w:rPr>
                <w:b/>
                <w:sz w:val="20"/>
                <w:szCs w:val="20"/>
              </w:rPr>
              <w:t>Başkanın adı soyadı</w:t>
            </w:r>
          </w:p>
        </w:tc>
        <w:tc>
          <w:tcPr>
            <w:tcW w:w="2977" w:type="dxa"/>
          </w:tcPr>
          <w:p w14:paraId="4BF22725" w14:textId="77777777" w:rsidR="003F57DF" w:rsidRPr="00051297" w:rsidRDefault="003F57DF" w:rsidP="003F57DF">
            <w:pPr>
              <w:tabs>
                <w:tab w:val="left" w:pos="1701"/>
              </w:tabs>
            </w:pPr>
          </w:p>
        </w:tc>
      </w:tr>
      <w:tr w:rsidR="003F57DF" w:rsidRPr="00051297" w14:paraId="12504008" w14:textId="77777777" w:rsidTr="003F57DF">
        <w:trPr>
          <w:trHeight w:val="723"/>
        </w:trPr>
        <w:tc>
          <w:tcPr>
            <w:tcW w:w="2835" w:type="dxa"/>
            <w:shd w:val="pct10" w:color="auto" w:fill="FFFFFF"/>
            <w:vAlign w:val="center"/>
          </w:tcPr>
          <w:p w14:paraId="2BF7F41B" w14:textId="77777777" w:rsidR="003F57DF" w:rsidRPr="00051297" w:rsidRDefault="003F57DF" w:rsidP="003F57DF">
            <w:pPr>
              <w:tabs>
                <w:tab w:val="left" w:pos="1701"/>
              </w:tabs>
              <w:rPr>
                <w:b/>
                <w:sz w:val="20"/>
                <w:szCs w:val="20"/>
              </w:rPr>
            </w:pPr>
            <w:r w:rsidRPr="00051297">
              <w:rPr>
                <w:b/>
                <w:sz w:val="20"/>
                <w:szCs w:val="20"/>
              </w:rPr>
              <w:t>Başkanın imzası</w:t>
            </w:r>
          </w:p>
        </w:tc>
        <w:tc>
          <w:tcPr>
            <w:tcW w:w="2977" w:type="dxa"/>
          </w:tcPr>
          <w:p w14:paraId="625C8467" w14:textId="77777777" w:rsidR="003F57DF" w:rsidRPr="00051297" w:rsidRDefault="003F57DF" w:rsidP="003F57DF">
            <w:pPr>
              <w:tabs>
                <w:tab w:val="left" w:pos="1701"/>
              </w:tabs>
            </w:pPr>
          </w:p>
        </w:tc>
      </w:tr>
      <w:tr w:rsidR="003F57DF" w:rsidRPr="00051297" w14:paraId="71079564" w14:textId="77777777" w:rsidTr="003F57DF">
        <w:trPr>
          <w:trHeight w:val="302"/>
        </w:trPr>
        <w:tc>
          <w:tcPr>
            <w:tcW w:w="2835" w:type="dxa"/>
            <w:shd w:val="pct10" w:color="auto" w:fill="FFFFFF"/>
            <w:vAlign w:val="center"/>
          </w:tcPr>
          <w:p w14:paraId="2BB539DD" w14:textId="77777777" w:rsidR="003F57DF" w:rsidRPr="00051297" w:rsidRDefault="003F57DF" w:rsidP="003F57DF">
            <w:pPr>
              <w:tabs>
                <w:tab w:val="left" w:pos="1701"/>
              </w:tabs>
              <w:spacing w:after="120"/>
              <w:rPr>
                <w:b/>
                <w:sz w:val="20"/>
                <w:szCs w:val="20"/>
              </w:rPr>
            </w:pPr>
            <w:r w:rsidRPr="00051297">
              <w:rPr>
                <w:b/>
                <w:sz w:val="20"/>
                <w:szCs w:val="20"/>
              </w:rPr>
              <w:t>Tarih</w:t>
            </w:r>
          </w:p>
        </w:tc>
        <w:tc>
          <w:tcPr>
            <w:tcW w:w="2977" w:type="dxa"/>
          </w:tcPr>
          <w:p w14:paraId="6279ADA6" w14:textId="77777777" w:rsidR="003F57DF" w:rsidRPr="00051297" w:rsidRDefault="003F57DF" w:rsidP="003F57DF">
            <w:pPr>
              <w:tabs>
                <w:tab w:val="left" w:pos="1701"/>
              </w:tabs>
            </w:pPr>
          </w:p>
        </w:tc>
      </w:tr>
    </w:tbl>
    <w:p w14:paraId="4AFB003C" w14:textId="77777777" w:rsidR="003F57DF" w:rsidRPr="00051297" w:rsidRDefault="003F57DF" w:rsidP="003F57DF"/>
    <w:p w14:paraId="1A44CEA6" w14:textId="77777777" w:rsidR="003F57DF" w:rsidRPr="00051297" w:rsidRDefault="003F57DF" w:rsidP="003F57DF"/>
    <w:p w14:paraId="5CB86968" w14:textId="77777777" w:rsidR="003F57DF" w:rsidRPr="00051297" w:rsidRDefault="003F57DF" w:rsidP="003F57DF"/>
    <w:p w14:paraId="29B08FFA" w14:textId="77777777" w:rsidR="003F57DF" w:rsidRPr="00051297" w:rsidRDefault="003F57DF" w:rsidP="003F57DF">
      <w:pPr>
        <w:rPr>
          <w:i/>
          <w:sz w:val="20"/>
          <w:szCs w:val="20"/>
        </w:rPr>
      </w:pPr>
      <w:r w:rsidRPr="00051297">
        <w:rPr>
          <w:i/>
          <w:sz w:val="20"/>
          <w:szCs w:val="20"/>
          <w:highlight w:val="lightGray"/>
        </w:rPr>
        <w:t>(Not: Sözleşme Makamı şartnamesi kapsamında, tekliflerin idari uygunluğunu denetlemek için ilave soru sütunları ekleyebilir.)</w:t>
      </w:r>
    </w:p>
    <w:p w14:paraId="75903173" w14:textId="77777777" w:rsidR="003F57DF" w:rsidRPr="00051297" w:rsidRDefault="003F57DF" w:rsidP="003F57DF"/>
    <w:p w14:paraId="37C5FB7E" w14:textId="77777777" w:rsidR="003F57DF" w:rsidRPr="00051297" w:rsidRDefault="003F57DF" w:rsidP="003F57DF"/>
    <w:p w14:paraId="414DEE36" w14:textId="77777777" w:rsidR="003F57DF" w:rsidRPr="00051297" w:rsidRDefault="003F57DF" w:rsidP="003F57DF"/>
    <w:p w14:paraId="65B8547F" w14:textId="77777777" w:rsidR="003F57DF" w:rsidRPr="00051297" w:rsidRDefault="003F57DF" w:rsidP="003F57DF"/>
    <w:p w14:paraId="6B8E85E5" w14:textId="77777777" w:rsidR="003F57DF" w:rsidRPr="00051297" w:rsidRDefault="003F57DF" w:rsidP="003F57DF"/>
    <w:p w14:paraId="55B38266" w14:textId="77777777" w:rsidR="003F57DF" w:rsidRPr="00051297" w:rsidRDefault="003F57DF" w:rsidP="003F57DF"/>
    <w:p w14:paraId="629E6595" w14:textId="77777777" w:rsidR="003F57DF" w:rsidRPr="00051297" w:rsidRDefault="003F57DF" w:rsidP="003F57DF">
      <w:pPr>
        <w:pStyle w:val="Balk6"/>
        <w:ind w:firstLine="0"/>
        <w:jc w:val="center"/>
        <w:rPr>
          <w:b w:val="0"/>
        </w:rPr>
      </w:pPr>
      <w:bookmarkStart w:id="43" w:name="_TEKNİK_DEĞERLENDİRME_TABLOLARI"/>
      <w:bookmarkEnd w:id="43"/>
      <w:r w:rsidRPr="00051297">
        <w:rPr>
          <w:rStyle w:val="Balk1Char"/>
        </w:rPr>
        <w:br w:type="page"/>
      </w:r>
      <w:bookmarkStart w:id="44" w:name="_Toc232234039"/>
      <w:bookmarkStart w:id="45" w:name="_Toc233021562"/>
      <w:r w:rsidRPr="00051297">
        <w:lastRenderedPageBreak/>
        <w:t>Teknik Değerlendirme Tabloları</w:t>
      </w:r>
      <w:bookmarkEnd w:id="44"/>
      <w:bookmarkEnd w:id="45"/>
    </w:p>
    <w:p w14:paraId="71ABFFDC" w14:textId="77777777" w:rsidR="003F57DF" w:rsidRPr="00051297" w:rsidRDefault="003F57DF" w:rsidP="003F57DF">
      <w:pPr>
        <w:rPr>
          <w:b/>
          <w:sz w:val="20"/>
          <w:szCs w:val="20"/>
        </w:rPr>
      </w:pPr>
      <w:r w:rsidRPr="00051297">
        <w:rPr>
          <w:b/>
          <w:sz w:val="20"/>
          <w:szCs w:val="20"/>
        </w:rPr>
        <w:t>1. Hizmet Alımı İhaleleri İçin</w:t>
      </w:r>
    </w:p>
    <w:p w14:paraId="6E8388FD" w14:textId="77777777" w:rsidR="003F57DF" w:rsidRPr="00051297" w:rsidRDefault="003F57DF" w:rsidP="003F57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051297">
        <w:rPr>
          <w:sz w:val="20"/>
          <w:szCs w:val="20"/>
          <w:highlight w:val="lightGray"/>
        </w:rPr>
        <w:t>Önerilen teknik kriterler ve ağırlıkları aşağıda verilmiştir. Bu kriter ve ağırlıklar alınacak olan hizmetin koşullarına göre değiştirilebilir</w:t>
      </w:r>
      <w:r w:rsidRPr="00051297">
        <w:rPr>
          <w:highlight w:val="lightGray"/>
        </w:rPr>
        <w:t>.</w:t>
      </w:r>
      <w:r w:rsidRPr="00051297">
        <w:t xml:space="preserve"> </w:t>
      </w:r>
    </w:p>
    <w:p w14:paraId="472B4BAB" w14:textId="77777777" w:rsidR="003F57DF" w:rsidRPr="00051297" w:rsidRDefault="003F57DF" w:rsidP="003F57DF">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3F57DF" w:rsidRPr="00051297" w14:paraId="77BB1F97" w14:textId="77777777" w:rsidTr="003F57DF">
        <w:trPr>
          <w:cantSplit/>
          <w:trHeight w:val="340"/>
        </w:trPr>
        <w:tc>
          <w:tcPr>
            <w:tcW w:w="3240" w:type="dxa"/>
            <w:vAlign w:val="center"/>
          </w:tcPr>
          <w:p w14:paraId="6302BF67" w14:textId="77777777" w:rsidR="003F57DF" w:rsidRPr="00051297" w:rsidRDefault="003F57DF" w:rsidP="003F57DF">
            <w:pPr>
              <w:rPr>
                <w:b/>
                <w:sz w:val="20"/>
                <w:szCs w:val="20"/>
              </w:rPr>
            </w:pPr>
          </w:p>
        </w:tc>
        <w:tc>
          <w:tcPr>
            <w:tcW w:w="961" w:type="dxa"/>
            <w:vAlign w:val="center"/>
          </w:tcPr>
          <w:p w14:paraId="7B75BBEA" w14:textId="77777777" w:rsidR="003F57DF" w:rsidRPr="00051297" w:rsidRDefault="003F57DF" w:rsidP="003F57DF">
            <w:pPr>
              <w:jc w:val="center"/>
              <w:rPr>
                <w:b/>
                <w:sz w:val="20"/>
                <w:szCs w:val="20"/>
              </w:rPr>
            </w:pPr>
            <w:r w:rsidRPr="00051297">
              <w:rPr>
                <w:b/>
                <w:sz w:val="20"/>
                <w:szCs w:val="20"/>
              </w:rPr>
              <w:t xml:space="preserve">En çok </w:t>
            </w:r>
          </w:p>
        </w:tc>
        <w:tc>
          <w:tcPr>
            <w:tcW w:w="1247" w:type="dxa"/>
            <w:vAlign w:val="center"/>
          </w:tcPr>
          <w:p w14:paraId="6EB6F69E" w14:textId="77777777" w:rsidR="003F57DF" w:rsidRPr="00051297" w:rsidRDefault="003F57DF" w:rsidP="003F57DF">
            <w:pPr>
              <w:jc w:val="center"/>
              <w:rPr>
                <w:b/>
                <w:sz w:val="20"/>
                <w:szCs w:val="20"/>
              </w:rPr>
            </w:pPr>
            <w:r w:rsidRPr="00051297">
              <w:rPr>
                <w:b/>
                <w:sz w:val="20"/>
                <w:szCs w:val="20"/>
              </w:rPr>
              <w:t>Teklif 1</w:t>
            </w:r>
          </w:p>
        </w:tc>
        <w:tc>
          <w:tcPr>
            <w:tcW w:w="1247" w:type="dxa"/>
            <w:vAlign w:val="center"/>
          </w:tcPr>
          <w:p w14:paraId="7C1FF9EA" w14:textId="77777777" w:rsidR="003F57DF" w:rsidRPr="00051297" w:rsidRDefault="003F57DF" w:rsidP="003F57DF">
            <w:pPr>
              <w:jc w:val="center"/>
              <w:rPr>
                <w:b/>
                <w:sz w:val="20"/>
                <w:szCs w:val="20"/>
              </w:rPr>
            </w:pPr>
            <w:r w:rsidRPr="00051297">
              <w:rPr>
                <w:b/>
                <w:sz w:val="20"/>
                <w:szCs w:val="20"/>
              </w:rPr>
              <w:t>Teklif 2</w:t>
            </w:r>
          </w:p>
        </w:tc>
        <w:tc>
          <w:tcPr>
            <w:tcW w:w="1247" w:type="dxa"/>
            <w:vAlign w:val="center"/>
          </w:tcPr>
          <w:p w14:paraId="71C38336" w14:textId="77777777" w:rsidR="003F57DF" w:rsidRPr="00051297" w:rsidRDefault="003F57DF" w:rsidP="003F57DF">
            <w:pPr>
              <w:jc w:val="center"/>
              <w:rPr>
                <w:b/>
                <w:sz w:val="20"/>
                <w:szCs w:val="20"/>
              </w:rPr>
            </w:pPr>
            <w:r w:rsidRPr="00051297">
              <w:rPr>
                <w:b/>
                <w:sz w:val="20"/>
                <w:szCs w:val="20"/>
              </w:rPr>
              <w:t>Teklif 3</w:t>
            </w:r>
          </w:p>
        </w:tc>
        <w:tc>
          <w:tcPr>
            <w:tcW w:w="1246" w:type="dxa"/>
            <w:vAlign w:val="center"/>
          </w:tcPr>
          <w:p w14:paraId="748D9C89" w14:textId="77777777" w:rsidR="003F57DF" w:rsidRPr="00051297" w:rsidRDefault="003F57DF" w:rsidP="003F57DF">
            <w:pPr>
              <w:jc w:val="center"/>
              <w:rPr>
                <w:sz w:val="20"/>
                <w:szCs w:val="20"/>
              </w:rPr>
            </w:pPr>
            <w:r w:rsidRPr="00051297">
              <w:rPr>
                <w:sz w:val="20"/>
                <w:szCs w:val="20"/>
              </w:rPr>
              <w:t>…….</w:t>
            </w:r>
          </w:p>
        </w:tc>
      </w:tr>
      <w:tr w:rsidR="003F57DF" w:rsidRPr="00051297" w14:paraId="51A88FCF" w14:textId="77777777" w:rsidTr="003F57DF">
        <w:trPr>
          <w:cantSplit/>
        </w:trPr>
        <w:tc>
          <w:tcPr>
            <w:tcW w:w="3240" w:type="dxa"/>
          </w:tcPr>
          <w:p w14:paraId="60B7CC61" w14:textId="77777777" w:rsidR="003F57DF" w:rsidRPr="00051297" w:rsidRDefault="003F57DF" w:rsidP="003F57DF">
            <w:pPr>
              <w:rPr>
                <w:b/>
                <w:sz w:val="20"/>
                <w:szCs w:val="20"/>
              </w:rPr>
            </w:pPr>
            <w:r w:rsidRPr="00051297">
              <w:rPr>
                <w:b/>
                <w:sz w:val="20"/>
                <w:szCs w:val="20"/>
              </w:rPr>
              <w:t>Organizasyon ve metodoloji</w:t>
            </w:r>
          </w:p>
        </w:tc>
        <w:tc>
          <w:tcPr>
            <w:tcW w:w="961" w:type="dxa"/>
          </w:tcPr>
          <w:p w14:paraId="06288E11" w14:textId="77777777" w:rsidR="003F57DF" w:rsidRPr="00051297" w:rsidRDefault="003F57DF" w:rsidP="003F57DF">
            <w:pPr>
              <w:jc w:val="center"/>
              <w:rPr>
                <w:b/>
                <w:sz w:val="20"/>
                <w:szCs w:val="20"/>
              </w:rPr>
            </w:pPr>
          </w:p>
        </w:tc>
        <w:tc>
          <w:tcPr>
            <w:tcW w:w="1247" w:type="dxa"/>
          </w:tcPr>
          <w:p w14:paraId="5CDEDA12" w14:textId="77777777" w:rsidR="003F57DF" w:rsidRPr="00051297" w:rsidRDefault="003F57DF" w:rsidP="003F57DF">
            <w:pPr>
              <w:jc w:val="center"/>
              <w:rPr>
                <w:b/>
                <w:sz w:val="20"/>
                <w:szCs w:val="20"/>
              </w:rPr>
            </w:pPr>
          </w:p>
        </w:tc>
        <w:tc>
          <w:tcPr>
            <w:tcW w:w="1247" w:type="dxa"/>
          </w:tcPr>
          <w:p w14:paraId="6C60D1B5" w14:textId="77777777" w:rsidR="003F57DF" w:rsidRPr="00051297" w:rsidRDefault="003F57DF" w:rsidP="003F57DF">
            <w:pPr>
              <w:jc w:val="center"/>
              <w:rPr>
                <w:b/>
                <w:sz w:val="20"/>
                <w:szCs w:val="20"/>
              </w:rPr>
            </w:pPr>
          </w:p>
        </w:tc>
        <w:tc>
          <w:tcPr>
            <w:tcW w:w="1247" w:type="dxa"/>
          </w:tcPr>
          <w:p w14:paraId="5959FF8B" w14:textId="77777777" w:rsidR="003F57DF" w:rsidRPr="00051297" w:rsidRDefault="003F57DF" w:rsidP="003F57DF">
            <w:pPr>
              <w:jc w:val="center"/>
              <w:rPr>
                <w:b/>
                <w:sz w:val="20"/>
                <w:szCs w:val="20"/>
              </w:rPr>
            </w:pPr>
          </w:p>
        </w:tc>
        <w:tc>
          <w:tcPr>
            <w:tcW w:w="1246" w:type="dxa"/>
          </w:tcPr>
          <w:p w14:paraId="6CAD5BD3" w14:textId="77777777" w:rsidR="003F57DF" w:rsidRPr="00051297" w:rsidRDefault="003F57DF" w:rsidP="003F57DF">
            <w:pPr>
              <w:jc w:val="center"/>
              <w:rPr>
                <w:b/>
                <w:sz w:val="20"/>
                <w:szCs w:val="20"/>
              </w:rPr>
            </w:pPr>
          </w:p>
        </w:tc>
      </w:tr>
      <w:tr w:rsidR="003F57DF" w:rsidRPr="00051297" w14:paraId="7D8B8762" w14:textId="77777777" w:rsidTr="003F57DF">
        <w:trPr>
          <w:cantSplit/>
        </w:trPr>
        <w:tc>
          <w:tcPr>
            <w:tcW w:w="3240" w:type="dxa"/>
          </w:tcPr>
          <w:p w14:paraId="4AA1D03D" w14:textId="77777777" w:rsidR="003F57DF" w:rsidRPr="00051297" w:rsidRDefault="003F57DF" w:rsidP="003F57DF">
            <w:pPr>
              <w:rPr>
                <w:sz w:val="20"/>
                <w:szCs w:val="20"/>
              </w:rPr>
            </w:pPr>
            <w:r w:rsidRPr="00051297">
              <w:rPr>
                <w:sz w:val="20"/>
                <w:szCs w:val="20"/>
              </w:rPr>
              <w:t>Temel/Gerekçelendirme</w:t>
            </w:r>
          </w:p>
        </w:tc>
        <w:tc>
          <w:tcPr>
            <w:tcW w:w="961" w:type="dxa"/>
          </w:tcPr>
          <w:p w14:paraId="3CBE9E69" w14:textId="77777777" w:rsidR="003F57DF" w:rsidRPr="00051297" w:rsidRDefault="003F57DF" w:rsidP="003F57DF">
            <w:pPr>
              <w:jc w:val="center"/>
              <w:rPr>
                <w:sz w:val="20"/>
                <w:szCs w:val="20"/>
              </w:rPr>
            </w:pPr>
            <w:r w:rsidRPr="00051297">
              <w:rPr>
                <w:sz w:val="20"/>
                <w:szCs w:val="20"/>
              </w:rPr>
              <w:t>15</w:t>
            </w:r>
          </w:p>
        </w:tc>
        <w:tc>
          <w:tcPr>
            <w:tcW w:w="1247" w:type="dxa"/>
          </w:tcPr>
          <w:p w14:paraId="77CFEB59" w14:textId="77777777" w:rsidR="003F57DF" w:rsidRPr="00051297" w:rsidRDefault="003F57DF" w:rsidP="003F57DF">
            <w:pPr>
              <w:jc w:val="center"/>
              <w:rPr>
                <w:sz w:val="20"/>
                <w:szCs w:val="20"/>
              </w:rPr>
            </w:pPr>
          </w:p>
        </w:tc>
        <w:tc>
          <w:tcPr>
            <w:tcW w:w="1247" w:type="dxa"/>
          </w:tcPr>
          <w:p w14:paraId="7E84A0ED" w14:textId="77777777" w:rsidR="003F57DF" w:rsidRPr="00051297" w:rsidRDefault="003F57DF" w:rsidP="003F57DF">
            <w:pPr>
              <w:jc w:val="center"/>
              <w:rPr>
                <w:sz w:val="20"/>
                <w:szCs w:val="20"/>
              </w:rPr>
            </w:pPr>
          </w:p>
        </w:tc>
        <w:tc>
          <w:tcPr>
            <w:tcW w:w="1247" w:type="dxa"/>
          </w:tcPr>
          <w:p w14:paraId="411E9E02" w14:textId="77777777" w:rsidR="003F57DF" w:rsidRPr="00051297" w:rsidRDefault="003F57DF" w:rsidP="003F57DF">
            <w:pPr>
              <w:jc w:val="center"/>
              <w:rPr>
                <w:sz w:val="20"/>
                <w:szCs w:val="20"/>
              </w:rPr>
            </w:pPr>
          </w:p>
        </w:tc>
        <w:tc>
          <w:tcPr>
            <w:tcW w:w="1246" w:type="dxa"/>
          </w:tcPr>
          <w:p w14:paraId="4EA07A95" w14:textId="77777777" w:rsidR="003F57DF" w:rsidRPr="00051297" w:rsidRDefault="003F57DF" w:rsidP="003F57DF">
            <w:pPr>
              <w:jc w:val="center"/>
              <w:rPr>
                <w:sz w:val="20"/>
                <w:szCs w:val="20"/>
              </w:rPr>
            </w:pPr>
          </w:p>
        </w:tc>
      </w:tr>
      <w:tr w:rsidR="003F57DF" w:rsidRPr="00051297" w14:paraId="3CF90E5C" w14:textId="77777777" w:rsidTr="003F57DF">
        <w:trPr>
          <w:cantSplit/>
          <w:trHeight w:val="225"/>
        </w:trPr>
        <w:tc>
          <w:tcPr>
            <w:tcW w:w="3240" w:type="dxa"/>
          </w:tcPr>
          <w:p w14:paraId="6CD5B1F6" w14:textId="77777777" w:rsidR="003F57DF" w:rsidRPr="00051297" w:rsidRDefault="003F57DF" w:rsidP="003F57DF">
            <w:pPr>
              <w:rPr>
                <w:sz w:val="20"/>
                <w:szCs w:val="20"/>
              </w:rPr>
            </w:pPr>
            <w:r w:rsidRPr="00051297">
              <w:rPr>
                <w:sz w:val="20"/>
                <w:szCs w:val="20"/>
              </w:rPr>
              <w:t>Çözüm Yaklaşımı</w:t>
            </w:r>
          </w:p>
        </w:tc>
        <w:tc>
          <w:tcPr>
            <w:tcW w:w="961" w:type="dxa"/>
          </w:tcPr>
          <w:p w14:paraId="5D1911D7" w14:textId="77777777" w:rsidR="003F57DF" w:rsidRPr="00051297" w:rsidRDefault="003F57DF" w:rsidP="003F57DF">
            <w:pPr>
              <w:jc w:val="center"/>
              <w:rPr>
                <w:sz w:val="20"/>
                <w:szCs w:val="20"/>
              </w:rPr>
            </w:pPr>
            <w:r w:rsidRPr="00051297">
              <w:rPr>
                <w:sz w:val="20"/>
                <w:szCs w:val="20"/>
              </w:rPr>
              <w:t>15</w:t>
            </w:r>
          </w:p>
        </w:tc>
        <w:tc>
          <w:tcPr>
            <w:tcW w:w="1247" w:type="dxa"/>
          </w:tcPr>
          <w:p w14:paraId="25CE5F77" w14:textId="77777777" w:rsidR="003F57DF" w:rsidRPr="00051297" w:rsidRDefault="003F57DF" w:rsidP="003F57DF">
            <w:pPr>
              <w:jc w:val="center"/>
              <w:rPr>
                <w:sz w:val="20"/>
                <w:szCs w:val="20"/>
              </w:rPr>
            </w:pPr>
          </w:p>
        </w:tc>
        <w:tc>
          <w:tcPr>
            <w:tcW w:w="1247" w:type="dxa"/>
          </w:tcPr>
          <w:p w14:paraId="79312375" w14:textId="77777777" w:rsidR="003F57DF" w:rsidRPr="00051297" w:rsidRDefault="003F57DF" w:rsidP="003F57DF">
            <w:pPr>
              <w:jc w:val="center"/>
              <w:rPr>
                <w:sz w:val="20"/>
                <w:szCs w:val="20"/>
              </w:rPr>
            </w:pPr>
          </w:p>
        </w:tc>
        <w:tc>
          <w:tcPr>
            <w:tcW w:w="1247" w:type="dxa"/>
          </w:tcPr>
          <w:p w14:paraId="6D2A276D" w14:textId="77777777" w:rsidR="003F57DF" w:rsidRPr="00051297" w:rsidRDefault="003F57DF" w:rsidP="003F57DF">
            <w:pPr>
              <w:jc w:val="center"/>
              <w:rPr>
                <w:sz w:val="20"/>
                <w:szCs w:val="20"/>
              </w:rPr>
            </w:pPr>
          </w:p>
        </w:tc>
        <w:tc>
          <w:tcPr>
            <w:tcW w:w="1246" w:type="dxa"/>
          </w:tcPr>
          <w:p w14:paraId="05377E68" w14:textId="77777777" w:rsidR="003F57DF" w:rsidRPr="00051297" w:rsidRDefault="003F57DF" w:rsidP="003F57DF">
            <w:pPr>
              <w:jc w:val="center"/>
              <w:rPr>
                <w:sz w:val="20"/>
                <w:szCs w:val="20"/>
              </w:rPr>
            </w:pPr>
          </w:p>
        </w:tc>
      </w:tr>
      <w:tr w:rsidR="003F57DF" w:rsidRPr="00051297" w14:paraId="6457B0D1" w14:textId="77777777" w:rsidTr="003F57DF">
        <w:trPr>
          <w:cantSplit/>
        </w:trPr>
        <w:tc>
          <w:tcPr>
            <w:tcW w:w="3240" w:type="dxa"/>
          </w:tcPr>
          <w:p w14:paraId="39A8AA33" w14:textId="77777777" w:rsidR="003F57DF" w:rsidRPr="00051297" w:rsidRDefault="003F57DF" w:rsidP="003F57DF">
            <w:pPr>
              <w:rPr>
                <w:sz w:val="20"/>
                <w:szCs w:val="20"/>
              </w:rPr>
            </w:pPr>
            <w:r w:rsidRPr="00051297">
              <w:rPr>
                <w:sz w:val="20"/>
                <w:szCs w:val="20"/>
              </w:rPr>
              <w:t>Faaliyet Planı</w:t>
            </w:r>
          </w:p>
        </w:tc>
        <w:tc>
          <w:tcPr>
            <w:tcW w:w="961" w:type="dxa"/>
          </w:tcPr>
          <w:p w14:paraId="16964B02" w14:textId="77777777" w:rsidR="003F57DF" w:rsidRPr="00051297" w:rsidRDefault="003F57DF" w:rsidP="003F57DF">
            <w:pPr>
              <w:jc w:val="center"/>
              <w:rPr>
                <w:sz w:val="20"/>
                <w:szCs w:val="20"/>
              </w:rPr>
            </w:pPr>
            <w:r w:rsidRPr="00051297">
              <w:rPr>
                <w:sz w:val="20"/>
                <w:szCs w:val="20"/>
              </w:rPr>
              <w:t>10</w:t>
            </w:r>
          </w:p>
        </w:tc>
        <w:tc>
          <w:tcPr>
            <w:tcW w:w="1247" w:type="dxa"/>
          </w:tcPr>
          <w:p w14:paraId="1EC85575" w14:textId="77777777" w:rsidR="003F57DF" w:rsidRPr="00051297" w:rsidRDefault="003F57DF" w:rsidP="003F57DF">
            <w:pPr>
              <w:jc w:val="center"/>
              <w:rPr>
                <w:sz w:val="20"/>
                <w:szCs w:val="20"/>
              </w:rPr>
            </w:pPr>
          </w:p>
        </w:tc>
        <w:tc>
          <w:tcPr>
            <w:tcW w:w="1247" w:type="dxa"/>
          </w:tcPr>
          <w:p w14:paraId="06833928" w14:textId="77777777" w:rsidR="003F57DF" w:rsidRPr="00051297" w:rsidRDefault="003F57DF" w:rsidP="003F57DF">
            <w:pPr>
              <w:jc w:val="center"/>
              <w:rPr>
                <w:sz w:val="20"/>
                <w:szCs w:val="20"/>
              </w:rPr>
            </w:pPr>
          </w:p>
        </w:tc>
        <w:tc>
          <w:tcPr>
            <w:tcW w:w="1247" w:type="dxa"/>
          </w:tcPr>
          <w:p w14:paraId="73346A3A" w14:textId="77777777" w:rsidR="003F57DF" w:rsidRPr="00051297" w:rsidRDefault="003F57DF" w:rsidP="003F57DF">
            <w:pPr>
              <w:jc w:val="center"/>
              <w:rPr>
                <w:sz w:val="20"/>
                <w:szCs w:val="20"/>
              </w:rPr>
            </w:pPr>
          </w:p>
        </w:tc>
        <w:tc>
          <w:tcPr>
            <w:tcW w:w="1246" w:type="dxa"/>
          </w:tcPr>
          <w:p w14:paraId="3CDC23D7" w14:textId="77777777" w:rsidR="003F57DF" w:rsidRPr="00051297" w:rsidRDefault="003F57DF" w:rsidP="003F57DF">
            <w:pPr>
              <w:jc w:val="center"/>
              <w:rPr>
                <w:sz w:val="20"/>
                <w:szCs w:val="20"/>
              </w:rPr>
            </w:pPr>
          </w:p>
        </w:tc>
      </w:tr>
      <w:tr w:rsidR="003F57DF" w:rsidRPr="00051297" w14:paraId="201549B9" w14:textId="77777777" w:rsidTr="003F57DF">
        <w:trPr>
          <w:cantSplit/>
        </w:trPr>
        <w:tc>
          <w:tcPr>
            <w:tcW w:w="3240" w:type="dxa"/>
          </w:tcPr>
          <w:p w14:paraId="1327273B" w14:textId="77777777" w:rsidR="003F57DF" w:rsidRPr="00051297" w:rsidRDefault="003F57DF" w:rsidP="003F57DF">
            <w:pPr>
              <w:rPr>
                <w:b/>
                <w:sz w:val="20"/>
                <w:szCs w:val="20"/>
              </w:rPr>
            </w:pPr>
            <w:r w:rsidRPr="00051297">
              <w:rPr>
                <w:b/>
                <w:sz w:val="20"/>
                <w:szCs w:val="20"/>
              </w:rPr>
              <w:t xml:space="preserve">Organizasyon ve metodoloji için </w:t>
            </w:r>
          </w:p>
          <w:p w14:paraId="6018CC16" w14:textId="77777777" w:rsidR="003F57DF" w:rsidRPr="00051297" w:rsidRDefault="003F57DF" w:rsidP="003F57DF">
            <w:pPr>
              <w:rPr>
                <w:b/>
                <w:sz w:val="20"/>
                <w:szCs w:val="20"/>
              </w:rPr>
            </w:pPr>
            <w:r w:rsidRPr="00051297">
              <w:rPr>
                <w:b/>
                <w:sz w:val="20"/>
                <w:szCs w:val="20"/>
              </w:rPr>
              <w:t>toplam puan</w:t>
            </w:r>
          </w:p>
        </w:tc>
        <w:tc>
          <w:tcPr>
            <w:tcW w:w="961" w:type="dxa"/>
          </w:tcPr>
          <w:p w14:paraId="325A5709" w14:textId="77777777" w:rsidR="003F57DF" w:rsidRPr="00051297" w:rsidRDefault="003F57DF" w:rsidP="003F57DF">
            <w:pPr>
              <w:jc w:val="center"/>
              <w:rPr>
                <w:b/>
                <w:sz w:val="20"/>
                <w:szCs w:val="20"/>
              </w:rPr>
            </w:pPr>
            <w:r w:rsidRPr="00051297">
              <w:rPr>
                <w:b/>
                <w:sz w:val="20"/>
                <w:szCs w:val="20"/>
              </w:rPr>
              <w:t>40</w:t>
            </w:r>
          </w:p>
        </w:tc>
        <w:tc>
          <w:tcPr>
            <w:tcW w:w="1247" w:type="dxa"/>
          </w:tcPr>
          <w:p w14:paraId="4EC9D573" w14:textId="77777777" w:rsidR="003F57DF" w:rsidRPr="00051297" w:rsidRDefault="003F57DF" w:rsidP="003F57DF">
            <w:pPr>
              <w:jc w:val="center"/>
              <w:rPr>
                <w:b/>
                <w:sz w:val="20"/>
                <w:szCs w:val="20"/>
              </w:rPr>
            </w:pPr>
          </w:p>
        </w:tc>
        <w:tc>
          <w:tcPr>
            <w:tcW w:w="1247" w:type="dxa"/>
          </w:tcPr>
          <w:p w14:paraId="300E8D2C" w14:textId="77777777" w:rsidR="003F57DF" w:rsidRPr="00051297" w:rsidRDefault="003F57DF" w:rsidP="003F57DF">
            <w:pPr>
              <w:jc w:val="center"/>
              <w:rPr>
                <w:b/>
                <w:sz w:val="20"/>
                <w:szCs w:val="20"/>
              </w:rPr>
            </w:pPr>
          </w:p>
        </w:tc>
        <w:tc>
          <w:tcPr>
            <w:tcW w:w="1247" w:type="dxa"/>
          </w:tcPr>
          <w:p w14:paraId="394A9625" w14:textId="77777777" w:rsidR="003F57DF" w:rsidRPr="00051297" w:rsidRDefault="003F57DF" w:rsidP="003F57DF">
            <w:pPr>
              <w:jc w:val="center"/>
              <w:rPr>
                <w:b/>
                <w:sz w:val="20"/>
                <w:szCs w:val="20"/>
              </w:rPr>
            </w:pPr>
          </w:p>
        </w:tc>
        <w:tc>
          <w:tcPr>
            <w:tcW w:w="1246" w:type="dxa"/>
          </w:tcPr>
          <w:p w14:paraId="7D6ED604" w14:textId="77777777" w:rsidR="003F57DF" w:rsidRPr="00051297" w:rsidRDefault="003F57DF" w:rsidP="003F57DF">
            <w:pPr>
              <w:jc w:val="center"/>
              <w:rPr>
                <w:b/>
                <w:sz w:val="20"/>
                <w:szCs w:val="20"/>
              </w:rPr>
            </w:pPr>
          </w:p>
        </w:tc>
      </w:tr>
      <w:tr w:rsidR="003F57DF" w:rsidRPr="00051297" w14:paraId="3F6E52A5" w14:textId="77777777" w:rsidTr="003F57DF">
        <w:trPr>
          <w:cantSplit/>
        </w:trPr>
        <w:tc>
          <w:tcPr>
            <w:tcW w:w="3240" w:type="dxa"/>
          </w:tcPr>
          <w:p w14:paraId="6BB9F1D5" w14:textId="77777777" w:rsidR="003F57DF" w:rsidRPr="00051297" w:rsidRDefault="003F57DF" w:rsidP="003F57DF">
            <w:pPr>
              <w:rPr>
                <w:b/>
                <w:sz w:val="20"/>
                <w:szCs w:val="20"/>
              </w:rPr>
            </w:pPr>
            <w:r w:rsidRPr="00051297">
              <w:rPr>
                <w:b/>
                <w:sz w:val="20"/>
                <w:szCs w:val="20"/>
              </w:rPr>
              <w:t>Kilit uzman(lar)</w:t>
            </w:r>
          </w:p>
        </w:tc>
        <w:tc>
          <w:tcPr>
            <w:tcW w:w="961" w:type="dxa"/>
          </w:tcPr>
          <w:p w14:paraId="577F57FC" w14:textId="77777777" w:rsidR="003F57DF" w:rsidRPr="00051297" w:rsidRDefault="003F57DF" w:rsidP="003F57DF">
            <w:pPr>
              <w:jc w:val="center"/>
              <w:rPr>
                <w:b/>
                <w:sz w:val="20"/>
                <w:szCs w:val="20"/>
              </w:rPr>
            </w:pPr>
          </w:p>
        </w:tc>
        <w:tc>
          <w:tcPr>
            <w:tcW w:w="1247" w:type="dxa"/>
          </w:tcPr>
          <w:p w14:paraId="4B5F560F" w14:textId="77777777" w:rsidR="003F57DF" w:rsidRPr="00051297" w:rsidRDefault="003F57DF" w:rsidP="003F57DF">
            <w:pPr>
              <w:jc w:val="center"/>
              <w:rPr>
                <w:b/>
                <w:sz w:val="20"/>
                <w:szCs w:val="20"/>
              </w:rPr>
            </w:pPr>
          </w:p>
        </w:tc>
        <w:tc>
          <w:tcPr>
            <w:tcW w:w="1247" w:type="dxa"/>
          </w:tcPr>
          <w:p w14:paraId="23754C6D" w14:textId="77777777" w:rsidR="003F57DF" w:rsidRPr="00051297" w:rsidRDefault="003F57DF" w:rsidP="003F57DF">
            <w:pPr>
              <w:jc w:val="center"/>
              <w:rPr>
                <w:b/>
                <w:sz w:val="20"/>
                <w:szCs w:val="20"/>
              </w:rPr>
            </w:pPr>
          </w:p>
        </w:tc>
        <w:tc>
          <w:tcPr>
            <w:tcW w:w="1247" w:type="dxa"/>
          </w:tcPr>
          <w:p w14:paraId="6601B64E" w14:textId="77777777" w:rsidR="003F57DF" w:rsidRPr="00051297" w:rsidRDefault="003F57DF" w:rsidP="003F57DF">
            <w:pPr>
              <w:jc w:val="center"/>
              <w:rPr>
                <w:b/>
                <w:sz w:val="20"/>
                <w:szCs w:val="20"/>
              </w:rPr>
            </w:pPr>
          </w:p>
        </w:tc>
        <w:tc>
          <w:tcPr>
            <w:tcW w:w="1246" w:type="dxa"/>
          </w:tcPr>
          <w:p w14:paraId="6ABBBDD4" w14:textId="77777777" w:rsidR="003F57DF" w:rsidRPr="00051297" w:rsidRDefault="003F57DF" w:rsidP="003F57DF">
            <w:pPr>
              <w:jc w:val="center"/>
              <w:rPr>
                <w:b/>
                <w:sz w:val="20"/>
                <w:szCs w:val="20"/>
              </w:rPr>
            </w:pPr>
          </w:p>
        </w:tc>
      </w:tr>
      <w:tr w:rsidR="003F57DF" w:rsidRPr="00051297" w14:paraId="4F7FAC0A" w14:textId="77777777" w:rsidTr="003F57DF">
        <w:trPr>
          <w:cantSplit/>
        </w:trPr>
        <w:tc>
          <w:tcPr>
            <w:tcW w:w="3240" w:type="dxa"/>
          </w:tcPr>
          <w:p w14:paraId="06655B9D" w14:textId="77777777" w:rsidR="003F57DF" w:rsidRPr="00051297" w:rsidRDefault="003F57DF" w:rsidP="003F57DF">
            <w:pPr>
              <w:rPr>
                <w:sz w:val="20"/>
                <w:szCs w:val="20"/>
              </w:rPr>
            </w:pPr>
            <w:r w:rsidRPr="00051297">
              <w:rPr>
                <w:sz w:val="20"/>
                <w:szCs w:val="20"/>
              </w:rPr>
              <w:t>Bilgi ve beceri</w:t>
            </w:r>
          </w:p>
        </w:tc>
        <w:tc>
          <w:tcPr>
            <w:tcW w:w="961" w:type="dxa"/>
          </w:tcPr>
          <w:p w14:paraId="79783713" w14:textId="77777777" w:rsidR="003F57DF" w:rsidRPr="00051297" w:rsidRDefault="003F57DF" w:rsidP="003F57DF">
            <w:pPr>
              <w:jc w:val="center"/>
              <w:rPr>
                <w:sz w:val="20"/>
                <w:szCs w:val="20"/>
              </w:rPr>
            </w:pPr>
            <w:r w:rsidRPr="00051297">
              <w:rPr>
                <w:sz w:val="20"/>
                <w:szCs w:val="20"/>
              </w:rPr>
              <w:t>15</w:t>
            </w:r>
          </w:p>
        </w:tc>
        <w:tc>
          <w:tcPr>
            <w:tcW w:w="1247" w:type="dxa"/>
          </w:tcPr>
          <w:p w14:paraId="13E5D814" w14:textId="77777777" w:rsidR="003F57DF" w:rsidRPr="00051297" w:rsidRDefault="003F57DF" w:rsidP="003F57DF">
            <w:pPr>
              <w:jc w:val="center"/>
              <w:rPr>
                <w:sz w:val="20"/>
                <w:szCs w:val="20"/>
              </w:rPr>
            </w:pPr>
          </w:p>
        </w:tc>
        <w:tc>
          <w:tcPr>
            <w:tcW w:w="1247" w:type="dxa"/>
          </w:tcPr>
          <w:p w14:paraId="739F3AA0" w14:textId="77777777" w:rsidR="003F57DF" w:rsidRPr="00051297" w:rsidRDefault="003F57DF" w:rsidP="003F57DF">
            <w:pPr>
              <w:jc w:val="center"/>
              <w:rPr>
                <w:sz w:val="20"/>
                <w:szCs w:val="20"/>
              </w:rPr>
            </w:pPr>
          </w:p>
        </w:tc>
        <w:tc>
          <w:tcPr>
            <w:tcW w:w="1247" w:type="dxa"/>
          </w:tcPr>
          <w:p w14:paraId="3E98F147" w14:textId="77777777" w:rsidR="003F57DF" w:rsidRPr="00051297" w:rsidRDefault="003F57DF" w:rsidP="003F57DF">
            <w:pPr>
              <w:jc w:val="center"/>
              <w:rPr>
                <w:sz w:val="20"/>
                <w:szCs w:val="20"/>
              </w:rPr>
            </w:pPr>
          </w:p>
        </w:tc>
        <w:tc>
          <w:tcPr>
            <w:tcW w:w="1246" w:type="dxa"/>
          </w:tcPr>
          <w:p w14:paraId="0C6D1307" w14:textId="77777777" w:rsidR="003F57DF" w:rsidRPr="00051297" w:rsidRDefault="003F57DF" w:rsidP="003F57DF">
            <w:pPr>
              <w:jc w:val="center"/>
              <w:rPr>
                <w:sz w:val="20"/>
                <w:szCs w:val="20"/>
              </w:rPr>
            </w:pPr>
          </w:p>
        </w:tc>
      </w:tr>
      <w:tr w:rsidR="003F57DF" w:rsidRPr="00051297" w14:paraId="38908D9C" w14:textId="77777777" w:rsidTr="003F57DF">
        <w:trPr>
          <w:cantSplit/>
        </w:trPr>
        <w:tc>
          <w:tcPr>
            <w:tcW w:w="3240" w:type="dxa"/>
          </w:tcPr>
          <w:p w14:paraId="6FF7D3D2" w14:textId="77777777" w:rsidR="003F57DF" w:rsidRPr="00051297" w:rsidRDefault="003F57DF" w:rsidP="003F57DF">
            <w:pPr>
              <w:rPr>
                <w:sz w:val="20"/>
                <w:szCs w:val="20"/>
              </w:rPr>
            </w:pPr>
            <w:r w:rsidRPr="00051297">
              <w:rPr>
                <w:sz w:val="20"/>
                <w:szCs w:val="20"/>
              </w:rPr>
              <w:t>Genel profesyonel deneyim</w:t>
            </w:r>
          </w:p>
        </w:tc>
        <w:tc>
          <w:tcPr>
            <w:tcW w:w="961" w:type="dxa"/>
          </w:tcPr>
          <w:p w14:paraId="1186177A" w14:textId="77777777" w:rsidR="003F57DF" w:rsidRPr="00051297" w:rsidRDefault="003F57DF" w:rsidP="003F57DF">
            <w:pPr>
              <w:jc w:val="center"/>
              <w:rPr>
                <w:sz w:val="20"/>
                <w:szCs w:val="20"/>
              </w:rPr>
            </w:pPr>
            <w:r w:rsidRPr="00051297">
              <w:rPr>
                <w:sz w:val="20"/>
                <w:szCs w:val="20"/>
              </w:rPr>
              <w:t>15</w:t>
            </w:r>
          </w:p>
        </w:tc>
        <w:tc>
          <w:tcPr>
            <w:tcW w:w="1247" w:type="dxa"/>
          </w:tcPr>
          <w:p w14:paraId="603F6448" w14:textId="77777777" w:rsidR="003F57DF" w:rsidRPr="00051297" w:rsidRDefault="003F57DF" w:rsidP="003F57DF">
            <w:pPr>
              <w:jc w:val="center"/>
              <w:rPr>
                <w:sz w:val="20"/>
                <w:szCs w:val="20"/>
              </w:rPr>
            </w:pPr>
          </w:p>
        </w:tc>
        <w:tc>
          <w:tcPr>
            <w:tcW w:w="1247" w:type="dxa"/>
          </w:tcPr>
          <w:p w14:paraId="7AF70A80" w14:textId="77777777" w:rsidR="003F57DF" w:rsidRPr="00051297" w:rsidRDefault="003F57DF" w:rsidP="003F57DF">
            <w:pPr>
              <w:jc w:val="center"/>
              <w:rPr>
                <w:sz w:val="20"/>
                <w:szCs w:val="20"/>
              </w:rPr>
            </w:pPr>
          </w:p>
        </w:tc>
        <w:tc>
          <w:tcPr>
            <w:tcW w:w="1247" w:type="dxa"/>
          </w:tcPr>
          <w:p w14:paraId="725AC35D" w14:textId="77777777" w:rsidR="003F57DF" w:rsidRPr="00051297" w:rsidRDefault="003F57DF" w:rsidP="003F57DF">
            <w:pPr>
              <w:jc w:val="center"/>
              <w:rPr>
                <w:sz w:val="20"/>
                <w:szCs w:val="20"/>
              </w:rPr>
            </w:pPr>
          </w:p>
        </w:tc>
        <w:tc>
          <w:tcPr>
            <w:tcW w:w="1246" w:type="dxa"/>
          </w:tcPr>
          <w:p w14:paraId="1F05B229" w14:textId="77777777" w:rsidR="003F57DF" w:rsidRPr="00051297" w:rsidRDefault="003F57DF" w:rsidP="003F57DF">
            <w:pPr>
              <w:jc w:val="center"/>
              <w:rPr>
                <w:sz w:val="20"/>
                <w:szCs w:val="20"/>
              </w:rPr>
            </w:pPr>
          </w:p>
        </w:tc>
      </w:tr>
      <w:tr w:rsidR="003F57DF" w:rsidRPr="00051297" w14:paraId="77B582AA" w14:textId="77777777" w:rsidTr="003F57DF">
        <w:trPr>
          <w:cantSplit/>
        </w:trPr>
        <w:tc>
          <w:tcPr>
            <w:tcW w:w="3240" w:type="dxa"/>
          </w:tcPr>
          <w:p w14:paraId="1C9574CA" w14:textId="77777777" w:rsidR="003F57DF" w:rsidRPr="00051297" w:rsidRDefault="003F57DF" w:rsidP="003F57DF">
            <w:pPr>
              <w:rPr>
                <w:sz w:val="20"/>
                <w:szCs w:val="20"/>
              </w:rPr>
            </w:pPr>
            <w:r w:rsidRPr="00051297">
              <w:rPr>
                <w:sz w:val="20"/>
                <w:szCs w:val="20"/>
              </w:rPr>
              <w:t>İhale konusuna özel profesyonel deneyim</w:t>
            </w:r>
          </w:p>
        </w:tc>
        <w:tc>
          <w:tcPr>
            <w:tcW w:w="961" w:type="dxa"/>
          </w:tcPr>
          <w:p w14:paraId="2CAE1811" w14:textId="77777777" w:rsidR="003F57DF" w:rsidRPr="00051297" w:rsidRDefault="003F57DF" w:rsidP="003F57DF">
            <w:pPr>
              <w:jc w:val="center"/>
              <w:rPr>
                <w:sz w:val="20"/>
                <w:szCs w:val="20"/>
              </w:rPr>
            </w:pPr>
            <w:r w:rsidRPr="00051297">
              <w:rPr>
                <w:sz w:val="20"/>
                <w:szCs w:val="20"/>
              </w:rPr>
              <w:t>30</w:t>
            </w:r>
          </w:p>
        </w:tc>
        <w:tc>
          <w:tcPr>
            <w:tcW w:w="1247" w:type="dxa"/>
          </w:tcPr>
          <w:p w14:paraId="2DDDFDDF" w14:textId="77777777" w:rsidR="003F57DF" w:rsidRPr="00051297" w:rsidRDefault="003F57DF" w:rsidP="003F57DF">
            <w:pPr>
              <w:jc w:val="center"/>
              <w:rPr>
                <w:sz w:val="20"/>
                <w:szCs w:val="20"/>
              </w:rPr>
            </w:pPr>
          </w:p>
        </w:tc>
        <w:tc>
          <w:tcPr>
            <w:tcW w:w="1247" w:type="dxa"/>
          </w:tcPr>
          <w:p w14:paraId="3861289B" w14:textId="77777777" w:rsidR="003F57DF" w:rsidRPr="00051297" w:rsidRDefault="003F57DF" w:rsidP="003F57DF">
            <w:pPr>
              <w:jc w:val="center"/>
              <w:rPr>
                <w:sz w:val="20"/>
                <w:szCs w:val="20"/>
              </w:rPr>
            </w:pPr>
          </w:p>
        </w:tc>
        <w:tc>
          <w:tcPr>
            <w:tcW w:w="1247" w:type="dxa"/>
          </w:tcPr>
          <w:p w14:paraId="025F9EED" w14:textId="77777777" w:rsidR="003F57DF" w:rsidRPr="00051297" w:rsidRDefault="003F57DF" w:rsidP="003F57DF">
            <w:pPr>
              <w:jc w:val="center"/>
              <w:rPr>
                <w:sz w:val="20"/>
                <w:szCs w:val="20"/>
              </w:rPr>
            </w:pPr>
          </w:p>
        </w:tc>
        <w:tc>
          <w:tcPr>
            <w:tcW w:w="1246" w:type="dxa"/>
          </w:tcPr>
          <w:p w14:paraId="29608AB1" w14:textId="77777777" w:rsidR="003F57DF" w:rsidRPr="00051297" w:rsidRDefault="003F57DF" w:rsidP="003F57DF">
            <w:pPr>
              <w:jc w:val="center"/>
              <w:rPr>
                <w:sz w:val="20"/>
                <w:szCs w:val="20"/>
              </w:rPr>
            </w:pPr>
          </w:p>
        </w:tc>
      </w:tr>
      <w:tr w:rsidR="003F57DF" w:rsidRPr="00051297" w14:paraId="2C4D203E" w14:textId="77777777" w:rsidTr="003F57DF">
        <w:trPr>
          <w:cantSplit/>
        </w:trPr>
        <w:tc>
          <w:tcPr>
            <w:tcW w:w="3240" w:type="dxa"/>
          </w:tcPr>
          <w:p w14:paraId="0962A6DA" w14:textId="77777777" w:rsidR="003F57DF" w:rsidRPr="00051297" w:rsidRDefault="003F57DF" w:rsidP="003F57DF">
            <w:pPr>
              <w:rPr>
                <w:b/>
                <w:sz w:val="20"/>
                <w:szCs w:val="20"/>
              </w:rPr>
            </w:pPr>
            <w:r w:rsidRPr="00051297">
              <w:rPr>
                <w:b/>
                <w:sz w:val="20"/>
                <w:szCs w:val="20"/>
              </w:rPr>
              <w:t>Kilit uzman(lar) toplam puanı</w:t>
            </w:r>
          </w:p>
        </w:tc>
        <w:tc>
          <w:tcPr>
            <w:tcW w:w="961" w:type="dxa"/>
          </w:tcPr>
          <w:p w14:paraId="28A7ACAC" w14:textId="77777777" w:rsidR="003F57DF" w:rsidRPr="00051297" w:rsidRDefault="003F57DF" w:rsidP="003F57DF">
            <w:pPr>
              <w:jc w:val="center"/>
              <w:rPr>
                <w:b/>
                <w:sz w:val="20"/>
                <w:szCs w:val="20"/>
              </w:rPr>
            </w:pPr>
            <w:r w:rsidRPr="00051297">
              <w:rPr>
                <w:b/>
                <w:sz w:val="20"/>
                <w:szCs w:val="20"/>
              </w:rPr>
              <w:t>60</w:t>
            </w:r>
          </w:p>
        </w:tc>
        <w:tc>
          <w:tcPr>
            <w:tcW w:w="1247" w:type="dxa"/>
          </w:tcPr>
          <w:p w14:paraId="43981428" w14:textId="77777777" w:rsidR="003F57DF" w:rsidRPr="00051297" w:rsidRDefault="003F57DF" w:rsidP="003F57DF">
            <w:pPr>
              <w:jc w:val="center"/>
              <w:rPr>
                <w:b/>
                <w:sz w:val="20"/>
                <w:szCs w:val="20"/>
              </w:rPr>
            </w:pPr>
          </w:p>
        </w:tc>
        <w:tc>
          <w:tcPr>
            <w:tcW w:w="1247" w:type="dxa"/>
          </w:tcPr>
          <w:p w14:paraId="3C4A1BEC" w14:textId="77777777" w:rsidR="003F57DF" w:rsidRPr="00051297" w:rsidRDefault="003F57DF" w:rsidP="003F57DF">
            <w:pPr>
              <w:jc w:val="center"/>
              <w:rPr>
                <w:b/>
                <w:sz w:val="20"/>
                <w:szCs w:val="20"/>
              </w:rPr>
            </w:pPr>
          </w:p>
        </w:tc>
        <w:tc>
          <w:tcPr>
            <w:tcW w:w="1247" w:type="dxa"/>
          </w:tcPr>
          <w:p w14:paraId="021DFAF7" w14:textId="77777777" w:rsidR="003F57DF" w:rsidRPr="00051297" w:rsidRDefault="003F57DF" w:rsidP="003F57DF">
            <w:pPr>
              <w:jc w:val="center"/>
              <w:rPr>
                <w:b/>
                <w:sz w:val="20"/>
                <w:szCs w:val="20"/>
              </w:rPr>
            </w:pPr>
          </w:p>
        </w:tc>
        <w:tc>
          <w:tcPr>
            <w:tcW w:w="1246" w:type="dxa"/>
          </w:tcPr>
          <w:p w14:paraId="53317B1E" w14:textId="77777777" w:rsidR="003F57DF" w:rsidRPr="00051297" w:rsidRDefault="003F57DF" w:rsidP="003F57DF">
            <w:pPr>
              <w:jc w:val="center"/>
              <w:rPr>
                <w:b/>
                <w:sz w:val="20"/>
                <w:szCs w:val="20"/>
              </w:rPr>
            </w:pPr>
          </w:p>
        </w:tc>
      </w:tr>
      <w:tr w:rsidR="003F57DF" w:rsidRPr="00051297" w14:paraId="600D742E" w14:textId="77777777" w:rsidTr="003F57DF">
        <w:trPr>
          <w:cantSplit/>
          <w:trHeight w:val="340"/>
        </w:trPr>
        <w:tc>
          <w:tcPr>
            <w:tcW w:w="3240" w:type="dxa"/>
            <w:vAlign w:val="center"/>
          </w:tcPr>
          <w:p w14:paraId="25DABC0C" w14:textId="77777777" w:rsidR="003F57DF" w:rsidRPr="00051297" w:rsidRDefault="003F57DF" w:rsidP="003F57DF">
            <w:pPr>
              <w:rPr>
                <w:b/>
                <w:sz w:val="20"/>
                <w:szCs w:val="20"/>
              </w:rPr>
            </w:pPr>
            <w:r w:rsidRPr="00051297">
              <w:rPr>
                <w:b/>
                <w:sz w:val="20"/>
                <w:szCs w:val="20"/>
              </w:rPr>
              <w:t>Genel Toplam Puan</w:t>
            </w:r>
          </w:p>
        </w:tc>
        <w:tc>
          <w:tcPr>
            <w:tcW w:w="961" w:type="dxa"/>
            <w:vAlign w:val="center"/>
          </w:tcPr>
          <w:p w14:paraId="536CE3D0" w14:textId="77777777" w:rsidR="003F57DF" w:rsidRPr="00051297" w:rsidRDefault="003F57DF" w:rsidP="003F57DF">
            <w:pPr>
              <w:jc w:val="center"/>
              <w:rPr>
                <w:b/>
                <w:sz w:val="20"/>
                <w:szCs w:val="20"/>
              </w:rPr>
            </w:pPr>
            <w:r w:rsidRPr="00051297">
              <w:rPr>
                <w:b/>
                <w:sz w:val="20"/>
                <w:szCs w:val="20"/>
              </w:rPr>
              <w:t>100</w:t>
            </w:r>
          </w:p>
        </w:tc>
        <w:tc>
          <w:tcPr>
            <w:tcW w:w="1247" w:type="dxa"/>
            <w:vAlign w:val="center"/>
          </w:tcPr>
          <w:p w14:paraId="136C7908" w14:textId="77777777" w:rsidR="003F57DF" w:rsidRPr="00051297" w:rsidRDefault="003F57DF" w:rsidP="003F57DF">
            <w:pPr>
              <w:jc w:val="center"/>
              <w:rPr>
                <w:b/>
                <w:sz w:val="20"/>
                <w:szCs w:val="20"/>
              </w:rPr>
            </w:pPr>
          </w:p>
        </w:tc>
        <w:tc>
          <w:tcPr>
            <w:tcW w:w="1247" w:type="dxa"/>
            <w:vAlign w:val="center"/>
          </w:tcPr>
          <w:p w14:paraId="436BF2E9" w14:textId="77777777" w:rsidR="003F57DF" w:rsidRPr="00051297" w:rsidRDefault="003F57DF" w:rsidP="003F57DF">
            <w:pPr>
              <w:jc w:val="center"/>
              <w:rPr>
                <w:b/>
                <w:sz w:val="20"/>
                <w:szCs w:val="20"/>
              </w:rPr>
            </w:pPr>
          </w:p>
        </w:tc>
        <w:tc>
          <w:tcPr>
            <w:tcW w:w="1247" w:type="dxa"/>
            <w:vAlign w:val="center"/>
          </w:tcPr>
          <w:p w14:paraId="1F52A7AB" w14:textId="77777777" w:rsidR="003F57DF" w:rsidRPr="00051297" w:rsidRDefault="003F57DF" w:rsidP="003F57DF">
            <w:pPr>
              <w:jc w:val="center"/>
              <w:rPr>
                <w:b/>
                <w:sz w:val="20"/>
                <w:szCs w:val="20"/>
              </w:rPr>
            </w:pPr>
          </w:p>
        </w:tc>
        <w:tc>
          <w:tcPr>
            <w:tcW w:w="1246" w:type="dxa"/>
            <w:vAlign w:val="center"/>
          </w:tcPr>
          <w:p w14:paraId="40F7087D" w14:textId="77777777" w:rsidR="003F57DF" w:rsidRPr="00051297" w:rsidRDefault="003F57DF" w:rsidP="003F57DF">
            <w:pPr>
              <w:jc w:val="center"/>
              <w:rPr>
                <w:b/>
                <w:sz w:val="20"/>
                <w:szCs w:val="20"/>
              </w:rPr>
            </w:pPr>
          </w:p>
        </w:tc>
      </w:tr>
    </w:tbl>
    <w:p w14:paraId="7F2F0191" w14:textId="77777777" w:rsidR="003F57DF" w:rsidRPr="00051297" w:rsidRDefault="003F57DF" w:rsidP="003F57DF">
      <w:pPr>
        <w:rPr>
          <w:sz w:val="12"/>
          <w:szCs w:val="12"/>
        </w:rPr>
      </w:pPr>
    </w:p>
    <w:p w14:paraId="495C175A" w14:textId="77777777" w:rsidR="003F57DF" w:rsidRPr="00051297" w:rsidRDefault="003F57DF" w:rsidP="003F57DF">
      <w:pPr>
        <w:ind w:left="709" w:hanging="709"/>
        <w:rPr>
          <w:sz w:val="20"/>
          <w:szCs w:val="20"/>
        </w:rPr>
      </w:pPr>
      <w:r w:rsidRPr="00051297">
        <w:rPr>
          <w:sz w:val="20"/>
          <w:szCs w:val="20"/>
        </w:rPr>
        <w:t>Değerlendirici:</w:t>
      </w:r>
    </w:p>
    <w:p w14:paraId="6CF8C550" w14:textId="77777777" w:rsidR="003F57DF" w:rsidRPr="00051297" w:rsidRDefault="003F57DF" w:rsidP="003F57DF">
      <w:pPr>
        <w:ind w:left="709" w:hanging="709"/>
        <w:rPr>
          <w:sz w:val="20"/>
          <w:szCs w:val="20"/>
        </w:rPr>
      </w:pPr>
      <w:r w:rsidRPr="00051297">
        <w:rPr>
          <w:sz w:val="20"/>
          <w:szCs w:val="20"/>
        </w:rPr>
        <w:t>Ad-Soyad</w:t>
      </w:r>
    </w:p>
    <w:p w14:paraId="1EB6844D" w14:textId="77777777" w:rsidR="003F57DF" w:rsidRPr="00051297" w:rsidRDefault="003F57DF" w:rsidP="003F57DF">
      <w:pPr>
        <w:ind w:left="709" w:hanging="709"/>
        <w:rPr>
          <w:sz w:val="20"/>
          <w:szCs w:val="20"/>
        </w:rPr>
      </w:pPr>
      <w:r w:rsidRPr="00051297">
        <w:rPr>
          <w:sz w:val="20"/>
          <w:szCs w:val="20"/>
        </w:rPr>
        <w:t>İmza</w:t>
      </w:r>
    </w:p>
    <w:p w14:paraId="5AFE49B9" w14:textId="77777777" w:rsidR="003F57DF" w:rsidRPr="00051297" w:rsidRDefault="003F57DF" w:rsidP="003F57DF">
      <w:pPr>
        <w:ind w:left="709" w:hanging="709"/>
        <w:rPr>
          <w:i/>
          <w:sz w:val="20"/>
          <w:szCs w:val="20"/>
        </w:rPr>
      </w:pPr>
      <w:r w:rsidRPr="00051297">
        <w:rPr>
          <w:i/>
          <w:sz w:val="20"/>
          <w:szCs w:val="20"/>
          <w:highlight w:val="lightGray"/>
        </w:rPr>
        <w:t>(Değerlendirme Komitesinin başkan ve üyeleri yukarıdaki tabloyu ayrı ayrı dolduracaktır.)</w:t>
      </w:r>
    </w:p>
    <w:p w14:paraId="685F308C" w14:textId="77777777" w:rsidR="003F57DF" w:rsidRPr="00051297" w:rsidRDefault="003F57DF" w:rsidP="006644A8">
      <w:pPr>
        <w:numPr>
          <w:ilvl w:val="0"/>
          <w:numId w:val="61"/>
        </w:numPr>
        <w:spacing w:before="120"/>
        <w:jc w:val="both"/>
        <w:rPr>
          <w:b/>
          <w:sz w:val="20"/>
          <w:szCs w:val="20"/>
        </w:rPr>
      </w:pPr>
      <w:r w:rsidRPr="00051297">
        <w:rPr>
          <w:b/>
          <w:sz w:val="20"/>
          <w:szCs w:val="20"/>
        </w:rPr>
        <w:t>Mal Alımı ve Yapım İşi İhaleleri İçin</w:t>
      </w:r>
    </w:p>
    <w:p w14:paraId="26D64BBE" w14:textId="77777777" w:rsidR="003F57DF" w:rsidRPr="00051297" w:rsidRDefault="003F57DF" w:rsidP="003F57DF">
      <w:pPr>
        <w:spacing w:after="120"/>
        <w:jc w:val="center"/>
        <w:rPr>
          <w:b/>
          <w:sz w:val="20"/>
          <w:szCs w:val="20"/>
        </w:rPr>
      </w:pPr>
      <w:bookmarkStart w:id="46" w:name="_Toc232234040"/>
      <w:r w:rsidRPr="00051297">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3F57DF" w:rsidRPr="00051297" w14:paraId="43308624" w14:textId="77777777" w:rsidTr="003F57DF">
        <w:tc>
          <w:tcPr>
            <w:tcW w:w="14142" w:type="dxa"/>
            <w:shd w:val="pct10" w:color="auto" w:fill="auto"/>
          </w:tcPr>
          <w:p w14:paraId="06248C8C" w14:textId="77777777" w:rsidR="003F57DF" w:rsidRPr="00051297" w:rsidRDefault="003F57DF" w:rsidP="003F57DF">
            <w:pPr>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14:paraId="3796DE28" w14:textId="77777777" w:rsidR="003F57DF" w:rsidRPr="00051297" w:rsidRDefault="003F57DF" w:rsidP="003F57DF">
      <w:pPr>
        <w:spacing w:after="12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31D57E85" w14:textId="77777777" w:rsidR="003F57DF" w:rsidRPr="00051297" w:rsidRDefault="003F57DF" w:rsidP="003F57DF">
      <w:pPr>
        <w:spacing w:after="12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3F57DF" w:rsidRPr="00051297" w14:paraId="0CE45A1B" w14:textId="77777777" w:rsidTr="003F57DF">
        <w:trPr>
          <w:cantSplit/>
          <w:trHeight w:val="2347"/>
          <w:tblHeader/>
        </w:trPr>
        <w:tc>
          <w:tcPr>
            <w:tcW w:w="699" w:type="dxa"/>
            <w:shd w:val="pct10" w:color="auto" w:fill="auto"/>
            <w:textDirection w:val="btLr"/>
            <w:vAlign w:val="center"/>
          </w:tcPr>
          <w:p w14:paraId="666393EC" w14:textId="77777777" w:rsidR="003F57DF" w:rsidRPr="00051297" w:rsidRDefault="003F57DF" w:rsidP="003F57DF">
            <w:pPr>
              <w:ind w:left="113" w:right="113"/>
              <w:jc w:val="center"/>
              <w:rPr>
                <w:sz w:val="18"/>
                <w:szCs w:val="18"/>
              </w:rPr>
            </w:pPr>
            <w:r w:rsidRPr="00051297">
              <w:rPr>
                <w:sz w:val="18"/>
                <w:szCs w:val="18"/>
              </w:rPr>
              <w:t>Teklif zarfı No</w:t>
            </w:r>
          </w:p>
        </w:tc>
        <w:tc>
          <w:tcPr>
            <w:tcW w:w="1110" w:type="dxa"/>
            <w:shd w:val="pct10" w:color="auto" w:fill="auto"/>
            <w:vAlign w:val="center"/>
          </w:tcPr>
          <w:p w14:paraId="152EBC3F" w14:textId="77777777" w:rsidR="003F57DF" w:rsidRPr="00051297" w:rsidRDefault="003F57DF" w:rsidP="003F57DF">
            <w:pPr>
              <w:rPr>
                <w:color w:val="000000"/>
                <w:sz w:val="18"/>
                <w:szCs w:val="18"/>
              </w:rPr>
            </w:pPr>
            <w:r w:rsidRPr="00051297">
              <w:rPr>
                <w:color w:val="000000"/>
                <w:sz w:val="18"/>
                <w:szCs w:val="18"/>
              </w:rPr>
              <w:t xml:space="preserve">İsteklinin </w:t>
            </w:r>
          </w:p>
          <w:p w14:paraId="3CF88BDD" w14:textId="77777777" w:rsidR="003F57DF" w:rsidRPr="00051297" w:rsidRDefault="003F57DF" w:rsidP="003F57DF">
            <w:pPr>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261A61FF" w14:textId="77777777" w:rsidR="003F57DF" w:rsidRPr="00051297" w:rsidRDefault="003F57DF" w:rsidP="003F57DF">
            <w:pPr>
              <w:ind w:left="113" w:right="113"/>
              <w:jc w:val="center"/>
              <w:rPr>
                <w:sz w:val="18"/>
                <w:szCs w:val="18"/>
              </w:rPr>
            </w:pPr>
            <w:r w:rsidRPr="00051297">
              <w:rPr>
                <w:sz w:val="18"/>
                <w:szCs w:val="18"/>
              </w:rPr>
              <w:t>Teklif Teknik Şartnameye Uygun mu?</w:t>
            </w:r>
          </w:p>
          <w:p w14:paraId="5D2E3CC4" w14:textId="77777777" w:rsidR="003F57DF" w:rsidRPr="00051297" w:rsidRDefault="003F57DF" w:rsidP="003F57DF">
            <w:pPr>
              <w:ind w:left="113" w:right="113"/>
              <w:jc w:val="center"/>
              <w:rPr>
                <w:sz w:val="18"/>
                <w:szCs w:val="18"/>
              </w:rPr>
            </w:pPr>
            <w:r w:rsidRPr="00051297">
              <w:rPr>
                <w:sz w:val="18"/>
                <w:szCs w:val="18"/>
              </w:rPr>
              <w:t>(E/H)</w:t>
            </w:r>
          </w:p>
          <w:p w14:paraId="51DE0FD5" w14:textId="77777777" w:rsidR="003F57DF" w:rsidRPr="00051297" w:rsidRDefault="003F57DF" w:rsidP="003F57DF">
            <w:pPr>
              <w:ind w:left="113" w:right="113"/>
              <w:jc w:val="center"/>
              <w:rPr>
                <w:sz w:val="18"/>
                <w:szCs w:val="18"/>
              </w:rPr>
            </w:pPr>
          </w:p>
        </w:tc>
        <w:tc>
          <w:tcPr>
            <w:tcW w:w="960" w:type="dxa"/>
            <w:shd w:val="pct10" w:color="auto" w:fill="auto"/>
            <w:textDirection w:val="btLr"/>
            <w:vAlign w:val="center"/>
          </w:tcPr>
          <w:p w14:paraId="4F12360B" w14:textId="77777777" w:rsidR="003F57DF" w:rsidRPr="00051297" w:rsidRDefault="003F57DF" w:rsidP="003F57DF">
            <w:pPr>
              <w:ind w:left="113" w:right="113"/>
              <w:jc w:val="center"/>
              <w:rPr>
                <w:sz w:val="18"/>
                <w:szCs w:val="18"/>
              </w:rPr>
            </w:pPr>
            <w:r w:rsidRPr="00051297">
              <w:rPr>
                <w:sz w:val="18"/>
                <w:szCs w:val="18"/>
              </w:rPr>
              <w:t>İsteklinin ekonomik ve mali kapasitesi yeterli mi?</w:t>
            </w:r>
          </w:p>
          <w:p w14:paraId="08B031C5" w14:textId="77777777" w:rsidR="003F57DF" w:rsidRPr="00051297" w:rsidRDefault="003F57DF" w:rsidP="003F57DF">
            <w:pPr>
              <w:ind w:left="113" w:right="113"/>
              <w:jc w:val="center"/>
              <w:rPr>
                <w:sz w:val="18"/>
                <w:szCs w:val="18"/>
              </w:rPr>
            </w:pPr>
            <w:r w:rsidRPr="00051297">
              <w:rPr>
                <w:sz w:val="18"/>
                <w:szCs w:val="18"/>
              </w:rPr>
              <w:t>(E/H)</w:t>
            </w:r>
          </w:p>
        </w:tc>
        <w:tc>
          <w:tcPr>
            <w:tcW w:w="1269" w:type="dxa"/>
            <w:shd w:val="pct10" w:color="auto" w:fill="auto"/>
            <w:textDirection w:val="btLr"/>
            <w:vAlign w:val="center"/>
          </w:tcPr>
          <w:p w14:paraId="6A720A03" w14:textId="77777777" w:rsidR="003F57DF" w:rsidRPr="00051297" w:rsidRDefault="003F57DF" w:rsidP="003F57DF">
            <w:pPr>
              <w:ind w:left="113" w:right="113"/>
              <w:jc w:val="center"/>
              <w:rPr>
                <w:sz w:val="18"/>
                <w:szCs w:val="18"/>
              </w:rPr>
            </w:pPr>
            <w:r w:rsidRPr="00051297">
              <w:rPr>
                <w:sz w:val="18"/>
                <w:szCs w:val="18"/>
              </w:rPr>
              <w:t>İsteklinin İş Tecrübesi</w:t>
            </w:r>
          </w:p>
          <w:p w14:paraId="33F6FED1" w14:textId="77777777" w:rsidR="003F57DF" w:rsidRPr="00051297" w:rsidRDefault="003F57DF" w:rsidP="003F57DF">
            <w:pPr>
              <w:ind w:left="113" w:right="113"/>
              <w:jc w:val="center"/>
              <w:rPr>
                <w:sz w:val="18"/>
                <w:szCs w:val="18"/>
              </w:rPr>
            </w:pPr>
            <w:r w:rsidRPr="00051297">
              <w:rPr>
                <w:sz w:val="18"/>
                <w:szCs w:val="18"/>
              </w:rPr>
              <w:t>yeterli mi?</w:t>
            </w:r>
          </w:p>
          <w:p w14:paraId="259A56B8" w14:textId="77777777" w:rsidR="003F57DF" w:rsidRPr="00051297" w:rsidRDefault="003F57DF" w:rsidP="003F57DF">
            <w:pPr>
              <w:ind w:left="113" w:right="113"/>
              <w:jc w:val="center"/>
              <w:rPr>
                <w:sz w:val="18"/>
                <w:szCs w:val="18"/>
              </w:rPr>
            </w:pPr>
            <w:r w:rsidRPr="00051297">
              <w:rPr>
                <w:sz w:val="18"/>
                <w:szCs w:val="18"/>
              </w:rPr>
              <w:t>(E/H)</w:t>
            </w:r>
          </w:p>
        </w:tc>
        <w:tc>
          <w:tcPr>
            <w:tcW w:w="960" w:type="dxa"/>
            <w:shd w:val="pct10" w:color="auto" w:fill="auto"/>
            <w:textDirection w:val="btLr"/>
            <w:vAlign w:val="center"/>
          </w:tcPr>
          <w:p w14:paraId="2CFD8C90" w14:textId="77777777" w:rsidR="003F57DF" w:rsidRPr="00051297" w:rsidRDefault="003F57DF" w:rsidP="003F57DF">
            <w:pPr>
              <w:ind w:left="113" w:right="113"/>
              <w:jc w:val="center"/>
              <w:rPr>
                <w:sz w:val="18"/>
                <w:szCs w:val="18"/>
              </w:rPr>
            </w:pPr>
            <w:r w:rsidRPr="00051297">
              <w:rPr>
                <w:sz w:val="18"/>
                <w:szCs w:val="18"/>
              </w:rPr>
              <w:t>Faaliyet Planı / Teslim Süresi Uygun mu?</w:t>
            </w:r>
          </w:p>
          <w:p w14:paraId="1606413D" w14:textId="77777777" w:rsidR="003F57DF" w:rsidRPr="00051297" w:rsidRDefault="003F57DF" w:rsidP="003F57DF">
            <w:pPr>
              <w:ind w:left="113" w:right="113"/>
              <w:jc w:val="center"/>
              <w:rPr>
                <w:sz w:val="18"/>
                <w:szCs w:val="18"/>
              </w:rPr>
            </w:pPr>
            <w:r w:rsidRPr="00051297">
              <w:rPr>
                <w:sz w:val="18"/>
                <w:szCs w:val="18"/>
              </w:rPr>
              <w:t>(E/H)</w:t>
            </w:r>
          </w:p>
        </w:tc>
        <w:tc>
          <w:tcPr>
            <w:tcW w:w="1092" w:type="dxa"/>
            <w:shd w:val="pct10" w:color="auto" w:fill="auto"/>
            <w:textDirection w:val="btLr"/>
            <w:vAlign w:val="center"/>
          </w:tcPr>
          <w:p w14:paraId="09017B3C" w14:textId="77777777" w:rsidR="003F57DF" w:rsidRPr="00051297" w:rsidRDefault="003F57DF" w:rsidP="003F57DF">
            <w:pPr>
              <w:ind w:left="113" w:right="113"/>
              <w:jc w:val="center"/>
              <w:rPr>
                <w:sz w:val="18"/>
                <w:szCs w:val="18"/>
              </w:rPr>
            </w:pPr>
            <w:r w:rsidRPr="00051297">
              <w:rPr>
                <w:sz w:val="18"/>
                <w:szCs w:val="18"/>
              </w:rPr>
              <w:t>Tali hizmetler istenilen</w:t>
            </w:r>
          </w:p>
          <w:p w14:paraId="18E15782" w14:textId="77777777" w:rsidR="003F57DF" w:rsidRPr="00051297" w:rsidRDefault="003F57DF" w:rsidP="003F57DF">
            <w:pPr>
              <w:ind w:left="113" w:right="113"/>
              <w:jc w:val="center"/>
              <w:rPr>
                <w:sz w:val="18"/>
                <w:szCs w:val="18"/>
              </w:rPr>
            </w:pPr>
            <w:r w:rsidRPr="00051297">
              <w:rPr>
                <w:sz w:val="18"/>
                <w:szCs w:val="18"/>
              </w:rPr>
              <w:t xml:space="preserve"> şekilde mi?</w:t>
            </w:r>
          </w:p>
          <w:p w14:paraId="17E6DE3C" w14:textId="77777777" w:rsidR="003F57DF" w:rsidRPr="00051297" w:rsidRDefault="003F57DF" w:rsidP="003F57DF">
            <w:pPr>
              <w:ind w:left="113" w:right="113"/>
              <w:jc w:val="center"/>
              <w:rPr>
                <w:sz w:val="18"/>
                <w:szCs w:val="18"/>
              </w:rPr>
            </w:pPr>
            <w:r w:rsidRPr="00051297">
              <w:rPr>
                <w:sz w:val="18"/>
                <w:szCs w:val="18"/>
              </w:rPr>
              <w:t>(E/H/ Geçerli değil)</w:t>
            </w:r>
          </w:p>
        </w:tc>
        <w:tc>
          <w:tcPr>
            <w:tcW w:w="1134" w:type="dxa"/>
            <w:shd w:val="pct10" w:color="auto" w:fill="auto"/>
            <w:textDirection w:val="btLr"/>
            <w:vAlign w:val="center"/>
          </w:tcPr>
          <w:p w14:paraId="0EE86CA1" w14:textId="77777777" w:rsidR="003F57DF" w:rsidRPr="00051297" w:rsidRDefault="003F57DF" w:rsidP="003F57DF">
            <w:pPr>
              <w:ind w:left="113" w:right="113"/>
              <w:jc w:val="center"/>
              <w:rPr>
                <w:sz w:val="18"/>
                <w:szCs w:val="18"/>
              </w:rPr>
            </w:pPr>
            <w:r w:rsidRPr="00051297">
              <w:rPr>
                <w:sz w:val="18"/>
                <w:szCs w:val="18"/>
              </w:rPr>
              <w:t>Teklif dosyasındaki diğer teknik gereklilikler?</w:t>
            </w:r>
          </w:p>
          <w:p w14:paraId="059C253F" w14:textId="77777777" w:rsidR="003F57DF" w:rsidRPr="00051297" w:rsidRDefault="003F57DF" w:rsidP="003F57DF">
            <w:pPr>
              <w:ind w:left="113" w:right="113"/>
              <w:jc w:val="center"/>
              <w:rPr>
                <w:sz w:val="18"/>
                <w:szCs w:val="18"/>
              </w:rPr>
            </w:pPr>
            <w:r w:rsidRPr="00051297">
              <w:rPr>
                <w:sz w:val="18"/>
                <w:szCs w:val="18"/>
              </w:rPr>
              <w:t>(E/H/ Geçerli değil)</w:t>
            </w:r>
          </w:p>
        </w:tc>
        <w:tc>
          <w:tcPr>
            <w:tcW w:w="851" w:type="dxa"/>
            <w:shd w:val="pct10" w:color="auto" w:fill="auto"/>
            <w:textDirection w:val="btLr"/>
            <w:vAlign w:val="center"/>
          </w:tcPr>
          <w:p w14:paraId="524DA3AC" w14:textId="77777777" w:rsidR="003F57DF" w:rsidRPr="00051297" w:rsidRDefault="003F57DF" w:rsidP="003F57DF">
            <w:pPr>
              <w:ind w:left="113" w:right="113"/>
              <w:jc w:val="center"/>
              <w:rPr>
                <w:sz w:val="18"/>
                <w:szCs w:val="18"/>
              </w:rPr>
            </w:pPr>
            <w:r w:rsidRPr="00051297">
              <w:rPr>
                <w:sz w:val="18"/>
                <w:szCs w:val="18"/>
              </w:rPr>
              <w:t>Karar</w:t>
            </w:r>
          </w:p>
          <w:p w14:paraId="078CE9C2" w14:textId="77777777" w:rsidR="003F57DF" w:rsidRPr="00051297" w:rsidRDefault="003F57DF" w:rsidP="003F57DF">
            <w:pPr>
              <w:ind w:left="113" w:right="113"/>
              <w:jc w:val="center"/>
              <w:rPr>
                <w:sz w:val="18"/>
                <w:szCs w:val="18"/>
              </w:rPr>
            </w:pPr>
            <w:r w:rsidRPr="00051297">
              <w:rPr>
                <w:sz w:val="18"/>
                <w:szCs w:val="18"/>
              </w:rPr>
              <w:t>(Kabul / Ret)</w:t>
            </w:r>
          </w:p>
        </w:tc>
        <w:tc>
          <w:tcPr>
            <w:tcW w:w="850" w:type="dxa"/>
            <w:shd w:val="pct10" w:color="auto" w:fill="auto"/>
            <w:textDirection w:val="btLr"/>
            <w:vAlign w:val="center"/>
          </w:tcPr>
          <w:p w14:paraId="43F07D03" w14:textId="77777777" w:rsidR="003F57DF" w:rsidRPr="00051297" w:rsidRDefault="003F57DF" w:rsidP="003F57DF">
            <w:pPr>
              <w:ind w:left="113" w:right="113"/>
              <w:jc w:val="center"/>
              <w:rPr>
                <w:sz w:val="18"/>
                <w:szCs w:val="18"/>
              </w:rPr>
            </w:pPr>
            <w:r w:rsidRPr="00051297">
              <w:rPr>
                <w:sz w:val="18"/>
                <w:szCs w:val="18"/>
              </w:rPr>
              <w:t>Açıklamalar</w:t>
            </w:r>
          </w:p>
          <w:p w14:paraId="7BF8A524" w14:textId="77777777" w:rsidR="003F57DF" w:rsidRPr="00051297" w:rsidRDefault="003F57DF" w:rsidP="003F57DF">
            <w:pPr>
              <w:ind w:left="113" w:right="113"/>
              <w:jc w:val="center"/>
              <w:rPr>
                <w:sz w:val="18"/>
                <w:szCs w:val="18"/>
              </w:rPr>
            </w:pPr>
            <w:r w:rsidRPr="00051297">
              <w:rPr>
                <w:sz w:val="18"/>
                <w:szCs w:val="18"/>
              </w:rPr>
              <w:t>(varsa)</w:t>
            </w:r>
          </w:p>
        </w:tc>
      </w:tr>
      <w:tr w:rsidR="003F57DF" w:rsidRPr="00051297" w14:paraId="0618C8F4" w14:textId="77777777" w:rsidTr="003F57DF">
        <w:trPr>
          <w:cantSplit/>
        </w:trPr>
        <w:tc>
          <w:tcPr>
            <w:tcW w:w="699" w:type="dxa"/>
          </w:tcPr>
          <w:p w14:paraId="2F617362" w14:textId="77777777" w:rsidR="003F57DF" w:rsidRPr="00051297" w:rsidRDefault="003F57DF" w:rsidP="003F57DF">
            <w:pPr>
              <w:spacing w:after="120"/>
              <w:jc w:val="center"/>
              <w:rPr>
                <w:sz w:val="20"/>
                <w:szCs w:val="20"/>
              </w:rPr>
            </w:pPr>
            <w:r w:rsidRPr="00051297">
              <w:rPr>
                <w:sz w:val="20"/>
                <w:szCs w:val="20"/>
              </w:rPr>
              <w:t>1</w:t>
            </w:r>
          </w:p>
        </w:tc>
        <w:tc>
          <w:tcPr>
            <w:tcW w:w="1110" w:type="dxa"/>
          </w:tcPr>
          <w:p w14:paraId="48944B92" w14:textId="77777777" w:rsidR="003F57DF" w:rsidRPr="00051297" w:rsidRDefault="003F57DF" w:rsidP="003F57DF">
            <w:pPr>
              <w:spacing w:after="120"/>
              <w:rPr>
                <w:sz w:val="20"/>
                <w:szCs w:val="20"/>
              </w:rPr>
            </w:pPr>
          </w:p>
        </w:tc>
        <w:tc>
          <w:tcPr>
            <w:tcW w:w="822" w:type="dxa"/>
          </w:tcPr>
          <w:p w14:paraId="7C23F920" w14:textId="77777777" w:rsidR="003F57DF" w:rsidRPr="00051297" w:rsidRDefault="003F57DF" w:rsidP="003F57DF">
            <w:pPr>
              <w:spacing w:after="120"/>
              <w:rPr>
                <w:sz w:val="20"/>
                <w:szCs w:val="20"/>
              </w:rPr>
            </w:pPr>
          </w:p>
        </w:tc>
        <w:tc>
          <w:tcPr>
            <w:tcW w:w="960" w:type="dxa"/>
          </w:tcPr>
          <w:p w14:paraId="0B193FB5" w14:textId="77777777" w:rsidR="003F57DF" w:rsidRPr="00051297" w:rsidRDefault="003F57DF" w:rsidP="003F57DF">
            <w:pPr>
              <w:spacing w:after="120"/>
              <w:rPr>
                <w:sz w:val="20"/>
                <w:szCs w:val="20"/>
              </w:rPr>
            </w:pPr>
          </w:p>
        </w:tc>
        <w:tc>
          <w:tcPr>
            <w:tcW w:w="1269" w:type="dxa"/>
          </w:tcPr>
          <w:p w14:paraId="62ADB8A0" w14:textId="77777777" w:rsidR="003F57DF" w:rsidRPr="00051297" w:rsidRDefault="003F57DF" w:rsidP="003F57DF">
            <w:pPr>
              <w:spacing w:after="120"/>
              <w:rPr>
                <w:sz w:val="20"/>
                <w:szCs w:val="20"/>
              </w:rPr>
            </w:pPr>
          </w:p>
        </w:tc>
        <w:tc>
          <w:tcPr>
            <w:tcW w:w="960" w:type="dxa"/>
          </w:tcPr>
          <w:p w14:paraId="3D90C2F8" w14:textId="77777777" w:rsidR="003F57DF" w:rsidRPr="00051297" w:rsidRDefault="003F57DF" w:rsidP="003F57DF">
            <w:pPr>
              <w:spacing w:after="120"/>
              <w:rPr>
                <w:sz w:val="20"/>
                <w:szCs w:val="20"/>
              </w:rPr>
            </w:pPr>
          </w:p>
        </w:tc>
        <w:tc>
          <w:tcPr>
            <w:tcW w:w="1092" w:type="dxa"/>
          </w:tcPr>
          <w:p w14:paraId="75946CB2" w14:textId="77777777" w:rsidR="003F57DF" w:rsidRPr="00051297" w:rsidRDefault="003F57DF" w:rsidP="003F57DF">
            <w:pPr>
              <w:spacing w:after="120"/>
              <w:rPr>
                <w:sz w:val="20"/>
                <w:szCs w:val="20"/>
              </w:rPr>
            </w:pPr>
          </w:p>
        </w:tc>
        <w:tc>
          <w:tcPr>
            <w:tcW w:w="1134" w:type="dxa"/>
          </w:tcPr>
          <w:p w14:paraId="5A1AE93D" w14:textId="77777777" w:rsidR="003F57DF" w:rsidRPr="00051297" w:rsidRDefault="003F57DF" w:rsidP="003F57DF">
            <w:pPr>
              <w:spacing w:after="120"/>
              <w:rPr>
                <w:sz w:val="20"/>
                <w:szCs w:val="20"/>
              </w:rPr>
            </w:pPr>
          </w:p>
        </w:tc>
        <w:tc>
          <w:tcPr>
            <w:tcW w:w="851" w:type="dxa"/>
          </w:tcPr>
          <w:p w14:paraId="5572BDAC" w14:textId="77777777" w:rsidR="003F57DF" w:rsidRPr="00051297" w:rsidRDefault="003F57DF" w:rsidP="003F57DF">
            <w:pPr>
              <w:spacing w:after="120"/>
              <w:rPr>
                <w:sz w:val="20"/>
                <w:szCs w:val="20"/>
              </w:rPr>
            </w:pPr>
          </w:p>
        </w:tc>
        <w:tc>
          <w:tcPr>
            <w:tcW w:w="850" w:type="dxa"/>
          </w:tcPr>
          <w:p w14:paraId="2DE35AA2" w14:textId="77777777" w:rsidR="003F57DF" w:rsidRPr="00051297" w:rsidRDefault="003F57DF" w:rsidP="003F57DF">
            <w:pPr>
              <w:spacing w:after="120"/>
              <w:rPr>
                <w:sz w:val="20"/>
                <w:szCs w:val="20"/>
              </w:rPr>
            </w:pPr>
          </w:p>
        </w:tc>
      </w:tr>
      <w:tr w:rsidR="003F57DF" w:rsidRPr="00051297" w14:paraId="4A51928A" w14:textId="77777777" w:rsidTr="003F57DF">
        <w:trPr>
          <w:cantSplit/>
        </w:trPr>
        <w:tc>
          <w:tcPr>
            <w:tcW w:w="699" w:type="dxa"/>
          </w:tcPr>
          <w:p w14:paraId="7FE1F2C8" w14:textId="77777777" w:rsidR="003F57DF" w:rsidRPr="00051297" w:rsidRDefault="003F57DF" w:rsidP="003F57DF">
            <w:pPr>
              <w:spacing w:after="120"/>
              <w:jc w:val="center"/>
              <w:rPr>
                <w:sz w:val="20"/>
                <w:szCs w:val="20"/>
              </w:rPr>
            </w:pPr>
            <w:r w:rsidRPr="00051297">
              <w:rPr>
                <w:sz w:val="20"/>
                <w:szCs w:val="20"/>
              </w:rPr>
              <w:t>2</w:t>
            </w:r>
          </w:p>
        </w:tc>
        <w:tc>
          <w:tcPr>
            <w:tcW w:w="1110" w:type="dxa"/>
          </w:tcPr>
          <w:p w14:paraId="1A2BE110" w14:textId="77777777" w:rsidR="003F57DF" w:rsidRPr="00051297" w:rsidRDefault="003F57DF" w:rsidP="003F57DF">
            <w:pPr>
              <w:spacing w:after="120"/>
              <w:rPr>
                <w:sz w:val="20"/>
                <w:szCs w:val="20"/>
              </w:rPr>
            </w:pPr>
          </w:p>
        </w:tc>
        <w:tc>
          <w:tcPr>
            <w:tcW w:w="822" w:type="dxa"/>
          </w:tcPr>
          <w:p w14:paraId="2065E6C6" w14:textId="77777777" w:rsidR="003F57DF" w:rsidRPr="00051297" w:rsidRDefault="003F57DF" w:rsidP="003F57DF">
            <w:pPr>
              <w:spacing w:after="120"/>
              <w:rPr>
                <w:sz w:val="20"/>
                <w:szCs w:val="20"/>
              </w:rPr>
            </w:pPr>
          </w:p>
        </w:tc>
        <w:tc>
          <w:tcPr>
            <w:tcW w:w="960" w:type="dxa"/>
          </w:tcPr>
          <w:p w14:paraId="00530A1B" w14:textId="77777777" w:rsidR="003F57DF" w:rsidRPr="00051297" w:rsidRDefault="003F57DF" w:rsidP="003F57DF">
            <w:pPr>
              <w:spacing w:after="120"/>
              <w:rPr>
                <w:sz w:val="20"/>
                <w:szCs w:val="20"/>
              </w:rPr>
            </w:pPr>
          </w:p>
        </w:tc>
        <w:tc>
          <w:tcPr>
            <w:tcW w:w="1269" w:type="dxa"/>
          </w:tcPr>
          <w:p w14:paraId="0CB76EED" w14:textId="77777777" w:rsidR="003F57DF" w:rsidRPr="00051297" w:rsidRDefault="003F57DF" w:rsidP="003F57DF">
            <w:pPr>
              <w:spacing w:after="120"/>
              <w:rPr>
                <w:sz w:val="20"/>
                <w:szCs w:val="20"/>
              </w:rPr>
            </w:pPr>
          </w:p>
        </w:tc>
        <w:tc>
          <w:tcPr>
            <w:tcW w:w="960" w:type="dxa"/>
          </w:tcPr>
          <w:p w14:paraId="742727A7" w14:textId="77777777" w:rsidR="003F57DF" w:rsidRPr="00051297" w:rsidRDefault="003F57DF" w:rsidP="003F57DF">
            <w:pPr>
              <w:spacing w:after="120"/>
              <w:rPr>
                <w:sz w:val="20"/>
                <w:szCs w:val="20"/>
              </w:rPr>
            </w:pPr>
          </w:p>
        </w:tc>
        <w:tc>
          <w:tcPr>
            <w:tcW w:w="1092" w:type="dxa"/>
          </w:tcPr>
          <w:p w14:paraId="1D292AAC" w14:textId="77777777" w:rsidR="003F57DF" w:rsidRPr="00051297" w:rsidRDefault="003F57DF" w:rsidP="003F57DF">
            <w:pPr>
              <w:spacing w:after="120"/>
              <w:rPr>
                <w:sz w:val="20"/>
                <w:szCs w:val="20"/>
              </w:rPr>
            </w:pPr>
          </w:p>
        </w:tc>
        <w:tc>
          <w:tcPr>
            <w:tcW w:w="1134" w:type="dxa"/>
          </w:tcPr>
          <w:p w14:paraId="4F56BA29" w14:textId="77777777" w:rsidR="003F57DF" w:rsidRPr="00051297" w:rsidRDefault="003F57DF" w:rsidP="003F57DF">
            <w:pPr>
              <w:spacing w:after="120"/>
              <w:rPr>
                <w:sz w:val="20"/>
                <w:szCs w:val="20"/>
              </w:rPr>
            </w:pPr>
          </w:p>
        </w:tc>
        <w:tc>
          <w:tcPr>
            <w:tcW w:w="851" w:type="dxa"/>
          </w:tcPr>
          <w:p w14:paraId="4D30A124" w14:textId="77777777" w:rsidR="003F57DF" w:rsidRPr="00051297" w:rsidRDefault="003F57DF" w:rsidP="003F57DF">
            <w:pPr>
              <w:spacing w:after="120"/>
              <w:rPr>
                <w:sz w:val="20"/>
                <w:szCs w:val="20"/>
              </w:rPr>
            </w:pPr>
          </w:p>
        </w:tc>
        <w:tc>
          <w:tcPr>
            <w:tcW w:w="850" w:type="dxa"/>
          </w:tcPr>
          <w:p w14:paraId="5DA2D1A5" w14:textId="77777777" w:rsidR="003F57DF" w:rsidRPr="00051297" w:rsidRDefault="003F57DF" w:rsidP="003F57DF">
            <w:pPr>
              <w:spacing w:after="120"/>
              <w:rPr>
                <w:sz w:val="20"/>
                <w:szCs w:val="20"/>
              </w:rPr>
            </w:pPr>
          </w:p>
        </w:tc>
      </w:tr>
      <w:tr w:rsidR="003F57DF" w:rsidRPr="00051297" w14:paraId="31041460" w14:textId="77777777" w:rsidTr="003F57DF">
        <w:trPr>
          <w:cantSplit/>
        </w:trPr>
        <w:tc>
          <w:tcPr>
            <w:tcW w:w="699" w:type="dxa"/>
          </w:tcPr>
          <w:p w14:paraId="366F8BAE" w14:textId="77777777" w:rsidR="003F57DF" w:rsidRPr="00051297" w:rsidRDefault="003F57DF" w:rsidP="003F57DF">
            <w:pPr>
              <w:spacing w:after="120"/>
              <w:jc w:val="center"/>
              <w:rPr>
                <w:sz w:val="20"/>
                <w:szCs w:val="20"/>
              </w:rPr>
            </w:pPr>
            <w:r w:rsidRPr="00051297">
              <w:rPr>
                <w:sz w:val="20"/>
                <w:szCs w:val="20"/>
              </w:rPr>
              <w:t>3</w:t>
            </w:r>
          </w:p>
        </w:tc>
        <w:tc>
          <w:tcPr>
            <w:tcW w:w="1110" w:type="dxa"/>
          </w:tcPr>
          <w:p w14:paraId="704E59FD" w14:textId="77777777" w:rsidR="003F57DF" w:rsidRPr="00051297" w:rsidRDefault="003F57DF" w:rsidP="003F57DF">
            <w:pPr>
              <w:spacing w:after="120"/>
              <w:rPr>
                <w:sz w:val="20"/>
                <w:szCs w:val="20"/>
              </w:rPr>
            </w:pPr>
          </w:p>
        </w:tc>
        <w:tc>
          <w:tcPr>
            <w:tcW w:w="822" w:type="dxa"/>
          </w:tcPr>
          <w:p w14:paraId="08DF3F91" w14:textId="77777777" w:rsidR="003F57DF" w:rsidRPr="00051297" w:rsidRDefault="003F57DF" w:rsidP="003F57DF">
            <w:pPr>
              <w:spacing w:after="120"/>
              <w:rPr>
                <w:sz w:val="20"/>
                <w:szCs w:val="20"/>
              </w:rPr>
            </w:pPr>
          </w:p>
        </w:tc>
        <w:tc>
          <w:tcPr>
            <w:tcW w:w="960" w:type="dxa"/>
          </w:tcPr>
          <w:p w14:paraId="77964C81" w14:textId="77777777" w:rsidR="003F57DF" w:rsidRPr="00051297" w:rsidRDefault="003F57DF" w:rsidP="003F57DF">
            <w:pPr>
              <w:spacing w:after="120"/>
              <w:rPr>
                <w:sz w:val="20"/>
                <w:szCs w:val="20"/>
              </w:rPr>
            </w:pPr>
          </w:p>
        </w:tc>
        <w:tc>
          <w:tcPr>
            <w:tcW w:w="1269" w:type="dxa"/>
          </w:tcPr>
          <w:p w14:paraId="5C01DEDB" w14:textId="77777777" w:rsidR="003F57DF" w:rsidRPr="00051297" w:rsidRDefault="003F57DF" w:rsidP="003F57DF">
            <w:pPr>
              <w:spacing w:after="120"/>
              <w:rPr>
                <w:sz w:val="20"/>
                <w:szCs w:val="20"/>
              </w:rPr>
            </w:pPr>
          </w:p>
        </w:tc>
        <w:tc>
          <w:tcPr>
            <w:tcW w:w="960" w:type="dxa"/>
          </w:tcPr>
          <w:p w14:paraId="4ECF6A46" w14:textId="77777777" w:rsidR="003F57DF" w:rsidRPr="00051297" w:rsidRDefault="003F57DF" w:rsidP="003F57DF">
            <w:pPr>
              <w:spacing w:after="120"/>
              <w:rPr>
                <w:sz w:val="20"/>
                <w:szCs w:val="20"/>
              </w:rPr>
            </w:pPr>
          </w:p>
        </w:tc>
        <w:tc>
          <w:tcPr>
            <w:tcW w:w="1092" w:type="dxa"/>
          </w:tcPr>
          <w:p w14:paraId="062CDCCB" w14:textId="77777777" w:rsidR="003F57DF" w:rsidRPr="00051297" w:rsidRDefault="003F57DF" w:rsidP="003F57DF">
            <w:pPr>
              <w:spacing w:after="120"/>
              <w:rPr>
                <w:sz w:val="20"/>
                <w:szCs w:val="20"/>
              </w:rPr>
            </w:pPr>
          </w:p>
        </w:tc>
        <w:tc>
          <w:tcPr>
            <w:tcW w:w="1134" w:type="dxa"/>
          </w:tcPr>
          <w:p w14:paraId="021F17AA" w14:textId="77777777" w:rsidR="003F57DF" w:rsidRPr="00051297" w:rsidRDefault="003F57DF" w:rsidP="003F57DF">
            <w:pPr>
              <w:spacing w:after="120"/>
              <w:rPr>
                <w:sz w:val="20"/>
                <w:szCs w:val="20"/>
              </w:rPr>
            </w:pPr>
          </w:p>
        </w:tc>
        <w:tc>
          <w:tcPr>
            <w:tcW w:w="851" w:type="dxa"/>
          </w:tcPr>
          <w:p w14:paraId="7DDB85E8" w14:textId="77777777" w:rsidR="003F57DF" w:rsidRPr="00051297" w:rsidRDefault="003F57DF" w:rsidP="003F57DF">
            <w:pPr>
              <w:spacing w:after="120"/>
              <w:rPr>
                <w:sz w:val="20"/>
                <w:szCs w:val="20"/>
              </w:rPr>
            </w:pPr>
          </w:p>
        </w:tc>
        <w:tc>
          <w:tcPr>
            <w:tcW w:w="850" w:type="dxa"/>
          </w:tcPr>
          <w:p w14:paraId="69AD1B7A" w14:textId="77777777" w:rsidR="003F57DF" w:rsidRPr="00051297" w:rsidRDefault="003F57DF" w:rsidP="003F57DF">
            <w:pPr>
              <w:spacing w:after="120"/>
              <w:rPr>
                <w:sz w:val="20"/>
                <w:szCs w:val="20"/>
              </w:rPr>
            </w:pPr>
          </w:p>
        </w:tc>
      </w:tr>
    </w:tbl>
    <w:p w14:paraId="048E86CA" w14:textId="77777777" w:rsidR="003F57DF" w:rsidRDefault="003F57DF" w:rsidP="003F57DF">
      <w:pPr>
        <w:spacing w:after="120"/>
        <w:rPr>
          <w:sz w:val="20"/>
          <w:szCs w:val="20"/>
        </w:rPr>
      </w:pPr>
    </w:p>
    <w:p w14:paraId="6AD593AD" w14:textId="77777777" w:rsidR="003F57DF" w:rsidRPr="00051297" w:rsidRDefault="003F57DF" w:rsidP="003F57DF">
      <w:pPr>
        <w:spacing w:after="12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14:paraId="1E8F38B4" w14:textId="77777777" w:rsidR="003F57DF" w:rsidRPr="00051297" w:rsidRDefault="003F57DF" w:rsidP="003F57DF">
      <w:pPr>
        <w:spacing w:after="12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14:paraId="777F17BF"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61BEE9BA"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741981C6"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119476C7"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079D6EDD"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3DB2BB19"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0CC08B5F"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1AF7475" w14:textId="77777777" w:rsidR="003F57DF" w:rsidRPr="00051297" w:rsidRDefault="003F57DF" w:rsidP="003F57DF">
      <w:pPr>
        <w:pStyle w:val="Balk6"/>
        <w:ind w:firstLine="0"/>
        <w:jc w:val="center"/>
      </w:pPr>
      <w:bookmarkStart w:id="47" w:name="_Bölüm_D:_Teklif_Sunum_Formu"/>
      <w:bookmarkStart w:id="48" w:name="_Toc233021563"/>
      <w:bookmarkEnd w:id="47"/>
      <w:r w:rsidRPr="00051297">
        <w:t>Bölüm D: Teklif Sunum Formu</w:t>
      </w:r>
      <w:bookmarkEnd w:id="48"/>
    </w:p>
    <w:p w14:paraId="53138824"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2F5AAC8A"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499ED58"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6033202F"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24669566"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0E7E3A3B"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1B8CAA8D"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7E7790C7"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BFA0CEA"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52CE5921" w14:textId="77777777" w:rsidR="003F57DF" w:rsidRPr="00051297" w:rsidRDefault="003F57DF" w:rsidP="003F57DF">
      <w:pPr>
        <w:pStyle w:val="Balk2"/>
        <w:ind w:left="612" w:hanging="432"/>
        <w:rPr>
          <w:bCs w:val="0"/>
          <w:i/>
          <w:sz w:val="20"/>
        </w:rPr>
      </w:pPr>
      <w:bookmarkStart w:id="49" w:name="_Toc186884884"/>
    </w:p>
    <w:p w14:paraId="513E24F3" w14:textId="77777777" w:rsidR="003F57DF" w:rsidRPr="00051297" w:rsidRDefault="003F57DF" w:rsidP="003F57DF">
      <w:pPr>
        <w:rPr>
          <w:b/>
        </w:rPr>
      </w:pPr>
      <w:r w:rsidRPr="00051297">
        <w:rPr>
          <w:bCs/>
        </w:rPr>
        <w:br w:type="page"/>
      </w:r>
      <w:bookmarkStart w:id="50" w:name="_Toc232234041"/>
      <w:r w:rsidRPr="00051297">
        <w:rPr>
          <w:b/>
        </w:rPr>
        <w:lastRenderedPageBreak/>
        <w:t>Bölüm D.</w:t>
      </w:r>
      <w:r w:rsidRPr="00051297">
        <w:rPr>
          <w:b/>
        </w:rPr>
        <w:tab/>
        <w:t>Teklif Sunum Formu</w:t>
      </w:r>
      <w:bookmarkEnd w:id="49"/>
      <w:bookmarkEnd w:id="50"/>
    </w:p>
    <w:p w14:paraId="581C4F93" w14:textId="77777777" w:rsidR="003F57DF" w:rsidRPr="00051297" w:rsidRDefault="003F57DF" w:rsidP="003F57DF"/>
    <w:p w14:paraId="51259750" w14:textId="77777777" w:rsidR="003F57DF" w:rsidRPr="00051297" w:rsidRDefault="003F57DF" w:rsidP="003F57DF">
      <w:pPr>
        <w:rPr>
          <w:sz w:val="20"/>
        </w:rPr>
      </w:pPr>
      <w:r w:rsidRPr="00051297">
        <w:rPr>
          <w:noProof/>
          <w:sz w:val="20"/>
          <w:lang w:eastAsia="tr-TR"/>
        </w:rPr>
        <mc:AlternateContent>
          <mc:Choice Requires="wps">
            <w:drawing>
              <wp:inline distT="0" distB="0" distL="0" distR="0" wp14:anchorId="5A69A79E" wp14:editId="225051A2">
                <wp:extent cx="6222365" cy="435610"/>
                <wp:effectExtent l="13970" t="12700" r="12065" b="8890"/>
                <wp:docPr id="1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7F52D9C" w14:textId="77777777" w:rsidR="0050496E" w:rsidRPr="007810F1" w:rsidRDefault="0050496E" w:rsidP="003F57DF">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69A79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v6LwIAAFo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Wqav6LwIAAFoEAAAOAAAAAAAAAAAAAAAAAC4CAABkcnMv&#10;ZTJvRG9jLnhtbFBLAQItABQABgAIAAAAIQAW2KDw2gAAAAQBAAAPAAAAAAAAAAAAAAAAAIkEAABk&#10;cnMvZG93bnJldi54bWxQSwUGAAAAAAQABADzAAAAkAUAAAAA&#10;" fillcolor="silver">
                <v:textbox>
                  <w:txbxContent>
                    <w:p w14:paraId="77F52D9C" w14:textId="77777777" w:rsidR="0050496E" w:rsidRPr="007810F1" w:rsidRDefault="0050496E" w:rsidP="003F57DF">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A2ABAE5" w14:textId="77777777" w:rsidR="003F57DF" w:rsidRPr="00051297" w:rsidRDefault="003F57DF" w:rsidP="003F57DF">
      <w:pPr>
        <w:pStyle w:val="KonuBal"/>
        <w:spacing w:after="120"/>
        <w:ind w:firstLine="0"/>
        <w:rPr>
          <w:color w:val="000000"/>
          <w:sz w:val="20"/>
        </w:rPr>
      </w:pPr>
    </w:p>
    <w:p w14:paraId="4450AD12" w14:textId="77777777" w:rsidR="003F57DF" w:rsidRPr="00051297" w:rsidRDefault="003F57DF" w:rsidP="003F57DF">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660C691F" w14:textId="77777777" w:rsidR="003F57DF" w:rsidRPr="00051297" w:rsidRDefault="003F57DF" w:rsidP="003F57DF">
      <w:pPr>
        <w:pStyle w:val="KonuBal"/>
        <w:spacing w:after="120"/>
        <w:ind w:firstLine="0"/>
        <w:rPr>
          <w:color w:val="000000"/>
          <w:sz w:val="20"/>
        </w:rPr>
      </w:pPr>
    </w:p>
    <w:p w14:paraId="0529C573" w14:textId="77777777" w:rsidR="003F57DF" w:rsidRPr="00051297" w:rsidRDefault="003F57DF" w:rsidP="003F57DF">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2E887192" w14:textId="77777777" w:rsidR="003F57DF" w:rsidRPr="00051297" w:rsidRDefault="003F57DF" w:rsidP="003F57DF">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4379A8A2" w14:textId="77777777" w:rsidR="003F57DF" w:rsidRPr="00051297" w:rsidRDefault="003F57DF" w:rsidP="003F57DF">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2D472A57" w14:textId="77777777" w:rsidR="003F57DF" w:rsidRPr="00051297" w:rsidRDefault="003F57DF" w:rsidP="006644A8">
      <w:pPr>
        <w:keepNext/>
        <w:numPr>
          <w:ilvl w:val="0"/>
          <w:numId w:val="65"/>
        </w:numPr>
        <w:overflowPunct w:val="0"/>
        <w:autoSpaceDE w:val="0"/>
        <w:autoSpaceDN w:val="0"/>
        <w:adjustRightInd w:val="0"/>
        <w:spacing w:before="240"/>
        <w:jc w:val="both"/>
        <w:textAlignment w:val="baseline"/>
        <w:rPr>
          <w:b/>
          <w:color w:val="000000"/>
          <w:sz w:val="20"/>
        </w:rPr>
      </w:pPr>
      <w:r w:rsidRPr="00051297">
        <w:rPr>
          <w:b/>
          <w:color w:val="000000"/>
          <w:sz w:val="20"/>
        </w:rPr>
        <w:t>İSTEKLİNİN KİMLİĞİ</w:t>
      </w:r>
    </w:p>
    <w:p w14:paraId="1E301D21" w14:textId="77777777" w:rsidR="003F57DF" w:rsidRPr="00051297" w:rsidRDefault="003F57DF" w:rsidP="003F57DF">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3F57DF" w:rsidRPr="00051297" w14:paraId="6ECD3384" w14:textId="77777777" w:rsidTr="003F57DF">
        <w:trPr>
          <w:cantSplit/>
        </w:trPr>
        <w:tc>
          <w:tcPr>
            <w:tcW w:w="8221" w:type="dxa"/>
            <w:shd w:val="pct5" w:color="auto" w:fill="FFFFFF"/>
          </w:tcPr>
          <w:p w14:paraId="36DA4671" w14:textId="77777777" w:rsidR="003F57DF" w:rsidRPr="00051297" w:rsidRDefault="003F57DF" w:rsidP="003F57DF">
            <w:pPr>
              <w:spacing w:after="120"/>
              <w:rPr>
                <w:b/>
                <w:color w:val="000000"/>
                <w:sz w:val="20"/>
              </w:rPr>
            </w:pPr>
            <w:r w:rsidRPr="00051297">
              <w:rPr>
                <w:b/>
                <w:color w:val="000000"/>
                <w:sz w:val="20"/>
              </w:rPr>
              <w:t>Tüzel kişiliğin ad(lar)ı ve adres(ler)i</w:t>
            </w:r>
          </w:p>
        </w:tc>
      </w:tr>
      <w:tr w:rsidR="003F57DF" w:rsidRPr="00051297" w14:paraId="5C365CE2" w14:textId="77777777" w:rsidTr="003F57DF">
        <w:trPr>
          <w:cantSplit/>
        </w:trPr>
        <w:tc>
          <w:tcPr>
            <w:tcW w:w="8221" w:type="dxa"/>
          </w:tcPr>
          <w:p w14:paraId="513E4052" w14:textId="77777777" w:rsidR="003F57DF" w:rsidRPr="00051297" w:rsidRDefault="003F57DF" w:rsidP="003F57DF">
            <w:pPr>
              <w:spacing w:after="120"/>
              <w:rPr>
                <w:b/>
                <w:color w:val="000000"/>
                <w:sz w:val="20"/>
              </w:rPr>
            </w:pPr>
          </w:p>
        </w:tc>
      </w:tr>
    </w:tbl>
    <w:p w14:paraId="2C9634CD" w14:textId="77777777" w:rsidR="003F57DF" w:rsidRPr="00051297" w:rsidRDefault="003F57DF" w:rsidP="006644A8">
      <w:pPr>
        <w:keepNext/>
        <w:numPr>
          <w:ilvl w:val="0"/>
          <w:numId w:val="65"/>
        </w:numPr>
        <w:overflowPunct w:val="0"/>
        <w:autoSpaceDE w:val="0"/>
        <w:autoSpaceDN w:val="0"/>
        <w:adjustRightInd w:val="0"/>
        <w:spacing w:before="240"/>
        <w:jc w:val="both"/>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F57DF" w:rsidRPr="00051297" w14:paraId="52E5B4EE" w14:textId="77777777" w:rsidTr="003F57DF">
        <w:tc>
          <w:tcPr>
            <w:tcW w:w="1842" w:type="dxa"/>
            <w:shd w:val="pct5" w:color="auto" w:fill="FFFFFF"/>
          </w:tcPr>
          <w:p w14:paraId="19746921" w14:textId="77777777" w:rsidR="003F57DF" w:rsidRPr="00051297" w:rsidRDefault="003F57DF" w:rsidP="003F57DF">
            <w:pPr>
              <w:spacing w:after="120"/>
              <w:rPr>
                <w:b/>
                <w:color w:val="000000"/>
                <w:sz w:val="20"/>
              </w:rPr>
            </w:pPr>
            <w:r w:rsidRPr="00051297">
              <w:rPr>
                <w:b/>
                <w:color w:val="000000"/>
                <w:sz w:val="20"/>
              </w:rPr>
              <w:t>Adı Soyadı</w:t>
            </w:r>
          </w:p>
        </w:tc>
        <w:tc>
          <w:tcPr>
            <w:tcW w:w="4387" w:type="dxa"/>
          </w:tcPr>
          <w:p w14:paraId="21F1C37F" w14:textId="77777777" w:rsidR="003F57DF" w:rsidRPr="00051297" w:rsidRDefault="003F57DF" w:rsidP="003F57DF">
            <w:pPr>
              <w:spacing w:after="120"/>
              <w:rPr>
                <w:color w:val="000000"/>
                <w:sz w:val="20"/>
              </w:rPr>
            </w:pPr>
          </w:p>
        </w:tc>
      </w:tr>
      <w:tr w:rsidR="003F57DF" w:rsidRPr="00051297" w14:paraId="69223D88" w14:textId="77777777" w:rsidTr="003F57DF">
        <w:tc>
          <w:tcPr>
            <w:tcW w:w="1842" w:type="dxa"/>
            <w:shd w:val="pct5" w:color="auto" w:fill="FFFFFF"/>
          </w:tcPr>
          <w:p w14:paraId="515AE77A" w14:textId="77777777" w:rsidR="003F57DF" w:rsidRPr="00051297" w:rsidRDefault="003F57DF" w:rsidP="003F57DF">
            <w:pPr>
              <w:spacing w:after="120"/>
              <w:rPr>
                <w:b/>
                <w:color w:val="000000"/>
                <w:sz w:val="20"/>
              </w:rPr>
            </w:pPr>
            <w:r w:rsidRPr="00051297">
              <w:rPr>
                <w:b/>
                <w:color w:val="000000"/>
                <w:sz w:val="20"/>
              </w:rPr>
              <w:t>Firma Adı</w:t>
            </w:r>
          </w:p>
        </w:tc>
        <w:tc>
          <w:tcPr>
            <w:tcW w:w="4387" w:type="dxa"/>
          </w:tcPr>
          <w:p w14:paraId="276F0512" w14:textId="77777777" w:rsidR="003F57DF" w:rsidRPr="00051297" w:rsidRDefault="003F57DF" w:rsidP="003F57DF">
            <w:pPr>
              <w:spacing w:after="120"/>
              <w:rPr>
                <w:color w:val="000000"/>
                <w:sz w:val="20"/>
              </w:rPr>
            </w:pPr>
          </w:p>
        </w:tc>
      </w:tr>
      <w:tr w:rsidR="003F57DF" w:rsidRPr="00051297" w14:paraId="460EB052" w14:textId="77777777" w:rsidTr="003F57DF">
        <w:tc>
          <w:tcPr>
            <w:tcW w:w="1842" w:type="dxa"/>
            <w:shd w:val="pct5" w:color="auto" w:fill="FFFFFF"/>
          </w:tcPr>
          <w:p w14:paraId="619F7ADF" w14:textId="77777777" w:rsidR="003F57DF" w:rsidRPr="00051297" w:rsidRDefault="003F57DF" w:rsidP="003F57DF">
            <w:pPr>
              <w:spacing w:after="120"/>
              <w:rPr>
                <w:b/>
                <w:color w:val="000000"/>
                <w:sz w:val="20"/>
              </w:rPr>
            </w:pPr>
            <w:r w:rsidRPr="00051297">
              <w:rPr>
                <w:b/>
                <w:color w:val="000000"/>
                <w:sz w:val="20"/>
              </w:rPr>
              <w:t>Adres</w:t>
            </w:r>
          </w:p>
        </w:tc>
        <w:tc>
          <w:tcPr>
            <w:tcW w:w="4387" w:type="dxa"/>
          </w:tcPr>
          <w:p w14:paraId="3E39AF81" w14:textId="77777777" w:rsidR="003F57DF" w:rsidRPr="00051297" w:rsidRDefault="003F57DF" w:rsidP="003F57DF">
            <w:pPr>
              <w:spacing w:after="120"/>
              <w:rPr>
                <w:color w:val="000000"/>
                <w:sz w:val="20"/>
              </w:rPr>
            </w:pPr>
          </w:p>
        </w:tc>
      </w:tr>
      <w:tr w:rsidR="003F57DF" w:rsidRPr="00051297" w14:paraId="55FEF513" w14:textId="77777777" w:rsidTr="003F57DF">
        <w:tc>
          <w:tcPr>
            <w:tcW w:w="1842" w:type="dxa"/>
            <w:shd w:val="pct5" w:color="auto" w:fill="FFFFFF"/>
          </w:tcPr>
          <w:p w14:paraId="3C8F0611" w14:textId="77777777" w:rsidR="003F57DF" w:rsidRPr="00051297" w:rsidRDefault="003F57DF" w:rsidP="003F57DF">
            <w:pPr>
              <w:spacing w:after="120"/>
              <w:rPr>
                <w:b/>
                <w:color w:val="000000"/>
                <w:sz w:val="20"/>
              </w:rPr>
            </w:pPr>
            <w:r w:rsidRPr="00051297">
              <w:rPr>
                <w:b/>
                <w:color w:val="000000"/>
                <w:sz w:val="20"/>
              </w:rPr>
              <w:t>Telefon</w:t>
            </w:r>
          </w:p>
        </w:tc>
        <w:tc>
          <w:tcPr>
            <w:tcW w:w="4387" w:type="dxa"/>
          </w:tcPr>
          <w:p w14:paraId="55E89091" w14:textId="77777777" w:rsidR="003F57DF" w:rsidRPr="00051297" w:rsidRDefault="003F57DF" w:rsidP="003F57DF">
            <w:pPr>
              <w:spacing w:after="120"/>
              <w:rPr>
                <w:color w:val="000000"/>
                <w:sz w:val="20"/>
              </w:rPr>
            </w:pPr>
          </w:p>
        </w:tc>
      </w:tr>
      <w:tr w:rsidR="003F57DF" w:rsidRPr="00051297" w14:paraId="085C0EFE" w14:textId="77777777" w:rsidTr="003F57DF">
        <w:tc>
          <w:tcPr>
            <w:tcW w:w="1842" w:type="dxa"/>
            <w:shd w:val="pct5" w:color="auto" w:fill="FFFFFF"/>
          </w:tcPr>
          <w:p w14:paraId="310CB10C" w14:textId="77777777" w:rsidR="003F57DF" w:rsidRPr="00051297" w:rsidRDefault="003F57DF" w:rsidP="003F57DF">
            <w:pPr>
              <w:spacing w:after="120"/>
              <w:rPr>
                <w:b/>
                <w:color w:val="000000"/>
                <w:sz w:val="20"/>
              </w:rPr>
            </w:pPr>
            <w:r w:rsidRPr="00051297">
              <w:rPr>
                <w:b/>
                <w:color w:val="000000"/>
                <w:sz w:val="20"/>
              </w:rPr>
              <w:t>Faks</w:t>
            </w:r>
          </w:p>
        </w:tc>
        <w:tc>
          <w:tcPr>
            <w:tcW w:w="4387" w:type="dxa"/>
          </w:tcPr>
          <w:p w14:paraId="4EF0D65A" w14:textId="77777777" w:rsidR="003F57DF" w:rsidRPr="00051297" w:rsidRDefault="003F57DF" w:rsidP="003F57DF">
            <w:pPr>
              <w:spacing w:after="120"/>
              <w:rPr>
                <w:color w:val="000000"/>
                <w:sz w:val="20"/>
              </w:rPr>
            </w:pPr>
          </w:p>
        </w:tc>
      </w:tr>
      <w:tr w:rsidR="003F57DF" w:rsidRPr="00051297" w14:paraId="54E07B45" w14:textId="77777777" w:rsidTr="003F57DF">
        <w:tc>
          <w:tcPr>
            <w:tcW w:w="1842" w:type="dxa"/>
            <w:shd w:val="pct5" w:color="auto" w:fill="FFFFFF"/>
          </w:tcPr>
          <w:p w14:paraId="4EB7E703" w14:textId="77777777" w:rsidR="003F57DF" w:rsidRPr="00051297" w:rsidRDefault="003F57DF" w:rsidP="003F57DF">
            <w:pPr>
              <w:spacing w:after="120"/>
              <w:rPr>
                <w:b/>
                <w:color w:val="000000"/>
                <w:sz w:val="20"/>
              </w:rPr>
            </w:pPr>
            <w:r w:rsidRPr="00051297">
              <w:rPr>
                <w:b/>
                <w:color w:val="000000"/>
                <w:sz w:val="20"/>
              </w:rPr>
              <w:t>e-mail</w:t>
            </w:r>
          </w:p>
        </w:tc>
        <w:tc>
          <w:tcPr>
            <w:tcW w:w="4387" w:type="dxa"/>
          </w:tcPr>
          <w:p w14:paraId="00263589" w14:textId="77777777" w:rsidR="003F57DF" w:rsidRPr="00051297" w:rsidRDefault="003F57DF" w:rsidP="003F57DF">
            <w:pPr>
              <w:spacing w:after="120"/>
              <w:rPr>
                <w:color w:val="000000"/>
                <w:sz w:val="20"/>
              </w:rPr>
            </w:pPr>
          </w:p>
        </w:tc>
      </w:tr>
    </w:tbl>
    <w:p w14:paraId="42E5F03E" w14:textId="77777777" w:rsidR="003F57DF" w:rsidRPr="00051297" w:rsidRDefault="003F57DF" w:rsidP="006644A8">
      <w:pPr>
        <w:keepNext/>
        <w:numPr>
          <w:ilvl w:val="0"/>
          <w:numId w:val="65"/>
        </w:numPr>
        <w:overflowPunct w:val="0"/>
        <w:autoSpaceDE w:val="0"/>
        <w:autoSpaceDN w:val="0"/>
        <w:adjustRightInd w:val="0"/>
        <w:spacing w:before="240"/>
        <w:jc w:val="both"/>
        <w:textAlignment w:val="baseline"/>
        <w:rPr>
          <w:b/>
          <w:color w:val="000000"/>
          <w:sz w:val="20"/>
        </w:rPr>
      </w:pPr>
      <w:r w:rsidRPr="00051297">
        <w:rPr>
          <w:b/>
          <w:color w:val="000000"/>
          <w:sz w:val="20"/>
        </w:rPr>
        <w:t>BEYANNAME(LER)</w:t>
      </w:r>
    </w:p>
    <w:p w14:paraId="0A3E4B26" w14:textId="77777777" w:rsidR="003F57DF" w:rsidRPr="00051297" w:rsidRDefault="003F57DF" w:rsidP="003F57DF">
      <w:pPr>
        <w:keepLines/>
        <w:widowControl w:val="0"/>
        <w:spacing w:after="12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12D5B55E" w14:textId="77777777" w:rsidR="003F57DF" w:rsidRPr="00051297" w:rsidRDefault="003F57DF" w:rsidP="006644A8">
      <w:pPr>
        <w:keepNext/>
        <w:numPr>
          <w:ilvl w:val="0"/>
          <w:numId w:val="65"/>
        </w:numPr>
        <w:overflowPunct w:val="0"/>
        <w:autoSpaceDE w:val="0"/>
        <w:autoSpaceDN w:val="0"/>
        <w:adjustRightInd w:val="0"/>
        <w:spacing w:before="240"/>
        <w:jc w:val="both"/>
        <w:textAlignment w:val="baseline"/>
        <w:rPr>
          <w:b/>
          <w:color w:val="000000"/>
          <w:sz w:val="20"/>
        </w:rPr>
      </w:pPr>
      <w:r w:rsidRPr="00051297">
        <w:rPr>
          <w:b/>
          <w:color w:val="000000"/>
          <w:sz w:val="20"/>
        </w:rPr>
        <w:t>TAAHHÜTNAME</w:t>
      </w:r>
    </w:p>
    <w:p w14:paraId="2B9B9258" w14:textId="77777777" w:rsidR="003F57DF" w:rsidRPr="00051297" w:rsidRDefault="003F57DF" w:rsidP="003F57DF">
      <w:pPr>
        <w:pStyle w:val="GvdeMetni2"/>
        <w:spacing w:line="240" w:lineRule="auto"/>
        <w:rPr>
          <w:color w:val="000000"/>
          <w:sz w:val="20"/>
        </w:rPr>
      </w:pPr>
      <w:r w:rsidRPr="00051297">
        <w:rPr>
          <w:color w:val="000000"/>
          <w:sz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color w:val="000000"/>
          <w:sz w:val="20"/>
          <w:highlight w:val="lightGray"/>
        </w:rPr>
        <w:t>hizmetleri sağlamayı / malları tedarik etmeyi / yapım işini üstlenmeyi</w:t>
      </w:r>
      <w:r w:rsidRPr="00051297">
        <w:rPr>
          <w:color w:val="000000"/>
          <w:sz w:val="20"/>
        </w:rPr>
        <w:t>&gt;, Teknik Teklifimizi oluşturan aşağıdaki belgeler ve mühürlenmiş ayrı bir zarfla teslim edilen Mali Teklifimize dayanarak teklif ediyoruz.</w:t>
      </w:r>
    </w:p>
    <w:p w14:paraId="0A4A007B"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t xml:space="preserve">Mali ve Ekonomik Durum Belgeleri </w:t>
      </w:r>
    </w:p>
    <w:p w14:paraId="54011F3C"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t>Uzmanlık Alanı ve Deneyim Belgeleri</w:t>
      </w:r>
    </w:p>
    <w:p w14:paraId="4A18359C"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t>Planlar – Çizimler (sadece yapım işleri için)</w:t>
      </w:r>
    </w:p>
    <w:p w14:paraId="1DCD8255"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t>Organizasyon ve Metodoloji (sadece hizmet alımları için)</w:t>
      </w:r>
    </w:p>
    <w:p w14:paraId="700DB67E"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591EE1C7"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t>İsteklinin beyannamesi (teklifi konsorsiyum veriyorsa, her konsorsiyum üyesinden bir adet olmak üzere)</w:t>
      </w:r>
    </w:p>
    <w:p w14:paraId="10C87F9D"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t>Her Kilit uzmanın imzaladığı münhasırlık ve müsaitlik bildirimi (sadece hizmet alımları için)</w:t>
      </w:r>
    </w:p>
    <w:p w14:paraId="76D46839"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4DAF49C5" w14:textId="77777777" w:rsidR="003F57DF" w:rsidRPr="00051297" w:rsidRDefault="003F57DF" w:rsidP="006644A8">
      <w:pPr>
        <w:keepLines/>
        <w:widowControl w:val="0"/>
        <w:numPr>
          <w:ilvl w:val="0"/>
          <w:numId w:val="63"/>
        </w:numPr>
        <w:overflowPunct w:val="0"/>
        <w:autoSpaceDE w:val="0"/>
        <w:autoSpaceDN w:val="0"/>
        <w:adjustRightInd w:val="0"/>
        <w:spacing w:before="120" w:after="240"/>
        <w:jc w:val="both"/>
        <w:textAlignment w:val="baseline"/>
        <w:rPr>
          <w:color w:val="000000"/>
          <w:sz w:val="20"/>
        </w:rPr>
      </w:pPr>
      <w:r w:rsidRPr="00051297">
        <w:rPr>
          <w:color w:val="000000"/>
          <w:sz w:val="20"/>
        </w:rPr>
        <w:t>Doldurulmuş Tüzel Kişilik Formu</w:t>
      </w:r>
      <w:r w:rsidRPr="00051297">
        <w:rPr>
          <w:b/>
          <w:color w:val="000000"/>
          <w:sz w:val="20"/>
        </w:rPr>
        <w:t xml:space="preserve"> </w:t>
      </w:r>
    </w:p>
    <w:p w14:paraId="58ADD62B" w14:textId="77777777" w:rsidR="003F57DF" w:rsidRPr="00051297" w:rsidRDefault="003F57DF" w:rsidP="003F57DF">
      <w:pPr>
        <w:keepLines/>
        <w:widowControl w:val="0"/>
        <w:rPr>
          <w:color w:val="000000"/>
          <w:sz w:val="20"/>
        </w:rPr>
      </w:pPr>
      <w:r w:rsidRPr="00051297">
        <w:rPr>
          <w:color w:val="000000"/>
          <w:sz w:val="20"/>
        </w:rPr>
        <w:t xml:space="preserve">Bu teklif, </w:t>
      </w:r>
      <w:r w:rsidRPr="00051297">
        <w:rPr>
          <w:b/>
          <w:color w:val="000000"/>
          <w:sz w:val="20"/>
        </w:rPr>
        <w:t>İsteklilere Talimatların</w:t>
      </w:r>
      <w:r w:rsidRPr="00051297">
        <w:rPr>
          <w:color w:val="000000"/>
          <w:sz w:val="20"/>
        </w:rPr>
        <w:t xml:space="preserve"> 25 inci maddesinde belirtilmiş olan geçerlilik süresince geçerlidir.  </w:t>
      </w:r>
    </w:p>
    <w:p w14:paraId="1FFE1407" w14:textId="77777777" w:rsidR="003F57DF" w:rsidRPr="00051297" w:rsidRDefault="003F57DF" w:rsidP="003F57DF">
      <w:pPr>
        <w:keepLines/>
        <w:widowControl w:val="0"/>
        <w:rPr>
          <w:color w:val="000000"/>
          <w:sz w:val="20"/>
        </w:rPr>
      </w:pPr>
    </w:p>
    <w:p w14:paraId="7153134D" w14:textId="77777777" w:rsidR="003F57DF" w:rsidRPr="00051297" w:rsidRDefault="003F57DF" w:rsidP="003F57DF">
      <w:pPr>
        <w:keepLines/>
        <w:widowControl w:val="0"/>
        <w:rPr>
          <w:color w:val="000000"/>
          <w:sz w:val="20"/>
        </w:rPr>
      </w:pPr>
      <w:r w:rsidRPr="00051297">
        <w:rPr>
          <w:color w:val="000000"/>
          <w:sz w:val="20"/>
        </w:rPr>
        <w:t xml:space="preserve">İstekli adına. </w:t>
      </w:r>
    </w:p>
    <w:p w14:paraId="1B186B1C" w14:textId="77777777" w:rsidR="003F57DF" w:rsidRPr="00051297" w:rsidRDefault="003F57DF" w:rsidP="003F57DF">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3F57DF" w:rsidRPr="00051297" w14:paraId="2B910CD6" w14:textId="77777777" w:rsidTr="003F57DF">
        <w:tc>
          <w:tcPr>
            <w:tcW w:w="1842" w:type="dxa"/>
            <w:shd w:val="pct5" w:color="auto" w:fill="FFFFFF"/>
          </w:tcPr>
          <w:p w14:paraId="12D1C7A6" w14:textId="77777777" w:rsidR="003F57DF" w:rsidRPr="00051297" w:rsidRDefault="003F57DF" w:rsidP="003F57DF">
            <w:pPr>
              <w:spacing w:after="120"/>
              <w:rPr>
                <w:b/>
                <w:color w:val="000000"/>
                <w:sz w:val="20"/>
              </w:rPr>
            </w:pPr>
            <w:r w:rsidRPr="00051297">
              <w:rPr>
                <w:b/>
                <w:color w:val="000000"/>
                <w:sz w:val="20"/>
              </w:rPr>
              <w:t>Adı Soyadı</w:t>
            </w:r>
          </w:p>
        </w:tc>
        <w:tc>
          <w:tcPr>
            <w:tcW w:w="4387" w:type="dxa"/>
          </w:tcPr>
          <w:p w14:paraId="14E4E0CE" w14:textId="77777777" w:rsidR="003F57DF" w:rsidRPr="00051297" w:rsidRDefault="003F57DF" w:rsidP="003F57DF">
            <w:pPr>
              <w:spacing w:after="120"/>
              <w:rPr>
                <w:color w:val="000000"/>
                <w:sz w:val="20"/>
              </w:rPr>
            </w:pPr>
          </w:p>
        </w:tc>
      </w:tr>
      <w:tr w:rsidR="003F57DF" w:rsidRPr="00051297" w14:paraId="74C75F04" w14:textId="77777777" w:rsidTr="003F57DF">
        <w:tc>
          <w:tcPr>
            <w:tcW w:w="1842" w:type="dxa"/>
            <w:shd w:val="pct5" w:color="auto" w:fill="FFFFFF"/>
          </w:tcPr>
          <w:p w14:paraId="76A64AF3" w14:textId="77777777" w:rsidR="003F57DF" w:rsidRPr="00051297" w:rsidRDefault="003F57DF" w:rsidP="003F57DF">
            <w:pPr>
              <w:spacing w:after="120"/>
              <w:rPr>
                <w:b/>
                <w:color w:val="000000"/>
                <w:sz w:val="20"/>
              </w:rPr>
            </w:pPr>
            <w:r w:rsidRPr="00051297">
              <w:rPr>
                <w:b/>
                <w:color w:val="000000"/>
                <w:sz w:val="20"/>
              </w:rPr>
              <w:t>İmza</w:t>
            </w:r>
          </w:p>
        </w:tc>
        <w:tc>
          <w:tcPr>
            <w:tcW w:w="4387" w:type="dxa"/>
          </w:tcPr>
          <w:p w14:paraId="64964AFB" w14:textId="77777777" w:rsidR="003F57DF" w:rsidRPr="00051297" w:rsidRDefault="003F57DF" w:rsidP="003F57DF">
            <w:pPr>
              <w:spacing w:after="120"/>
              <w:rPr>
                <w:color w:val="000000"/>
                <w:sz w:val="20"/>
              </w:rPr>
            </w:pPr>
          </w:p>
        </w:tc>
      </w:tr>
      <w:tr w:rsidR="003F57DF" w:rsidRPr="00051297" w14:paraId="0B6F78AF" w14:textId="77777777" w:rsidTr="003F57DF">
        <w:tc>
          <w:tcPr>
            <w:tcW w:w="1842" w:type="dxa"/>
            <w:shd w:val="pct5" w:color="auto" w:fill="FFFFFF"/>
          </w:tcPr>
          <w:p w14:paraId="1F950282" w14:textId="77777777" w:rsidR="003F57DF" w:rsidRPr="00051297" w:rsidRDefault="003F57DF" w:rsidP="003F57DF">
            <w:pPr>
              <w:spacing w:after="120"/>
              <w:rPr>
                <w:b/>
                <w:color w:val="000000"/>
                <w:sz w:val="20"/>
              </w:rPr>
            </w:pPr>
            <w:r w:rsidRPr="00051297">
              <w:rPr>
                <w:b/>
                <w:color w:val="000000"/>
                <w:sz w:val="20"/>
              </w:rPr>
              <w:t>Tarih</w:t>
            </w:r>
          </w:p>
        </w:tc>
        <w:tc>
          <w:tcPr>
            <w:tcW w:w="4387" w:type="dxa"/>
          </w:tcPr>
          <w:p w14:paraId="328DF7FD" w14:textId="77777777" w:rsidR="003F57DF" w:rsidRPr="00051297" w:rsidRDefault="003F57DF" w:rsidP="003F57DF">
            <w:pPr>
              <w:spacing w:after="120"/>
              <w:rPr>
                <w:color w:val="000000"/>
                <w:sz w:val="20"/>
              </w:rPr>
            </w:pPr>
          </w:p>
        </w:tc>
      </w:tr>
    </w:tbl>
    <w:p w14:paraId="4E7587E6" w14:textId="77777777" w:rsidR="003F57DF" w:rsidRPr="00051297" w:rsidRDefault="003F57DF" w:rsidP="003F57DF">
      <w:pPr>
        <w:keepLines/>
        <w:widowControl w:val="0"/>
        <w:spacing w:after="120"/>
        <w:ind w:left="425"/>
        <w:rPr>
          <w:color w:val="000000"/>
          <w:sz w:val="20"/>
        </w:rPr>
      </w:pPr>
    </w:p>
    <w:p w14:paraId="0DEB507C" w14:textId="77777777" w:rsidR="003F57DF" w:rsidRPr="00051297" w:rsidRDefault="003F57DF" w:rsidP="003F57DF">
      <w:pPr>
        <w:pStyle w:val="Balk6"/>
        <w:ind w:firstLine="0"/>
        <w:jc w:val="center"/>
        <w:rPr>
          <w:b w:val="0"/>
          <w:u w:val="single"/>
        </w:rPr>
      </w:pPr>
      <w:bookmarkStart w:id="51" w:name="_BEYANNAME_FORMATI"/>
      <w:bookmarkEnd w:id="51"/>
      <w:r w:rsidRPr="00051297">
        <w:br w:type="page"/>
      </w:r>
      <w:bookmarkStart w:id="52" w:name="_Toc186884885"/>
      <w:bookmarkStart w:id="53" w:name="_Toc232234042"/>
      <w:bookmarkStart w:id="54" w:name="_Toc233021564"/>
      <w:r w:rsidRPr="00051297">
        <w:rPr>
          <w:u w:val="single"/>
        </w:rPr>
        <w:lastRenderedPageBreak/>
        <w:t>Beyanname Formatı</w:t>
      </w:r>
      <w:bookmarkEnd w:id="52"/>
      <w:bookmarkEnd w:id="53"/>
      <w:bookmarkEnd w:id="54"/>
    </w:p>
    <w:p w14:paraId="177B54EE" w14:textId="77777777" w:rsidR="003F57DF" w:rsidRPr="00051297" w:rsidRDefault="003F57DF" w:rsidP="003F57DF"/>
    <w:p w14:paraId="7175E48E" w14:textId="77777777" w:rsidR="003F57DF" w:rsidRPr="00051297" w:rsidRDefault="003F57DF" w:rsidP="003F57DF">
      <w:pPr>
        <w:keepNext/>
        <w:jc w:val="center"/>
        <w:rPr>
          <w:b/>
          <w:sz w:val="20"/>
          <w:szCs w:val="20"/>
        </w:rPr>
      </w:pPr>
      <w:bookmarkStart w:id="55" w:name="_(Teklif_teslim_formunun_3._Maddesin"/>
      <w:bookmarkEnd w:id="55"/>
      <w:r w:rsidRPr="00051297">
        <w:rPr>
          <w:b/>
          <w:sz w:val="20"/>
          <w:szCs w:val="20"/>
        </w:rPr>
        <w:t>(Teklif teslim formunun 3. Maddesinde belirtilen beyanname formatı)</w:t>
      </w:r>
    </w:p>
    <w:p w14:paraId="52CE2155" w14:textId="77777777" w:rsidR="003F57DF" w:rsidRPr="00051297" w:rsidRDefault="003F57DF" w:rsidP="003F57DF">
      <w:pPr>
        <w:pStyle w:val="Balk8"/>
        <w:ind w:left="360" w:firstLine="0"/>
        <w:jc w:val="center"/>
        <w:rPr>
          <w:b w:val="0"/>
          <w:i/>
          <w:sz w:val="20"/>
          <w:highlight w:val="lightGray"/>
        </w:rPr>
      </w:pPr>
    </w:p>
    <w:p w14:paraId="48E19C8F" w14:textId="77777777" w:rsidR="003F57DF" w:rsidRPr="00051297" w:rsidRDefault="003F57DF" w:rsidP="003F57DF">
      <w:pPr>
        <w:keepNext/>
        <w:jc w:val="center"/>
        <w:rPr>
          <w:i/>
          <w:sz w:val="20"/>
          <w:szCs w:val="20"/>
        </w:rPr>
      </w:pPr>
      <w:r w:rsidRPr="00051297">
        <w:rPr>
          <w:i/>
          <w:sz w:val="20"/>
          <w:szCs w:val="20"/>
          <w:highlight w:val="lightGray"/>
        </w:rPr>
        <w:t>&lt;Tüzel kişiliğin antetli kağıdına yazılarak sunulacaktır&gt;</w:t>
      </w:r>
    </w:p>
    <w:p w14:paraId="123FFC42" w14:textId="77777777" w:rsidR="003F57DF" w:rsidRPr="00051297" w:rsidRDefault="003F57DF" w:rsidP="003F57DF">
      <w:pPr>
        <w:rPr>
          <w:sz w:val="20"/>
          <w:szCs w:val="20"/>
          <w:highlight w:val="lightGray"/>
        </w:rPr>
      </w:pPr>
    </w:p>
    <w:p w14:paraId="3BBD2F71" w14:textId="77777777" w:rsidR="003F57DF" w:rsidRPr="00051297" w:rsidRDefault="003F57DF" w:rsidP="003F57DF">
      <w:pPr>
        <w:rPr>
          <w:sz w:val="20"/>
          <w:szCs w:val="20"/>
          <w:highlight w:val="lightGray"/>
        </w:rPr>
      </w:pPr>
    </w:p>
    <w:p w14:paraId="63D1D61E" w14:textId="77777777" w:rsidR="003F57DF" w:rsidRPr="00051297" w:rsidRDefault="003F57DF" w:rsidP="003F57DF">
      <w:pPr>
        <w:rPr>
          <w:sz w:val="20"/>
          <w:szCs w:val="20"/>
          <w:highlight w:val="lightGray"/>
        </w:rPr>
      </w:pPr>
      <w:r w:rsidRPr="00051297">
        <w:rPr>
          <w:sz w:val="20"/>
          <w:szCs w:val="20"/>
          <w:highlight w:val="lightGray"/>
        </w:rPr>
        <w:t>&lt;Tarih&gt;</w:t>
      </w:r>
    </w:p>
    <w:p w14:paraId="04103576" w14:textId="77777777" w:rsidR="003F57DF" w:rsidRPr="00051297" w:rsidRDefault="003F57DF" w:rsidP="003F57DF">
      <w:pPr>
        <w:rPr>
          <w:sz w:val="20"/>
          <w:szCs w:val="20"/>
          <w:highlight w:val="lightGray"/>
        </w:rPr>
      </w:pPr>
      <w:r w:rsidRPr="00051297">
        <w:rPr>
          <w:sz w:val="20"/>
          <w:szCs w:val="20"/>
          <w:highlight w:val="lightGray"/>
        </w:rPr>
        <w:t>&lt;Sözleşme Makamı (Yararlanıcı)nın ismi ve adresi&gt;</w:t>
      </w:r>
    </w:p>
    <w:p w14:paraId="7CDFAD4E" w14:textId="77777777" w:rsidR="003F57DF" w:rsidRPr="00051297" w:rsidRDefault="003F57DF" w:rsidP="003F57DF">
      <w:pPr>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2C088771" w14:textId="77777777" w:rsidR="003F57DF" w:rsidRPr="00051297" w:rsidRDefault="003F57DF" w:rsidP="003F57DF">
      <w:pPr>
        <w:keepNext/>
        <w:keepLines/>
        <w:widowControl w:val="0"/>
        <w:spacing w:before="60" w:after="60"/>
        <w:rPr>
          <w:color w:val="000000"/>
          <w:sz w:val="20"/>
        </w:rPr>
      </w:pPr>
      <w:r w:rsidRPr="00051297">
        <w:rPr>
          <w:color w:val="000000"/>
          <w:sz w:val="20"/>
        </w:rPr>
        <w:t>Sayın Yetkili,</w:t>
      </w:r>
    </w:p>
    <w:p w14:paraId="5E40C880" w14:textId="77777777" w:rsidR="003F57DF" w:rsidRPr="00051297" w:rsidRDefault="003F57DF" w:rsidP="003F57DF">
      <w:pPr>
        <w:keepNext/>
        <w:keepLines/>
        <w:widowControl w:val="0"/>
        <w:spacing w:before="60" w:after="60"/>
        <w:rPr>
          <w:b/>
          <w:color w:val="000000"/>
          <w:sz w:val="20"/>
        </w:rPr>
      </w:pPr>
    </w:p>
    <w:p w14:paraId="7658B728" w14:textId="77777777" w:rsidR="003F57DF" w:rsidRPr="00051297" w:rsidRDefault="003F57DF" w:rsidP="003F57DF">
      <w:pPr>
        <w:keepNext/>
        <w:keepLines/>
        <w:widowControl w:val="0"/>
        <w:spacing w:before="60" w:after="60"/>
        <w:rPr>
          <w:b/>
          <w:color w:val="000000"/>
          <w:sz w:val="20"/>
        </w:rPr>
      </w:pPr>
      <w:r w:rsidRPr="00051297">
        <w:rPr>
          <w:b/>
          <w:color w:val="000000"/>
          <w:sz w:val="20"/>
        </w:rPr>
        <w:t>TEKLİF SAHİBİNİN BEYANI</w:t>
      </w:r>
    </w:p>
    <w:p w14:paraId="44775F82" w14:textId="77777777" w:rsidR="003F57DF" w:rsidRPr="00051297" w:rsidRDefault="003F57DF" w:rsidP="003F57DF">
      <w:pPr>
        <w:keepNext/>
        <w:keepLines/>
        <w:widowControl w:val="0"/>
        <w:spacing w:before="60" w:after="60"/>
        <w:rPr>
          <w:color w:val="000000"/>
          <w:sz w:val="20"/>
        </w:rPr>
      </w:pPr>
    </w:p>
    <w:p w14:paraId="3297E04F" w14:textId="77777777" w:rsidR="003F57DF" w:rsidRPr="00051297" w:rsidRDefault="003F57DF" w:rsidP="003F57DF">
      <w:pPr>
        <w:keepNext/>
        <w:keepLines/>
        <w:widowControl w:val="0"/>
        <w:spacing w:before="60" w:after="6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078507A0" w14:textId="77777777" w:rsidR="003F57DF" w:rsidRPr="00051297" w:rsidRDefault="003F57DF" w:rsidP="003F57DF">
      <w:pPr>
        <w:keepNext/>
        <w:keepLines/>
        <w:widowControl w:val="0"/>
        <w:spacing w:before="60" w:after="60"/>
        <w:rPr>
          <w:color w:val="000000"/>
          <w:sz w:val="20"/>
        </w:rPr>
      </w:pPr>
    </w:p>
    <w:p w14:paraId="15823F33" w14:textId="77777777" w:rsidR="003F57DF" w:rsidRPr="00051297" w:rsidRDefault="003F57DF" w:rsidP="006644A8">
      <w:pPr>
        <w:keepNext/>
        <w:keepLines/>
        <w:widowControl w:val="0"/>
        <w:numPr>
          <w:ilvl w:val="0"/>
          <w:numId w:val="6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0BF323D" w14:textId="77777777" w:rsidR="003F57DF" w:rsidRPr="00051297" w:rsidRDefault="003F57DF" w:rsidP="006644A8">
      <w:pPr>
        <w:keepNext/>
        <w:keepLines/>
        <w:widowControl w:val="0"/>
        <w:numPr>
          <w:ilvl w:val="0"/>
          <w:numId w:val="6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51297">
        <w:rPr>
          <w:color w:val="000000"/>
          <w:sz w:val="20"/>
        </w:rPr>
        <w:t>İsteklilere Talimatlarda sayılan, ihalelere katılımcı olmamızı engelleyen durumlardan birine dahil olmadığımızı;</w:t>
      </w:r>
    </w:p>
    <w:p w14:paraId="01F7162C" w14:textId="77777777" w:rsidR="003F57DF" w:rsidRPr="00051297" w:rsidRDefault="003F57DF" w:rsidP="006644A8">
      <w:pPr>
        <w:keepNext/>
        <w:keepLines/>
        <w:widowControl w:val="0"/>
        <w:numPr>
          <w:ilvl w:val="0"/>
          <w:numId w:val="6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51297">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F1A3873" w14:textId="77777777" w:rsidR="003F57DF" w:rsidRPr="00051297" w:rsidRDefault="003F57DF" w:rsidP="006644A8">
      <w:pPr>
        <w:keepNext/>
        <w:keepLines/>
        <w:widowControl w:val="0"/>
        <w:numPr>
          <w:ilvl w:val="0"/>
          <w:numId w:val="62"/>
        </w:numPr>
        <w:tabs>
          <w:tab w:val="left" w:pos="360"/>
        </w:tabs>
        <w:overflowPunct w:val="0"/>
        <w:autoSpaceDE w:val="0"/>
        <w:autoSpaceDN w:val="0"/>
        <w:adjustRightInd w:val="0"/>
        <w:spacing w:before="60" w:after="60"/>
        <w:jc w:val="both"/>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2BF482E6" w14:textId="77777777" w:rsidR="003F57DF" w:rsidRPr="00051297" w:rsidRDefault="003F57DF" w:rsidP="006644A8">
      <w:pPr>
        <w:keepNext/>
        <w:keepLines/>
        <w:widowControl w:val="0"/>
        <w:numPr>
          <w:ilvl w:val="0"/>
          <w:numId w:val="62"/>
        </w:numPr>
        <w:tabs>
          <w:tab w:val="left" w:pos="360"/>
        </w:tabs>
        <w:overflowPunct w:val="0"/>
        <w:autoSpaceDE w:val="0"/>
        <w:autoSpaceDN w:val="0"/>
        <w:adjustRightInd w:val="0"/>
        <w:spacing w:before="60" w:after="60"/>
        <w:jc w:val="both"/>
        <w:textAlignment w:val="baseline"/>
        <w:rPr>
          <w:color w:val="000000"/>
          <w:sz w:val="20"/>
        </w:rPr>
      </w:pPr>
      <w:r w:rsidRPr="00051297">
        <w:rPr>
          <w:color w:val="000000"/>
          <w:sz w:val="20"/>
        </w:rPr>
        <w:t>Teklif süreci ya da sözleşmenin uygulanmasının herhangi bir aşamasında, üstte belirtilen durumlarda herhangi bir değişiklik olması halinde, Sözleşme Makamını hemen bilgilendireceğimizi ve</w:t>
      </w:r>
    </w:p>
    <w:p w14:paraId="5E4E8A58" w14:textId="77777777" w:rsidR="003F57DF" w:rsidRPr="00051297" w:rsidRDefault="003F57DF" w:rsidP="006644A8">
      <w:pPr>
        <w:keepNext/>
        <w:keepLines/>
        <w:widowControl w:val="0"/>
        <w:numPr>
          <w:ilvl w:val="0"/>
          <w:numId w:val="62"/>
        </w:numPr>
        <w:tabs>
          <w:tab w:val="left" w:pos="360"/>
        </w:tabs>
        <w:overflowPunct w:val="0"/>
        <w:autoSpaceDE w:val="0"/>
        <w:autoSpaceDN w:val="0"/>
        <w:adjustRightInd w:val="0"/>
        <w:spacing w:before="60" w:after="60"/>
        <w:jc w:val="both"/>
        <w:textAlignment w:val="baseline"/>
        <w:rPr>
          <w:color w:val="000000"/>
          <w:sz w:val="20"/>
        </w:rPr>
      </w:pPr>
      <w:r w:rsidRPr="00051297">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061E352D" w14:textId="77777777" w:rsidR="003F57DF" w:rsidRPr="00051297" w:rsidRDefault="003F57DF" w:rsidP="003F57DF">
      <w:pPr>
        <w:keepNext/>
        <w:keepLines/>
        <w:widowControl w:val="0"/>
        <w:tabs>
          <w:tab w:val="left" w:pos="360"/>
        </w:tabs>
        <w:spacing w:before="60" w:after="60"/>
        <w:rPr>
          <w:color w:val="000000"/>
          <w:sz w:val="20"/>
        </w:rPr>
      </w:pPr>
      <w:r w:rsidRPr="00051297">
        <w:rPr>
          <w:color w:val="000000"/>
          <w:sz w:val="20"/>
        </w:rPr>
        <w:t>beyan ederiz.</w:t>
      </w:r>
    </w:p>
    <w:p w14:paraId="4FEAC5B4" w14:textId="77777777" w:rsidR="003F57DF" w:rsidRPr="00051297" w:rsidRDefault="003F57DF" w:rsidP="003F57DF">
      <w:pPr>
        <w:keepNext/>
        <w:keepLines/>
        <w:widowControl w:val="0"/>
        <w:tabs>
          <w:tab w:val="left" w:pos="360"/>
        </w:tabs>
        <w:spacing w:before="60" w:after="60"/>
        <w:rPr>
          <w:color w:val="000000"/>
          <w:sz w:val="20"/>
        </w:rPr>
      </w:pPr>
    </w:p>
    <w:p w14:paraId="7CAF79BB" w14:textId="77777777" w:rsidR="003F57DF" w:rsidRPr="00051297" w:rsidRDefault="003F57DF" w:rsidP="003F57DF">
      <w:pPr>
        <w:keepNext/>
        <w:keepLines/>
        <w:widowControl w:val="0"/>
        <w:spacing w:before="60" w:after="60"/>
        <w:rPr>
          <w:color w:val="000000"/>
          <w:sz w:val="20"/>
        </w:rPr>
      </w:pPr>
      <w:r w:rsidRPr="00051297">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72DDF7FC" w14:textId="77777777" w:rsidR="003F57DF" w:rsidRPr="00051297" w:rsidRDefault="003F57DF" w:rsidP="003F57DF">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487F84E5" w14:textId="77777777" w:rsidR="003F57DF" w:rsidRPr="00051297" w:rsidRDefault="003F57DF" w:rsidP="003F57DF">
      <w:pPr>
        <w:keepNext/>
        <w:keepLines/>
        <w:widowControl w:val="0"/>
        <w:spacing w:before="60" w:after="6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5F1A12E4" w14:textId="77777777" w:rsidR="003F57DF" w:rsidRPr="00051297" w:rsidRDefault="003F57DF" w:rsidP="003F57DF">
      <w:pPr>
        <w:keepNext/>
        <w:keepLines/>
        <w:widowControl w:val="0"/>
        <w:spacing w:before="60" w:after="60"/>
        <w:rPr>
          <w:color w:val="000000"/>
          <w:sz w:val="20"/>
        </w:rPr>
      </w:pPr>
      <w:r w:rsidRPr="00051297">
        <w:rPr>
          <w:color w:val="000000"/>
          <w:sz w:val="20"/>
        </w:rPr>
        <w:t>Saygılarımla</w:t>
      </w:r>
    </w:p>
    <w:p w14:paraId="06539C88" w14:textId="77777777" w:rsidR="003F57DF" w:rsidRPr="00051297" w:rsidRDefault="003F57DF" w:rsidP="003F57DF">
      <w:pPr>
        <w:keepNext/>
        <w:keepLines/>
        <w:widowControl w:val="0"/>
        <w:spacing w:before="60" w:after="60"/>
        <w:rPr>
          <w:color w:val="000000"/>
          <w:sz w:val="20"/>
        </w:rPr>
      </w:pPr>
    </w:p>
    <w:p w14:paraId="50A8CFDE" w14:textId="77777777" w:rsidR="003F57DF" w:rsidRPr="00051297" w:rsidRDefault="003F57DF" w:rsidP="003F57DF">
      <w:pPr>
        <w:keepNext/>
        <w:keepLines/>
        <w:widowControl w:val="0"/>
        <w:spacing w:before="60" w:after="60"/>
        <w:rPr>
          <w:color w:val="000000"/>
          <w:sz w:val="20"/>
          <w:highlight w:val="lightGray"/>
        </w:rPr>
      </w:pPr>
      <w:r w:rsidRPr="00051297">
        <w:rPr>
          <w:color w:val="000000"/>
          <w:sz w:val="20"/>
          <w:highlight w:val="lightGray"/>
        </w:rPr>
        <w:t>&lt;Tüzel kişiliğin yetkili temsilcisinin imzası&gt;</w:t>
      </w:r>
    </w:p>
    <w:p w14:paraId="773B55E8" w14:textId="77777777" w:rsidR="003F57DF" w:rsidRPr="00051297" w:rsidRDefault="003F57DF" w:rsidP="003F57DF">
      <w:pPr>
        <w:keepNext/>
        <w:keepLines/>
        <w:widowControl w:val="0"/>
        <w:spacing w:before="60" w:after="60"/>
        <w:rPr>
          <w:color w:val="000000"/>
          <w:sz w:val="20"/>
        </w:rPr>
      </w:pPr>
      <w:r w:rsidRPr="00051297">
        <w:rPr>
          <w:color w:val="000000"/>
          <w:sz w:val="20"/>
          <w:highlight w:val="lightGray"/>
        </w:rPr>
        <w:t>&lt;Tüzel kişiliğin yetkili temsilcisinin adı ve unvanı &gt;</w:t>
      </w:r>
    </w:p>
    <w:p w14:paraId="3A5B9274" w14:textId="77777777" w:rsidR="003F57DF" w:rsidRPr="00051297" w:rsidRDefault="003F57DF" w:rsidP="003F57DF">
      <w:pPr>
        <w:keepNext/>
        <w:keepLines/>
        <w:widowControl w:val="0"/>
        <w:spacing w:before="60" w:after="60"/>
        <w:rPr>
          <w:b/>
          <w:color w:val="000000"/>
          <w:sz w:val="20"/>
        </w:rPr>
      </w:pPr>
    </w:p>
    <w:p w14:paraId="660E38A4" w14:textId="77777777" w:rsidR="003F57DF" w:rsidRPr="00051297" w:rsidRDefault="003F57DF" w:rsidP="003F57DF">
      <w:pPr>
        <w:pStyle w:val="Balk6"/>
        <w:ind w:firstLine="0"/>
        <w:jc w:val="center"/>
      </w:pPr>
      <w:bookmarkStart w:id="56" w:name="_HİZMET_ALIMI_İHALELERİNDE_KİLİT_UZM"/>
      <w:bookmarkEnd w:id="56"/>
      <w:r w:rsidRPr="00051297">
        <w:rPr>
          <w:rStyle w:val="CharChar"/>
          <w:rFonts w:ascii="Times New Roman" w:hAnsi="Times New Roman"/>
        </w:rPr>
        <w:br w:type="page"/>
      </w:r>
      <w:bookmarkStart w:id="57" w:name="_Toc233021565"/>
      <w:r w:rsidRPr="00051297">
        <w:lastRenderedPageBreak/>
        <w:t>Hizmet Alımı İhalelerinde Kilit Uzmanlar İçin</w:t>
      </w:r>
      <w:bookmarkStart w:id="58" w:name="_MÜNHASIRLIK_VE_MÜSAİTLİK_TAAHHÜDÜ"/>
      <w:bookmarkEnd w:id="58"/>
      <w:r w:rsidRPr="00051297">
        <w:t xml:space="preserve"> Münhasırlık ve Müsaitlik Taahhüdü</w:t>
      </w:r>
      <w:bookmarkEnd w:id="57"/>
    </w:p>
    <w:p w14:paraId="4A9FD6E0" w14:textId="77777777" w:rsidR="003F57DF" w:rsidRPr="00051297" w:rsidRDefault="003F57DF" w:rsidP="003F57DF">
      <w:pPr>
        <w:rPr>
          <w:b/>
          <w:sz w:val="20"/>
        </w:rPr>
      </w:pPr>
      <w:r w:rsidRPr="00051297">
        <w:br/>
      </w:r>
      <w:r w:rsidRPr="00051297">
        <w:rPr>
          <w:b/>
          <w:sz w:val="20"/>
        </w:rPr>
        <w:t>&lt;</w:t>
      </w:r>
      <w:r w:rsidRPr="00051297">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14:paraId="71032D68" w14:textId="77777777" w:rsidR="003F57DF" w:rsidRPr="00051297" w:rsidRDefault="003F57DF" w:rsidP="003F57DF">
      <w:pPr>
        <w:pStyle w:val="Annexetitle"/>
      </w:pPr>
      <w:r w:rsidRPr="00051297">
        <w:br/>
      </w:r>
    </w:p>
    <w:p w14:paraId="21F1ED6A" w14:textId="77777777" w:rsidR="003F57DF" w:rsidRPr="00051297" w:rsidRDefault="003F57DF" w:rsidP="003F57DF">
      <w:pPr>
        <w:pStyle w:val="Annexetitle"/>
      </w:pPr>
      <w:r w:rsidRPr="00051297">
        <w:t>YAyın referansı:____________________</w:t>
      </w:r>
    </w:p>
    <w:p w14:paraId="592DAE15" w14:textId="77777777" w:rsidR="003F57DF" w:rsidRPr="00051297" w:rsidRDefault="003F57DF" w:rsidP="003F57DF">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051297">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487C4CC5" w14:textId="77777777" w:rsidR="003F57DF" w:rsidRPr="00051297" w:rsidRDefault="003F57DF" w:rsidP="003F57DF">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3F57DF" w:rsidRPr="00051297" w14:paraId="7DFD7600" w14:textId="77777777" w:rsidTr="003F57DF">
        <w:tc>
          <w:tcPr>
            <w:tcW w:w="2406" w:type="dxa"/>
            <w:shd w:val="pct10" w:color="auto" w:fill="FFFFFF"/>
          </w:tcPr>
          <w:p w14:paraId="639A060B" w14:textId="77777777" w:rsidR="003F57DF" w:rsidRPr="00051297" w:rsidRDefault="003F57DF" w:rsidP="003F57DF">
            <w:pPr>
              <w:tabs>
                <w:tab w:val="left" w:pos="1701"/>
              </w:tabs>
              <w:spacing w:before="40" w:after="40"/>
              <w:jc w:val="center"/>
              <w:rPr>
                <w:b/>
                <w:color w:val="000000"/>
                <w:sz w:val="20"/>
              </w:rPr>
            </w:pPr>
            <w:r w:rsidRPr="00051297">
              <w:rPr>
                <w:b/>
                <w:color w:val="000000"/>
                <w:sz w:val="20"/>
              </w:rPr>
              <w:t>Başlangıç</w:t>
            </w:r>
          </w:p>
        </w:tc>
        <w:tc>
          <w:tcPr>
            <w:tcW w:w="2001" w:type="dxa"/>
            <w:shd w:val="pct10" w:color="auto" w:fill="FFFFFF"/>
          </w:tcPr>
          <w:p w14:paraId="26E6C417" w14:textId="77777777" w:rsidR="003F57DF" w:rsidRPr="00051297" w:rsidRDefault="003F57DF" w:rsidP="003F57DF">
            <w:pPr>
              <w:tabs>
                <w:tab w:val="left" w:pos="1701"/>
              </w:tabs>
              <w:spacing w:before="40" w:after="40"/>
              <w:jc w:val="center"/>
              <w:rPr>
                <w:b/>
                <w:color w:val="000000"/>
                <w:sz w:val="20"/>
              </w:rPr>
            </w:pPr>
            <w:r w:rsidRPr="00051297">
              <w:rPr>
                <w:b/>
                <w:color w:val="000000"/>
                <w:sz w:val="20"/>
              </w:rPr>
              <w:t>Bitiş</w:t>
            </w:r>
          </w:p>
        </w:tc>
      </w:tr>
      <w:tr w:rsidR="003F57DF" w:rsidRPr="00051297" w14:paraId="18F8F0D2" w14:textId="77777777" w:rsidTr="003F57DF">
        <w:tc>
          <w:tcPr>
            <w:tcW w:w="2406" w:type="dxa"/>
          </w:tcPr>
          <w:p w14:paraId="7FA4E16C" w14:textId="77777777" w:rsidR="003F57DF" w:rsidRPr="00051297" w:rsidRDefault="003F57DF" w:rsidP="003F57DF">
            <w:pPr>
              <w:tabs>
                <w:tab w:val="left" w:pos="1701"/>
              </w:tabs>
              <w:spacing w:before="40" w:after="40"/>
              <w:jc w:val="center"/>
              <w:rPr>
                <w:color w:val="000000"/>
                <w:sz w:val="20"/>
              </w:rPr>
            </w:pPr>
            <w:r w:rsidRPr="00051297">
              <w:rPr>
                <w:color w:val="000000"/>
                <w:sz w:val="20"/>
              </w:rPr>
              <w:t>&lt; 1.sürecin başlangıcı &gt;</w:t>
            </w:r>
          </w:p>
        </w:tc>
        <w:tc>
          <w:tcPr>
            <w:tcW w:w="2001" w:type="dxa"/>
          </w:tcPr>
          <w:p w14:paraId="7368DD26" w14:textId="77777777" w:rsidR="003F57DF" w:rsidRPr="00051297" w:rsidRDefault="003F57DF" w:rsidP="003F57DF">
            <w:pPr>
              <w:tabs>
                <w:tab w:val="left" w:pos="1701"/>
              </w:tabs>
              <w:spacing w:before="40" w:after="40"/>
              <w:jc w:val="center"/>
              <w:rPr>
                <w:color w:val="000000"/>
                <w:sz w:val="20"/>
              </w:rPr>
            </w:pPr>
            <w:r w:rsidRPr="00051297">
              <w:rPr>
                <w:color w:val="000000"/>
                <w:sz w:val="20"/>
              </w:rPr>
              <w:t>&lt; 1. sürecin bitişi &gt;</w:t>
            </w:r>
          </w:p>
        </w:tc>
      </w:tr>
      <w:tr w:rsidR="003F57DF" w:rsidRPr="00051297" w14:paraId="7F8580F3" w14:textId="77777777" w:rsidTr="003F57DF">
        <w:tc>
          <w:tcPr>
            <w:tcW w:w="2406" w:type="dxa"/>
          </w:tcPr>
          <w:p w14:paraId="213B5F10" w14:textId="77777777" w:rsidR="003F57DF" w:rsidRPr="00051297" w:rsidRDefault="003F57DF" w:rsidP="003F57DF">
            <w:pPr>
              <w:tabs>
                <w:tab w:val="left" w:pos="1701"/>
              </w:tabs>
              <w:spacing w:before="40" w:after="40"/>
              <w:jc w:val="center"/>
              <w:rPr>
                <w:color w:val="000000"/>
                <w:sz w:val="20"/>
              </w:rPr>
            </w:pPr>
            <w:r w:rsidRPr="00051297">
              <w:rPr>
                <w:color w:val="000000"/>
                <w:sz w:val="20"/>
              </w:rPr>
              <w:t>&lt; 2.sürecin başlangıcı &gt;</w:t>
            </w:r>
          </w:p>
        </w:tc>
        <w:tc>
          <w:tcPr>
            <w:tcW w:w="2001" w:type="dxa"/>
          </w:tcPr>
          <w:p w14:paraId="7DBABA2E" w14:textId="77777777" w:rsidR="003F57DF" w:rsidRPr="00051297" w:rsidRDefault="003F57DF" w:rsidP="003F57DF">
            <w:pPr>
              <w:tabs>
                <w:tab w:val="left" w:pos="1701"/>
              </w:tabs>
              <w:spacing w:before="40" w:after="40"/>
              <w:jc w:val="center"/>
              <w:rPr>
                <w:color w:val="000000"/>
                <w:sz w:val="20"/>
              </w:rPr>
            </w:pPr>
            <w:r w:rsidRPr="00051297">
              <w:rPr>
                <w:color w:val="000000"/>
                <w:sz w:val="20"/>
              </w:rPr>
              <w:t>&lt; 2. sürecin bitişi &gt;</w:t>
            </w:r>
          </w:p>
        </w:tc>
      </w:tr>
      <w:tr w:rsidR="003F57DF" w:rsidRPr="00051297" w14:paraId="3BC8A31A" w14:textId="77777777" w:rsidTr="003F57DF">
        <w:tc>
          <w:tcPr>
            <w:tcW w:w="2406" w:type="dxa"/>
          </w:tcPr>
          <w:p w14:paraId="3FB0EF6D" w14:textId="77777777" w:rsidR="003F57DF" w:rsidRPr="00051297" w:rsidRDefault="003F57DF" w:rsidP="003F57DF">
            <w:pPr>
              <w:tabs>
                <w:tab w:val="left" w:pos="1701"/>
              </w:tabs>
              <w:spacing w:before="40" w:after="40"/>
              <w:jc w:val="center"/>
              <w:rPr>
                <w:color w:val="000000"/>
                <w:sz w:val="20"/>
              </w:rPr>
            </w:pPr>
            <w:r w:rsidRPr="00051297">
              <w:rPr>
                <w:color w:val="000000"/>
                <w:sz w:val="20"/>
              </w:rPr>
              <w:t>&lt; vb. &gt;</w:t>
            </w:r>
          </w:p>
        </w:tc>
        <w:tc>
          <w:tcPr>
            <w:tcW w:w="2001" w:type="dxa"/>
          </w:tcPr>
          <w:p w14:paraId="01DDF9E6" w14:textId="77777777" w:rsidR="003F57DF" w:rsidRPr="00051297" w:rsidRDefault="003F57DF" w:rsidP="003F57DF">
            <w:pPr>
              <w:tabs>
                <w:tab w:val="left" w:pos="1701"/>
              </w:tabs>
              <w:spacing w:before="40" w:after="40"/>
              <w:jc w:val="center"/>
              <w:rPr>
                <w:color w:val="000000"/>
                <w:sz w:val="20"/>
              </w:rPr>
            </w:pPr>
          </w:p>
        </w:tc>
      </w:tr>
    </w:tbl>
    <w:p w14:paraId="1B25FF48" w14:textId="77777777" w:rsidR="003F57DF" w:rsidRPr="00051297" w:rsidRDefault="003F57DF" w:rsidP="003F57DF">
      <w:pPr>
        <w:tabs>
          <w:tab w:val="left" w:pos="1701"/>
        </w:tabs>
        <w:rPr>
          <w:color w:val="000000"/>
          <w:sz w:val="20"/>
        </w:rPr>
      </w:pPr>
    </w:p>
    <w:p w14:paraId="1BBF27AE" w14:textId="77777777" w:rsidR="003F57DF" w:rsidRPr="00051297" w:rsidRDefault="003F57DF" w:rsidP="003F57DF">
      <w:pPr>
        <w:tabs>
          <w:tab w:val="left" w:pos="1701"/>
        </w:tabs>
        <w:rPr>
          <w:color w:val="000000"/>
          <w:sz w:val="20"/>
        </w:rPr>
      </w:pPr>
      <w:r w:rsidRPr="00051297">
        <w:rPr>
          <w:color w:val="000000"/>
          <w:sz w:val="20"/>
        </w:rPr>
        <w:t xml:space="preserve">……………….. Kalkınma Ajansı tarafından finanse edilen ve yukarıdaki sürelerde benim hizmetimi gerektirecek başka bir projede yer almadığımı teyit ederim.  </w:t>
      </w:r>
    </w:p>
    <w:p w14:paraId="0F61EC5F" w14:textId="77777777" w:rsidR="003F57DF" w:rsidRPr="00051297" w:rsidRDefault="003F57DF" w:rsidP="003F57DF">
      <w:pPr>
        <w:tabs>
          <w:tab w:val="left" w:pos="1701"/>
        </w:tabs>
        <w:rPr>
          <w:color w:val="000000"/>
          <w:sz w:val="20"/>
        </w:rPr>
      </w:pPr>
    </w:p>
    <w:p w14:paraId="3AB5A7CB" w14:textId="77777777" w:rsidR="003F57DF" w:rsidRPr="00051297" w:rsidRDefault="003F57DF" w:rsidP="003F57DF">
      <w:pPr>
        <w:tabs>
          <w:tab w:val="left" w:pos="1701"/>
        </w:tabs>
        <w:rPr>
          <w:color w:val="000000"/>
          <w:sz w:val="20"/>
        </w:rPr>
      </w:pPr>
      <w:r w:rsidRPr="00051297">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65F2E1D2" w14:textId="77777777" w:rsidR="003F57DF" w:rsidRPr="00051297" w:rsidRDefault="003F57DF" w:rsidP="003F57DF">
      <w:pPr>
        <w:tabs>
          <w:tab w:val="left" w:pos="1701"/>
        </w:tabs>
        <w:rPr>
          <w:color w:val="000000"/>
          <w:sz w:val="20"/>
        </w:rPr>
      </w:pPr>
    </w:p>
    <w:p w14:paraId="31CE35A4" w14:textId="77777777" w:rsidR="003F57DF" w:rsidRPr="00051297" w:rsidRDefault="003F57DF" w:rsidP="003F57DF">
      <w:pPr>
        <w:tabs>
          <w:tab w:val="left" w:pos="1701"/>
        </w:tabs>
        <w:rPr>
          <w:color w:val="000000"/>
          <w:sz w:val="20"/>
        </w:rPr>
      </w:pPr>
      <w:r w:rsidRPr="00051297">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rPr>
        <w:t xml:space="preserve"> ve ayrıca </w:t>
      </w:r>
      <w:r w:rsidRPr="00051297">
        <w:rPr>
          <w:color w:val="000000"/>
          <w:sz w:val="20"/>
        </w:rPr>
        <w:t>ihale kararının geçersiz ve hükümsüz sayılacağının tam olarak bilincinde olduğumu onaylarım.</w:t>
      </w:r>
    </w:p>
    <w:p w14:paraId="4EECB430" w14:textId="77777777" w:rsidR="003F57DF" w:rsidRPr="00051297" w:rsidRDefault="003F57DF" w:rsidP="003F57DF">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3F57DF" w:rsidRPr="00051297" w14:paraId="0D355B4E" w14:textId="77777777" w:rsidTr="003F57DF">
        <w:tc>
          <w:tcPr>
            <w:tcW w:w="1276" w:type="dxa"/>
            <w:shd w:val="pct10" w:color="auto" w:fill="FFFFFF"/>
          </w:tcPr>
          <w:p w14:paraId="69C96695" w14:textId="77777777" w:rsidR="003F57DF" w:rsidRPr="00051297" w:rsidRDefault="003F57DF" w:rsidP="003F57DF">
            <w:pPr>
              <w:tabs>
                <w:tab w:val="left" w:pos="1701"/>
              </w:tabs>
              <w:spacing w:after="120"/>
              <w:rPr>
                <w:b/>
                <w:color w:val="000000"/>
                <w:sz w:val="20"/>
              </w:rPr>
            </w:pPr>
            <w:r w:rsidRPr="00051297">
              <w:rPr>
                <w:b/>
                <w:color w:val="000000"/>
                <w:sz w:val="20"/>
              </w:rPr>
              <w:t>Adı Soyadı</w:t>
            </w:r>
          </w:p>
        </w:tc>
        <w:tc>
          <w:tcPr>
            <w:tcW w:w="3402" w:type="dxa"/>
          </w:tcPr>
          <w:p w14:paraId="6E715777" w14:textId="77777777" w:rsidR="003F57DF" w:rsidRPr="00051297" w:rsidRDefault="003F57DF" w:rsidP="003F57DF">
            <w:pPr>
              <w:tabs>
                <w:tab w:val="left" w:pos="1701"/>
              </w:tabs>
              <w:spacing w:after="120"/>
              <w:rPr>
                <w:color w:val="000000"/>
                <w:sz w:val="20"/>
              </w:rPr>
            </w:pPr>
          </w:p>
        </w:tc>
      </w:tr>
      <w:tr w:rsidR="003F57DF" w:rsidRPr="00051297" w14:paraId="03C2367C" w14:textId="77777777" w:rsidTr="003F57DF">
        <w:tc>
          <w:tcPr>
            <w:tcW w:w="1276" w:type="dxa"/>
            <w:shd w:val="pct10" w:color="auto" w:fill="FFFFFF"/>
          </w:tcPr>
          <w:p w14:paraId="52FC888A" w14:textId="77777777" w:rsidR="003F57DF" w:rsidRPr="00051297" w:rsidRDefault="003F57DF" w:rsidP="003F57DF">
            <w:pPr>
              <w:tabs>
                <w:tab w:val="left" w:pos="1701"/>
              </w:tabs>
              <w:spacing w:after="120"/>
              <w:rPr>
                <w:b/>
                <w:color w:val="000000"/>
                <w:sz w:val="20"/>
              </w:rPr>
            </w:pPr>
            <w:r w:rsidRPr="00051297">
              <w:rPr>
                <w:b/>
                <w:color w:val="000000"/>
                <w:sz w:val="20"/>
              </w:rPr>
              <w:t>İmza</w:t>
            </w:r>
          </w:p>
        </w:tc>
        <w:tc>
          <w:tcPr>
            <w:tcW w:w="3402" w:type="dxa"/>
          </w:tcPr>
          <w:p w14:paraId="3D0F01BB" w14:textId="77777777" w:rsidR="003F57DF" w:rsidRPr="00051297" w:rsidRDefault="003F57DF" w:rsidP="003F57DF">
            <w:pPr>
              <w:tabs>
                <w:tab w:val="left" w:pos="1701"/>
              </w:tabs>
              <w:spacing w:after="120"/>
              <w:rPr>
                <w:color w:val="000000"/>
                <w:sz w:val="20"/>
              </w:rPr>
            </w:pPr>
          </w:p>
        </w:tc>
      </w:tr>
      <w:tr w:rsidR="003F57DF" w:rsidRPr="00051297" w14:paraId="729ACA6F" w14:textId="77777777" w:rsidTr="003F57DF">
        <w:tc>
          <w:tcPr>
            <w:tcW w:w="1276" w:type="dxa"/>
            <w:shd w:val="pct10" w:color="auto" w:fill="FFFFFF"/>
          </w:tcPr>
          <w:p w14:paraId="4CB0D477" w14:textId="77777777" w:rsidR="003F57DF" w:rsidRPr="00051297" w:rsidRDefault="003F57DF" w:rsidP="003F57DF">
            <w:pPr>
              <w:tabs>
                <w:tab w:val="left" w:pos="1701"/>
              </w:tabs>
              <w:spacing w:after="120"/>
              <w:rPr>
                <w:b/>
                <w:color w:val="000000"/>
                <w:sz w:val="20"/>
              </w:rPr>
            </w:pPr>
            <w:r w:rsidRPr="00051297">
              <w:rPr>
                <w:b/>
                <w:color w:val="000000"/>
                <w:sz w:val="20"/>
              </w:rPr>
              <w:t>Tarih</w:t>
            </w:r>
          </w:p>
        </w:tc>
        <w:tc>
          <w:tcPr>
            <w:tcW w:w="3402" w:type="dxa"/>
          </w:tcPr>
          <w:p w14:paraId="36D3B385" w14:textId="77777777" w:rsidR="003F57DF" w:rsidRPr="00051297" w:rsidRDefault="003F57DF" w:rsidP="003F57DF">
            <w:pPr>
              <w:tabs>
                <w:tab w:val="left" w:pos="1701"/>
              </w:tabs>
              <w:spacing w:after="120"/>
              <w:rPr>
                <w:color w:val="000000"/>
                <w:sz w:val="20"/>
              </w:rPr>
            </w:pPr>
          </w:p>
        </w:tc>
      </w:tr>
    </w:tbl>
    <w:p w14:paraId="3754EB5A" w14:textId="77777777" w:rsidR="003F57DF" w:rsidRPr="00051297" w:rsidRDefault="003F57DF" w:rsidP="003F57DF">
      <w:pPr>
        <w:tabs>
          <w:tab w:val="left" w:pos="284"/>
          <w:tab w:val="left" w:pos="1701"/>
        </w:tabs>
        <w:rPr>
          <w:sz w:val="20"/>
        </w:rPr>
      </w:pPr>
    </w:p>
    <w:p w14:paraId="4FD5AC3E" w14:textId="77777777" w:rsidR="003F57DF" w:rsidRPr="00051297" w:rsidRDefault="003F57DF" w:rsidP="003F57DF">
      <w:pPr>
        <w:tabs>
          <w:tab w:val="left" w:pos="284"/>
          <w:tab w:val="left" w:pos="1701"/>
        </w:tabs>
        <w:rPr>
          <w:sz w:val="20"/>
        </w:rPr>
      </w:pPr>
    </w:p>
    <w:p w14:paraId="533DAA7A" w14:textId="77777777" w:rsidR="003F57DF" w:rsidRPr="00051297" w:rsidRDefault="003F57DF" w:rsidP="003F57DF">
      <w:pPr>
        <w:tabs>
          <w:tab w:val="left" w:pos="284"/>
          <w:tab w:val="left" w:pos="1701"/>
        </w:tabs>
        <w:rPr>
          <w:sz w:val="20"/>
        </w:rPr>
      </w:pPr>
    </w:p>
    <w:p w14:paraId="7FC1EFFF" w14:textId="77777777" w:rsidR="003F57DF" w:rsidRPr="00051297" w:rsidRDefault="003F57DF" w:rsidP="003F57DF">
      <w:pPr>
        <w:rPr>
          <w:sz w:val="20"/>
        </w:rPr>
      </w:pPr>
    </w:p>
    <w:p w14:paraId="4E20F622"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sectPr w:rsidR="003F57DF" w:rsidRPr="00051297" w:rsidSect="003F57DF">
          <w:headerReference w:type="default" r:id="rId14"/>
          <w:type w:val="continuous"/>
          <w:pgSz w:w="11906" w:h="16838"/>
          <w:pgMar w:top="1418" w:right="1417" w:bottom="709" w:left="1417" w:header="708" w:footer="708" w:gutter="0"/>
          <w:cols w:space="708"/>
          <w:docGrid w:linePitch="360"/>
        </w:sectPr>
      </w:pPr>
    </w:p>
    <w:p w14:paraId="618F50CA" w14:textId="77777777" w:rsidR="003F57DF" w:rsidRPr="00051297" w:rsidRDefault="003F57DF" w:rsidP="003F57DF">
      <w:pPr>
        <w:pStyle w:val="Balk6"/>
        <w:ind w:firstLine="0"/>
      </w:pPr>
      <w:bookmarkStart w:id="59" w:name="_Toc189367324"/>
      <w:bookmarkStart w:id="60" w:name="_Toc233021566"/>
      <w:bookmarkStart w:id="61" w:name="_Toc232234043"/>
      <w:r w:rsidRPr="00051297">
        <w:lastRenderedPageBreak/>
        <w:t>Değerlendirme Komitesi Tayini</w:t>
      </w:r>
      <w:bookmarkEnd w:id="59"/>
      <w:bookmarkEnd w:id="60"/>
      <w:r w:rsidRPr="00051297">
        <w:t xml:space="preserve"> </w:t>
      </w:r>
      <w:bookmarkEnd w:id="61"/>
    </w:p>
    <w:p w14:paraId="521B3870" w14:textId="77777777" w:rsidR="003F57DF" w:rsidRPr="00051297" w:rsidRDefault="003F57DF" w:rsidP="003F57DF"/>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3F57DF" w:rsidRPr="00051297" w14:paraId="236D459F" w14:textId="77777777" w:rsidTr="003F57DF">
        <w:tc>
          <w:tcPr>
            <w:tcW w:w="3030" w:type="dxa"/>
          </w:tcPr>
          <w:p w14:paraId="7950FF78" w14:textId="77777777" w:rsidR="003F57DF" w:rsidRPr="00051297" w:rsidRDefault="003F57DF" w:rsidP="003F57DF">
            <w:pPr>
              <w:rPr>
                <w:b/>
                <w:spacing w:val="4"/>
                <w:sz w:val="20"/>
                <w:szCs w:val="20"/>
              </w:rPr>
            </w:pPr>
            <w:bookmarkStart w:id="62" w:name="_Toc232234044"/>
            <w:r w:rsidRPr="00051297">
              <w:rPr>
                <w:b/>
                <w:spacing w:val="4"/>
                <w:sz w:val="20"/>
                <w:szCs w:val="20"/>
              </w:rPr>
              <w:t>(Proje Adı)</w:t>
            </w:r>
            <w:bookmarkEnd w:id="62"/>
          </w:p>
          <w:p w14:paraId="3365962E" w14:textId="77777777" w:rsidR="003F57DF" w:rsidRPr="00051297" w:rsidRDefault="003F57DF" w:rsidP="003F57DF">
            <w:pPr>
              <w:rPr>
                <w:spacing w:val="4"/>
                <w:sz w:val="20"/>
                <w:szCs w:val="20"/>
              </w:rPr>
            </w:pPr>
          </w:p>
        </w:tc>
        <w:tc>
          <w:tcPr>
            <w:tcW w:w="5951" w:type="dxa"/>
          </w:tcPr>
          <w:p w14:paraId="5B3F38A7" w14:textId="77777777" w:rsidR="003F57DF" w:rsidRPr="00051297" w:rsidRDefault="003F57DF" w:rsidP="003F57DF">
            <w:pPr>
              <w:jc w:val="right"/>
              <w:outlineLvl w:val="0"/>
              <w:rPr>
                <w:b/>
                <w:color w:val="808080"/>
                <w:spacing w:val="4"/>
                <w:sz w:val="20"/>
                <w:szCs w:val="20"/>
              </w:rPr>
            </w:pPr>
          </w:p>
        </w:tc>
      </w:tr>
      <w:tr w:rsidR="003F57DF" w:rsidRPr="00051297" w14:paraId="590D239D" w14:textId="77777777" w:rsidTr="003F57DF">
        <w:trPr>
          <w:trHeight w:val="1143"/>
        </w:trPr>
        <w:tc>
          <w:tcPr>
            <w:tcW w:w="8981" w:type="dxa"/>
            <w:gridSpan w:val="2"/>
          </w:tcPr>
          <w:p w14:paraId="3214AE44" w14:textId="77777777" w:rsidR="003F57DF" w:rsidRPr="00051297" w:rsidRDefault="003F57DF" w:rsidP="003F57DF">
            <w:pPr>
              <w:outlineLvl w:val="3"/>
              <w:rPr>
                <w:b/>
                <w:caps/>
                <w:spacing w:val="4"/>
                <w:sz w:val="20"/>
                <w:szCs w:val="20"/>
              </w:rPr>
            </w:pPr>
          </w:p>
          <w:p w14:paraId="5E6E47CF" w14:textId="77777777" w:rsidR="003F57DF" w:rsidRPr="00051297" w:rsidRDefault="003F57DF" w:rsidP="003F57DF">
            <w:pPr>
              <w:rPr>
                <w:spacing w:val="4"/>
                <w:sz w:val="20"/>
                <w:szCs w:val="20"/>
              </w:rPr>
            </w:pPr>
            <w:r w:rsidRPr="00051297">
              <w:rPr>
                <w:b/>
                <w:spacing w:val="4"/>
                <w:sz w:val="20"/>
                <w:szCs w:val="20"/>
              </w:rPr>
              <w:t>İHALE NO</w:t>
            </w:r>
            <w:r w:rsidRPr="00051297">
              <w:rPr>
                <w:spacing w:val="4"/>
                <w:sz w:val="20"/>
                <w:szCs w:val="20"/>
              </w:rPr>
              <w:t>:</w:t>
            </w:r>
          </w:p>
          <w:p w14:paraId="47C5B9A0" w14:textId="77777777" w:rsidR="003F57DF" w:rsidRPr="00051297" w:rsidRDefault="003F57DF" w:rsidP="003F57DF">
            <w:pPr>
              <w:rPr>
                <w:spacing w:val="4"/>
                <w:sz w:val="20"/>
                <w:szCs w:val="20"/>
              </w:rPr>
            </w:pPr>
            <w:r w:rsidRPr="00051297">
              <w:rPr>
                <w:b/>
                <w:spacing w:val="4"/>
                <w:sz w:val="20"/>
                <w:szCs w:val="20"/>
              </w:rPr>
              <w:t>TEKLİFE DAVET TARİHİ:</w:t>
            </w:r>
          </w:p>
          <w:p w14:paraId="076EF869" w14:textId="77777777" w:rsidR="003F57DF" w:rsidRPr="00051297" w:rsidRDefault="003F57DF" w:rsidP="003F57DF">
            <w:pPr>
              <w:rPr>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051297">
              <w:rPr>
                <w:spacing w:val="4"/>
                <w:sz w:val="20"/>
                <w:szCs w:val="20"/>
                <w:highlight w:val="lightGray"/>
              </w:rPr>
              <w:t>&lt; ……….. Mal Alımı / Hizmet Alımı / Yapım İşi’nin gerçekleştirilmesi&gt;</w:t>
            </w:r>
          </w:p>
          <w:p w14:paraId="473C79FC" w14:textId="77777777" w:rsidR="003F57DF" w:rsidRPr="00051297" w:rsidRDefault="003F57DF" w:rsidP="003F57DF">
            <w:pPr>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762087F8" w14:textId="77777777" w:rsidR="003F57DF" w:rsidRPr="00051297" w:rsidRDefault="003F57DF" w:rsidP="003F57DF">
            <w:pPr>
              <w:rPr>
                <w:spacing w:val="4"/>
                <w:sz w:val="20"/>
                <w:szCs w:val="20"/>
              </w:rPr>
            </w:pPr>
          </w:p>
        </w:tc>
      </w:tr>
      <w:tr w:rsidR="003F57DF" w:rsidRPr="00051297" w14:paraId="51F9F7AE" w14:textId="77777777" w:rsidTr="003F57DF">
        <w:trPr>
          <w:trHeight w:val="1143"/>
        </w:trPr>
        <w:tc>
          <w:tcPr>
            <w:tcW w:w="8981" w:type="dxa"/>
            <w:gridSpan w:val="2"/>
          </w:tcPr>
          <w:p w14:paraId="681C14E0" w14:textId="77777777" w:rsidR="003F57DF" w:rsidRPr="00051297" w:rsidRDefault="003F57DF" w:rsidP="003F57DF">
            <w:pPr>
              <w:rPr>
                <w:spacing w:val="4"/>
                <w:sz w:val="20"/>
                <w:szCs w:val="20"/>
              </w:rPr>
            </w:pPr>
          </w:p>
          <w:p w14:paraId="1859C339" w14:textId="77777777" w:rsidR="003F57DF" w:rsidRPr="00051297" w:rsidRDefault="003F57DF" w:rsidP="003F57DF">
            <w:pPr>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3F57DF" w:rsidRPr="00051297" w14:paraId="2B2C1B33" w14:textId="77777777" w:rsidTr="003F57DF">
              <w:trPr>
                <w:trHeight w:val="344"/>
              </w:trPr>
              <w:tc>
                <w:tcPr>
                  <w:tcW w:w="1440" w:type="dxa"/>
                </w:tcPr>
                <w:p w14:paraId="46A3201F" w14:textId="77777777" w:rsidR="003F57DF" w:rsidRPr="00051297" w:rsidRDefault="003F57DF" w:rsidP="003F57DF">
                  <w:pPr>
                    <w:jc w:val="center"/>
                    <w:rPr>
                      <w:spacing w:val="4"/>
                      <w:sz w:val="20"/>
                      <w:szCs w:val="20"/>
                    </w:rPr>
                  </w:pPr>
                </w:p>
              </w:tc>
              <w:tc>
                <w:tcPr>
                  <w:tcW w:w="2773" w:type="dxa"/>
                </w:tcPr>
                <w:p w14:paraId="7B142ADC" w14:textId="77777777" w:rsidR="003F57DF" w:rsidRPr="00051297" w:rsidRDefault="003F57DF" w:rsidP="003F57DF">
                  <w:pPr>
                    <w:jc w:val="center"/>
                    <w:rPr>
                      <w:spacing w:val="4"/>
                      <w:sz w:val="20"/>
                      <w:szCs w:val="20"/>
                    </w:rPr>
                  </w:pPr>
                  <w:r w:rsidRPr="00051297">
                    <w:rPr>
                      <w:spacing w:val="4"/>
                      <w:sz w:val="20"/>
                      <w:szCs w:val="20"/>
                    </w:rPr>
                    <w:t>Adı Soyadı</w:t>
                  </w:r>
                </w:p>
              </w:tc>
              <w:tc>
                <w:tcPr>
                  <w:tcW w:w="1902" w:type="dxa"/>
                </w:tcPr>
                <w:p w14:paraId="4FBD45D0" w14:textId="77777777" w:rsidR="003F57DF" w:rsidRPr="00051297" w:rsidRDefault="003F57DF" w:rsidP="003F57DF">
                  <w:pPr>
                    <w:jc w:val="center"/>
                    <w:rPr>
                      <w:spacing w:val="4"/>
                      <w:sz w:val="20"/>
                      <w:szCs w:val="20"/>
                    </w:rPr>
                  </w:pPr>
                  <w:r w:rsidRPr="00051297">
                    <w:rPr>
                      <w:spacing w:val="4"/>
                      <w:sz w:val="20"/>
                      <w:szCs w:val="20"/>
                    </w:rPr>
                    <w:t>Görevi / Mesleği</w:t>
                  </w:r>
                </w:p>
              </w:tc>
            </w:tr>
            <w:tr w:rsidR="003F57DF" w:rsidRPr="00051297" w14:paraId="6CEBE167" w14:textId="77777777" w:rsidTr="003F57DF">
              <w:trPr>
                <w:trHeight w:val="20"/>
              </w:trPr>
              <w:tc>
                <w:tcPr>
                  <w:tcW w:w="1440" w:type="dxa"/>
                </w:tcPr>
                <w:p w14:paraId="561C36D0" w14:textId="77777777" w:rsidR="003F57DF" w:rsidRPr="00051297" w:rsidRDefault="003F57DF" w:rsidP="003F57DF">
                  <w:pPr>
                    <w:rPr>
                      <w:spacing w:val="4"/>
                      <w:sz w:val="20"/>
                      <w:szCs w:val="20"/>
                    </w:rPr>
                  </w:pPr>
                  <w:r w:rsidRPr="00051297">
                    <w:rPr>
                      <w:spacing w:val="4"/>
                      <w:sz w:val="20"/>
                      <w:szCs w:val="20"/>
                    </w:rPr>
                    <w:t>Başkan Üye</w:t>
                  </w:r>
                </w:p>
              </w:tc>
              <w:tc>
                <w:tcPr>
                  <w:tcW w:w="2773" w:type="dxa"/>
                </w:tcPr>
                <w:p w14:paraId="136FA7C0" w14:textId="77777777" w:rsidR="003F57DF" w:rsidRPr="00051297" w:rsidRDefault="003F57DF" w:rsidP="003F57DF">
                  <w:pPr>
                    <w:jc w:val="center"/>
                    <w:rPr>
                      <w:spacing w:val="4"/>
                      <w:sz w:val="20"/>
                      <w:szCs w:val="20"/>
                    </w:rPr>
                  </w:pPr>
                </w:p>
              </w:tc>
              <w:tc>
                <w:tcPr>
                  <w:tcW w:w="1902" w:type="dxa"/>
                </w:tcPr>
                <w:p w14:paraId="3D833097" w14:textId="77777777" w:rsidR="003F57DF" w:rsidRPr="00051297" w:rsidRDefault="003F57DF" w:rsidP="003F57DF">
                  <w:pPr>
                    <w:jc w:val="center"/>
                    <w:rPr>
                      <w:spacing w:val="4"/>
                      <w:sz w:val="20"/>
                      <w:szCs w:val="20"/>
                    </w:rPr>
                  </w:pPr>
                </w:p>
              </w:tc>
            </w:tr>
            <w:tr w:rsidR="003F57DF" w:rsidRPr="00051297" w14:paraId="7E410A0A" w14:textId="77777777" w:rsidTr="003F57DF">
              <w:trPr>
                <w:trHeight w:val="20"/>
              </w:trPr>
              <w:tc>
                <w:tcPr>
                  <w:tcW w:w="1440" w:type="dxa"/>
                </w:tcPr>
                <w:p w14:paraId="30331060" w14:textId="77777777" w:rsidR="003F57DF" w:rsidRPr="00051297" w:rsidRDefault="003F57DF" w:rsidP="003F57DF">
                  <w:pPr>
                    <w:rPr>
                      <w:spacing w:val="4"/>
                      <w:sz w:val="20"/>
                      <w:szCs w:val="20"/>
                    </w:rPr>
                  </w:pPr>
                  <w:r w:rsidRPr="00051297">
                    <w:rPr>
                      <w:spacing w:val="4"/>
                      <w:sz w:val="20"/>
                      <w:szCs w:val="20"/>
                    </w:rPr>
                    <w:t>Üye</w:t>
                  </w:r>
                </w:p>
              </w:tc>
              <w:tc>
                <w:tcPr>
                  <w:tcW w:w="2773" w:type="dxa"/>
                </w:tcPr>
                <w:p w14:paraId="3207F257" w14:textId="77777777" w:rsidR="003F57DF" w:rsidRPr="00051297" w:rsidRDefault="003F57DF" w:rsidP="003F57DF">
                  <w:pPr>
                    <w:jc w:val="center"/>
                    <w:rPr>
                      <w:spacing w:val="4"/>
                      <w:sz w:val="20"/>
                      <w:szCs w:val="20"/>
                    </w:rPr>
                  </w:pPr>
                </w:p>
              </w:tc>
              <w:tc>
                <w:tcPr>
                  <w:tcW w:w="1902" w:type="dxa"/>
                </w:tcPr>
                <w:p w14:paraId="75E8C7AC" w14:textId="77777777" w:rsidR="003F57DF" w:rsidRPr="00051297" w:rsidRDefault="003F57DF" w:rsidP="003F57DF">
                  <w:pPr>
                    <w:jc w:val="center"/>
                    <w:rPr>
                      <w:spacing w:val="4"/>
                      <w:sz w:val="20"/>
                      <w:szCs w:val="20"/>
                    </w:rPr>
                  </w:pPr>
                </w:p>
              </w:tc>
            </w:tr>
            <w:tr w:rsidR="003F57DF" w:rsidRPr="00051297" w14:paraId="3D0E79D7" w14:textId="77777777" w:rsidTr="003F57DF">
              <w:trPr>
                <w:trHeight w:val="20"/>
              </w:trPr>
              <w:tc>
                <w:tcPr>
                  <w:tcW w:w="1440" w:type="dxa"/>
                </w:tcPr>
                <w:p w14:paraId="202B2BE1" w14:textId="77777777" w:rsidR="003F57DF" w:rsidRPr="00051297" w:rsidRDefault="003F57DF" w:rsidP="003F57DF">
                  <w:pPr>
                    <w:rPr>
                      <w:spacing w:val="4"/>
                      <w:sz w:val="20"/>
                      <w:szCs w:val="20"/>
                    </w:rPr>
                  </w:pPr>
                  <w:r w:rsidRPr="00051297">
                    <w:rPr>
                      <w:spacing w:val="4"/>
                      <w:sz w:val="20"/>
                      <w:szCs w:val="20"/>
                    </w:rPr>
                    <w:t>Üye</w:t>
                  </w:r>
                </w:p>
              </w:tc>
              <w:tc>
                <w:tcPr>
                  <w:tcW w:w="2773" w:type="dxa"/>
                </w:tcPr>
                <w:p w14:paraId="333F0F29" w14:textId="77777777" w:rsidR="003F57DF" w:rsidRPr="00051297" w:rsidRDefault="003F57DF" w:rsidP="003F57DF">
                  <w:pPr>
                    <w:jc w:val="center"/>
                    <w:rPr>
                      <w:spacing w:val="4"/>
                      <w:sz w:val="20"/>
                      <w:szCs w:val="20"/>
                    </w:rPr>
                  </w:pPr>
                </w:p>
              </w:tc>
              <w:tc>
                <w:tcPr>
                  <w:tcW w:w="1902" w:type="dxa"/>
                </w:tcPr>
                <w:p w14:paraId="1535691F" w14:textId="77777777" w:rsidR="003F57DF" w:rsidRPr="00051297" w:rsidRDefault="003F57DF" w:rsidP="003F57DF">
                  <w:pPr>
                    <w:jc w:val="center"/>
                    <w:rPr>
                      <w:spacing w:val="4"/>
                      <w:sz w:val="20"/>
                      <w:szCs w:val="20"/>
                    </w:rPr>
                  </w:pPr>
                </w:p>
              </w:tc>
            </w:tr>
            <w:tr w:rsidR="003F57DF" w:rsidRPr="00051297" w14:paraId="433721AE" w14:textId="77777777" w:rsidTr="003F57DF">
              <w:trPr>
                <w:trHeight w:val="20"/>
              </w:trPr>
              <w:tc>
                <w:tcPr>
                  <w:tcW w:w="1440" w:type="dxa"/>
                  <w:shd w:val="clear" w:color="auto" w:fill="D9D9D9"/>
                </w:tcPr>
                <w:p w14:paraId="6F65140E" w14:textId="77777777" w:rsidR="003F57DF" w:rsidRPr="00051297" w:rsidRDefault="003F57DF" w:rsidP="003F57DF">
                  <w:pPr>
                    <w:rPr>
                      <w:spacing w:val="4"/>
                      <w:sz w:val="20"/>
                      <w:szCs w:val="20"/>
                    </w:rPr>
                  </w:pPr>
                  <w:r w:rsidRPr="00051297">
                    <w:rPr>
                      <w:spacing w:val="4"/>
                      <w:sz w:val="20"/>
                      <w:szCs w:val="20"/>
                    </w:rPr>
                    <w:t>Üye</w:t>
                  </w:r>
                </w:p>
              </w:tc>
              <w:tc>
                <w:tcPr>
                  <w:tcW w:w="2773" w:type="dxa"/>
                  <w:shd w:val="clear" w:color="auto" w:fill="D9D9D9"/>
                </w:tcPr>
                <w:p w14:paraId="13BF4CF5" w14:textId="77777777" w:rsidR="003F57DF" w:rsidRPr="00051297" w:rsidRDefault="003F57DF" w:rsidP="003F57DF">
                  <w:pPr>
                    <w:jc w:val="center"/>
                    <w:rPr>
                      <w:spacing w:val="4"/>
                      <w:sz w:val="20"/>
                      <w:szCs w:val="20"/>
                    </w:rPr>
                  </w:pPr>
                </w:p>
              </w:tc>
              <w:tc>
                <w:tcPr>
                  <w:tcW w:w="1902" w:type="dxa"/>
                  <w:shd w:val="clear" w:color="auto" w:fill="D9D9D9"/>
                </w:tcPr>
                <w:p w14:paraId="2CF80DD3" w14:textId="77777777" w:rsidR="003F57DF" w:rsidRPr="00051297" w:rsidRDefault="003F57DF" w:rsidP="003F57DF">
                  <w:pPr>
                    <w:jc w:val="center"/>
                    <w:rPr>
                      <w:spacing w:val="4"/>
                      <w:sz w:val="20"/>
                      <w:szCs w:val="20"/>
                    </w:rPr>
                  </w:pPr>
                </w:p>
              </w:tc>
            </w:tr>
            <w:tr w:rsidR="003F57DF" w:rsidRPr="00051297" w14:paraId="7D7BE5B4" w14:textId="77777777" w:rsidTr="003F57DF">
              <w:trPr>
                <w:trHeight w:val="20"/>
              </w:trPr>
              <w:tc>
                <w:tcPr>
                  <w:tcW w:w="1440" w:type="dxa"/>
                  <w:shd w:val="clear" w:color="auto" w:fill="D9D9D9"/>
                </w:tcPr>
                <w:p w14:paraId="3513FBBC" w14:textId="77777777" w:rsidR="003F57DF" w:rsidRPr="00051297" w:rsidRDefault="003F57DF" w:rsidP="003F57DF">
                  <w:pPr>
                    <w:rPr>
                      <w:spacing w:val="4"/>
                      <w:sz w:val="20"/>
                      <w:szCs w:val="20"/>
                    </w:rPr>
                  </w:pPr>
                  <w:r w:rsidRPr="00051297">
                    <w:rPr>
                      <w:spacing w:val="4"/>
                      <w:sz w:val="20"/>
                      <w:szCs w:val="20"/>
                    </w:rPr>
                    <w:t>Üye</w:t>
                  </w:r>
                </w:p>
              </w:tc>
              <w:tc>
                <w:tcPr>
                  <w:tcW w:w="2773" w:type="dxa"/>
                  <w:shd w:val="clear" w:color="auto" w:fill="D9D9D9"/>
                </w:tcPr>
                <w:p w14:paraId="5AAD27DF" w14:textId="77777777" w:rsidR="003F57DF" w:rsidRPr="00051297" w:rsidRDefault="003F57DF" w:rsidP="003F57DF">
                  <w:pPr>
                    <w:jc w:val="center"/>
                    <w:rPr>
                      <w:spacing w:val="4"/>
                      <w:sz w:val="20"/>
                      <w:szCs w:val="20"/>
                    </w:rPr>
                  </w:pPr>
                </w:p>
              </w:tc>
              <w:tc>
                <w:tcPr>
                  <w:tcW w:w="1902" w:type="dxa"/>
                  <w:shd w:val="clear" w:color="auto" w:fill="D9D9D9"/>
                </w:tcPr>
                <w:p w14:paraId="3FDF8847" w14:textId="77777777" w:rsidR="003F57DF" w:rsidRPr="00051297" w:rsidRDefault="003F57DF" w:rsidP="003F57DF">
                  <w:pPr>
                    <w:jc w:val="center"/>
                    <w:rPr>
                      <w:spacing w:val="4"/>
                      <w:sz w:val="20"/>
                      <w:szCs w:val="20"/>
                    </w:rPr>
                  </w:pPr>
                </w:p>
              </w:tc>
            </w:tr>
          </w:tbl>
          <w:p w14:paraId="15282966" w14:textId="77777777" w:rsidR="003F57DF" w:rsidRPr="00051297" w:rsidRDefault="003F57DF" w:rsidP="003F57DF">
            <w:pPr>
              <w:rPr>
                <w:spacing w:val="4"/>
                <w:sz w:val="20"/>
                <w:szCs w:val="20"/>
              </w:rPr>
            </w:pPr>
          </w:p>
          <w:p w14:paraId="40C8DD09" w14:textId="77777777" w:rsidR="003F57DF" w:rsidRPr="00051297" w:rsidRDefault="003F57DF" w:rsidP="003F57DF">
            <w:pPr>
              <w:rPr>
                <w:spacing w:val="4"/>
                <w:sz w:val="20"/>
                <w:szCs w:val="20"/>
              </w:rPr>
            </w:pPr>
          </w:p>
          <w:p w14:paraId="74D477D6" w14:textId="77777777" w:rsidR="003F57DF" w:rsidRPr="00051297" w:rsidRDefault="003F57DF" w:rsidP="003F57DF">
            <w:pPr>
              <w:rPr>
                <w:spacing w:val="4"/>
                <w:sz w:val="20"/>
                <w:szCs w:val="20"/>
              </w:rPr>
            </w:pPr>
          </w:p>
          <w:p w14:paraId="16063738" w14:textId="77777777" w:rsidR="003F57DF" w:rsidRPr="00051297" w:rsidRDefault="003F57DF" w:rsidP="003F57DF">
            <w:pPr>
              <w:rPr>
                <w:spacing w:val="4"/>
                <w:sz w:val="20"/>
                <w:szCs w:val="20"/>
              </w:rPr>
            </w:pPr>
          </w:p>
          <w:p w14:paraId="0781172B" w14:textId="77777777" w:rsidR="003F57DF" w:rsidRPr="00051297" w:rsidRDefault="003F57DF" w:rsidP="003F57DF">
            <w:pPr>
              <w:rPr>
                <w:spacing w:val="4"/>
                <w:sz w:val="20"/>
                <w:szCs w:val="20"/>
              </w:rPr>
            </w:pPr>
          </w:p>
          <w:p w14:paraId="7E628C75" w14:textId="77777777" w:rsidR="003F57DF" w:rsidRPr="00051297" w:rsidRDefault="003F57DF" w:rsidP="003F57DF">
            <w:pPr>
              <w:rPr>
                <w:spacing w:val="4"/>
                <w:sz w:val="20"/>
                <w:szCs w:val="20"/>
              </w:rPr>
            </w:pPr>
          </w:p>
          <w:p w14:paraId="25B35B6B" w14:textId="77777777" w:rsidR="003F57DF" w:rsidRPr="00051297" w:rsidRDefault="003F57DF" w:rsidP="003F57DF">
            <w:pPr>
              <w:rPr>
                <w:spacing w:val="4"/>
                <w:sz w:val="20"/>
                <w:szCs w:val="20"/>
              </w:rPr>
            </w:pPr>
          </w:p>
          <w:p w14:paraId="6CC6D589" w14:textId="77777777" w:rsidR="003F57DF" w:rsidRPr="00051297" w:rsidRDefault="003F57DF" w:rsidP="003F57DF">
            <w:pPr>
              <w:rPr>
                <w:spacing w:val="4"/>
                <w:sz w:val="20"/>
                <w:szCs w:val="20"/>
              </w:rPr>
            </w:pPr>
          </w:p>
          <w:p w14:paraId="22FAD56B" w14:textId="77777777" w:rsidR="003F57DF" w:rsidRPr="00051297" w:rsidRDefault="003F57DF" w:rsidP="003F57DF">
            <w:pPr>
              <w:rPr>
                <w:spacing w:val="4"/>
                <w:sz w:val="20"/>
                <w:szCs w:val="20"/>
              </w:rPr>
            </w:pPr>
          </w:p>
          <w:p w14:paraId="0BDA2C09" w14:textId="77777777" w:rsidR="003F57DF" w:rsidRPr="00051297" w:rsidRDefault="003F57DF" w:rsidP="003F57DF">
            <w:pPr>
              <w:rPr>
                <w:spacing w:val="4"/>
                <w:sz w:val="20"/>
                <w:szCs w:val="20"/>
              </w:rPr>
            </w:pPr>
          </w:p>
          <w:p w14:paraId="4BD817A8" w14:textId="77777777" w:rsidR="003F57DF" w:rsidRPr="00051297" w:rsidRDefault="003F57DF" w:rsidP="003F57DF">
            <w:pPr>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&lt;Ajans / diğer&gt;</w:t>
            </w:r>
            <w:r w:rsidRPr="00051297">
              <w:rPr>
                <w:spacing w:val="4"/>
                <w:sz w:val="20"/>
                <w:szCs w:val="20"/>
              </w:rPr>
              <w:t xml:space="preserve"> uzman(lar)ı davet edilmiştir.</w:t>
            </w:r>
          </w:p>
          <w:p w14:paraId="3C105F53" w14:textId="77777777" w:rsidR="003F57DF" w:rsidRPr="00051297" w:rsidRDefault="003F57DF" w:rsidP="003F57DF">
            <w:pPr>
              <w:rPr>
                <w:spacing w:val="4"/>
                <w:sz w:val="20"/>
                <w:szCs w:val="20"/>
              </w:rPr>
            </w:pPr>
          </w:p>
          <w:p w14:paraId="5B25BE14" w14:textId="77777777" w:rsidR="003F57DF" w:rsidRPr="00051297" w:rsidRDefault="003F57DF" w:rsidP="003F57DF">
            <w:pPr>
              <w:rPr>
                <w:spacing w:val="4"/>
                <w:sz w:val="20"/>
                <w:szCs w:val="20"/>
              </w:rPr>
            </w:pPr>
          </w:p>
        </w:tc>
      </w:tr>
      <w:tr w:rsidR="003F57DF" w:rsidRPr="00051297" w14:paraId="24509105" w14:textId="77777777" w:rsidTr="003F57DF">
        <w:trPr>
          <w:trHeight w:val="1143"/>
        </w:trPr>
        <w:tc>
          <w:tcPr>
            <w:tcW w:w="8981" w:type="dxa"/>
            <w:gridSpan w:val="2"/>
          </w:tcPr>
          <w:p w14:paraId="7D9FB60F" w14:textId="77777777" w:rsidR="003F57DF" w:rsidRPr="00051297" w:rsidRDefault="003F57DF" w:rsidP="003F57DF">
            <w:pPr>
              <w:rPr>
                <w:spacing w:val="4"/>
                <w:sz w:val="20"/>
                <w:szCs w:val="20"/>
              </w:rPr>
            </w:pPr>
          </w:p>
          <w:p w14:paraId="73185435" w14:textId="77777777" w:rsidR="003F57DF" w:rsidRPr="00051297" w:rsidRDefault="003F57DF" w:rsidP="003F57DF">
            <w:pPr>
              <w:rPr>
                <w:spacing w:val="4"/>
                <w:sz w:val="20"/>
                <w:szCs w:val="20"/>
              </w:rPr>
            </w:pPr>
            <w:r w:rsidRPr="00051297">
              <w:rPr>
                <w:spacing w:val="4"/>
                <w:sz w:val="20"/>
                <w:szCs w:val="20"/>
              </w:rPr>
              <w:t>Tarih: ____________________</w:t>
            </w:r>
          </w:p>
          <w:p w14:paraId="076371B7" w14:textId="77777777" w:rsidR="003F57DF" w:rsidRPr="00051297" w:rsidRDefault="003F57DF" w:rsidP="003F57DF">
            <w:pPr>
              <w:rPr>
                <w:spacing w:val="4"/>
                <w:sz w:val="20"/>
                <w:szCs w:val="20"/>
              </w:rPr>
            </w:pPr>
          </w:p>
          <w:p w14:paraId="0D0E21B8" w14:textId="77777777" w:rsidR="003F57DF" w:rsidRPr="00051297" w:rsidRDefault="003F57DF" w:rsidP="003F57DF">
            <w:pPr>
              <w:rPr>
                <w:spacing w:val="4"/>
                <w:sz w:val="20"/>
                <w:szCs w:val="20"/>
              </w:rPr>
            </w:pPr>
          </w:p>
          <w:p w14:paraId="72305812" w14:textId="77777777" w:rsidR="003F57DF" w:rsidRPr="00051297" w:rsidRDefault="003F57DF" w:rsidP="003F57DF">
            <w:pPr>
              <w:rPr>
                <w:spacing w:val="4"/>
                <w:sz w:val="20"/>
                <w:szCs w:val="20"/>
              </w:rPr>
            </w:pPr>
          </w:p>
          <w:p w14:paraId="43AFAEA3" w14:textId="77777777" w:rsidR="003F57DF" w:rsidRPr="00051297" w:rsidRDefault="003F57DF" w:rsidP="003F57DF">
            <w:pPr>
              <w:rPr>
                <w:b/>
                <w:spacing w:val="4"/>
                <w:sz w:val="20"/>
                <w:szCs w:val="20"/>
              </w:rPr>
            </w:pPr>
            <w:r w:rsidRPr="00051297">
              <w:rPr>
                <w:b/>
                <w:spacing w:val="4"/>
                <w:sz w:val="20"/>
                <w:szCs w:val="20"/>
              </w:rPr>
              <w:t xml:space="preserve">Sözleşme Makamı </w:t>
            </w:r>
          </w:p>
          <w:p w14:paraId="45CB860C" w14:textId="77777777" w:rsidR="003F57DF" w:rsidRPr="00051297" w:rsidRDefault="003F57DF" w:rsidP="003F57DF">
            <w:pPr>
              <w:rPr>
                <w:b/>
                <w:spacing w:val="4"/>
                <w:sz w:val="20"/>
                <w:szCs w:val="20"/>
              </w:rPr>
            </w:pPr>
            <w:r w:rsidRPr="00051297">
              <w:rPr>
                <w:b/>
                <w:spacing w:val="4"/>
                <w:sz w:val="20"/>
                <w:szCs w:val="20"/>
              </w:rPr>
              <w:t>Yetkilisi</w:t>
            </w:r>
          </w:p>
          <w:p w14:paraId="2BE2443D" w14:textId="77777777" w:rsidR="003F57DF" w:rsidRPr="00051297" w:rsidRDefault="003F57DF" w:rsidP="003F57DF">
            <w:pPr>
              <w:rPr>
                <w:spacing w:val="4"/>
                <w:sz w:val="20"/>
                <w:szCs w:val="20"/>
              </w:rPr>
            </w:pPr>
          </w:p>
          <w:p w14:paraId="2260B5BF" w14:textId="77777777" w:rsidR="003F57DF" w:rsidRPr="00051297" w:rsidRDefault="003F57DF" w:rsidP="003F57DF">
            <w:pPr>
              <w:rPr>
                <w:spacing w:val="4"/>
                <w:sz w:val="20"/>
                <w:szCs w:val="20"/>
              </w:rPr>
            </w:pPr>
          </w:p>
          <w:p w14:paraId="73293534" w14:textId="77777777" w:rsidR="003F57DF" w:rsidRPr="00051297" w:rsidRDefault="003F57DF" w:rsidP="003F57DF">
            <w:pPr>
              <w:rPr>
                <w:spacing w:val="4"/>
                <w:sz w:val="20"/>
                <w:szCs w:val="20"/>
              </w:rPr>
            </w:pPr>
            <w:r w:rsidRPr="00051297">
              <w:rPr>
                <w:spacing w:val="4"/>
                <w:sz w:val="20"/>
                <w:szCs w:val="20"/>
              </w:rPr>
              <w:t>_________________________</w:t>
            </w:r>
          </w:p>
          <w:p w14:paraId="0EEAFD69" w14:textId="77777777" w:rsidR="003F57DF" w:rsidRPr="00051297" w:rsidRDefault="003F57DF" w:rsidP="003F57DF">
            <w:pPr>
              <w:rPr>
                <w:spacing w:val="4"/>
                <w:sz w:val="20"/>
                <w:szCs w:val="20"/>
              </w:rPr>
            </w:pPr>
            <w:r w:rsidRPr="00051297">
              <w:rPr>
                <w:spacing w:val="4"/>
                <w:sz w:val="20"/>
                <w:szCs w:val="20"/>
              </w:rPr>
              <w:t>İmza</w:t>
            </w:r>
          </w:p>
          <w:p w14:paraId="68085FD0" w14:textId="77777777" w:rsidR="003F57DF" w:rsidRPr="00051297" w:rsidRDefault="003F57DF" w:rsidP="003F57DF">
            <w:pPr>
              <w:rPr>
                <w:spacing w:val="4"/>
                <w:sz w:val="20"/>
                <w:szCs w:val="20"/>
              </w:rPr>
            </w:pPr>
          </w:p>
        </w:tc>
      </w:tr>
    </w:tbl>
    <w:p w14:paraId="41D83A38" w14:textId="77777777" w:rsidR="003F57DF" w:rsidRPr="00051297" w:rsidRDefault="003F57DF" w:rsidP="003F57DF"/>
    <w:p w14:paraId="1F3E422C" w14:textId="77777777" w:rsidR="003F57DF" w:rsidRPr="00051297" w:rsidRDefault="003F57DF" w:rsidP="003F57DF"/>
    <w:p w14:paraId="327D64EE" w14:textId="77777777" w:rsidR="003F57DF" w:rsidRPr="00051297" w:rsidRDefault="003F57DF" w:rsidP="003F57DF">
      <w:pPr>
        <w:ind w:right="-108"/>
        <w:rPr>
          <w:sz w:val="20"/>
          <w:szCs w:val="20"/>
        </w:rPr>
      </w:pPr>
      <w:r w:rsidRPr="00051297">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0F95DB3A" w14:textId="77777777" w:rsidR="003F57DF" w:rsidRPr="00051297" w:rsidRDefault="003F57DF" w:rsidP="003F57DF"/>
    <w:p w14:paraId="0307EE9B" w14:textId="77777777" w:rsidR="003F57DF" w:rsidRPr="00051297" w:rsidRDefault="003F57DF" w:rsidP="003F57DF">
      <w:pPr>
        <w:sectPr w:rsidR="003F57DF" w:rsidRPr="00051297" w:rsidSect="003F57DF">
          <w:headerReference w:type="default" r:id="rId15"/>
          <w:pgSz w:w="11906" w:h="16838"/>
          <w:pgMar w:top="1418" w:right="1417" w:bottom="709" w:left="1417" w:header="708" w:footer="708" w:gutter="0"/>
          <w:cols w:space="708"/>
          <w:docGrid w:linePitch="360"/>
        </w:sectPr>
      </w:pPr>
    </w:p>
    <w:p w14:paraId="62595C11" w14:textId="77777777" w:rsidR="003F57DF" w:rsidRPr="00051297" w:rsidRDefault="003F57DF" w:rsidP="003F57DF">
      <w:pPr>
        <w:pStyle w:val="Balk6"/>
        <w:ind w:firstLine="0"/>
      </w:pPr>
      <w:bookmarkStart w:id="63" w:name="_Toc233021567"/>
      <w:r w:rsidRPr="00051297">
        <w:lastRenderedPageBreak/>
        <w:t>Tarafsızlık ve Gizlilik Beyanı</w:t>
      </w:r>
      <w:r w:rsidRPr="00051297">
        <w:rPr>
          <w:rStyle w:val="DipnotBavurusu"/>
          <w:caps/>
        </w:rPr>
        <w:footnoteReference w:id="1"/>
      </w:r>
      <w:bookmarkEnd w:id="63"/>
    </w:p>
    <w:p w14:paraId="192DD504" w14:textId="77777777" w:rsidR="003F57DF" w:rsidRPr="00051297" w:rsidRDefault="003F57DF" w:rsidP="003F57DF">
      <w:pPr>
        <w:rPr>
          <w:rFonts w:ascii="Arial" w:hAnsi="Arial" w:cs="Arial"/>
        </w:rPr>
      </w:pPr>
    </w:p>
    <w:p w14:paraId="0E51C6F5" w14:textId="77777777" w:rsidR="003F57DF" w:rsidRPr="00051297" w:rsidRDefault="003F57DF" w:rsidP="003F57DF">
      <w:pPr>
        <w:rPr>
          <w:rFonts w:ascii="Arial" w:hAnsi="Arial" w:cs="Arial"/>
        </w:rPr>
      </w:pPr>
      <w:r w:rsidRPr="00051297">
        <w:rPr>
          <w:b/>
          <w:sz w:val="20"/>
          <w:szCs w:val="20"/>
        </w:rPr>
        <w:t>İhale referansı</w:t>
      </w:r>
      <w:r w:rsidRPr="00051297">
        <w:rPr>
          <w:rFonts w:ascii="Arial" w:hAnsi="Arial" w:cs="Arial"/>
        </w:rPr>
        <w:t>:____________________</w:t>
      </w:r>
    </w:p>
    <w:p w14:paraId="724A69EF" w14:textId="77777777" w:rsidR="003F57DF" w:rsidRPr="00051297" w:rsidRDefault="003F57DF" w:rsidP="003F57DF">
      <w:pPr>
        <w:rPr>
          <w:rFonts w:ascii="Arial" w:hAnsi="Arial" w:cs="Arial"/>
        </w:rPr>
      </w:pPr>
    </w:p>
    <w:p w14:paraId="2BCEFA39" w14:textId="77777777" w:rsidR="003F57DF" w:rsidRPr="00051297" w:rsidRDefault="003F57DF" w:rsidP="003F57DF">
      <w:pPr>
        <w:tabs>
          <w:tab w:val="left" w:pos="1701"/>
        </w:tabs>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3E62350C" w14:textId="77777777" w:rsidR="003F57DF" w:rsidRPr="00051297" w:rsidRDefault="003F57DF" w:rsidP="003F57DF">
      <w:pPr>
        <w:tabs>
          <w:tab w:val="left" w:pos="1701"/>
        </w:tabs>
        <w:rPr>
          <w:sz w:val="20"/>
          <w:szCs w:val="20"/>
        </w:rPr>
      </w:pPr>
    </w:p>
    <w:p w14:paraId="5899ED1E" w14:textId="77777777" w:rsidR="003F57DF" w:rsidRPr="00051297" w:rsidRDefault="003F57DF" w:rsidP="003F57DF">
      <w:pPr>
        <w:tabs>
          <w:tab w:val="left" w:pos="1701"/>
        </w:tabs>
        <w:rPr>
          <w:sz w:val="20"/>
          <w:szCs w:val="20"/>
        </w:rPr>
      </w:pPr>
      <w:r w:rsidRPr="00051297">
        <w:rPr>
          <w:sz w:val="20"/>
          <w:szCs w:val="20"/>
        </w:rPr>
        <w:t xml:space="preserve">Sorumluluklarımı tarafsız ve adil bir şekilde yerine getireceğimi beyan ederim. </w:t>
      </w:r>
    </w:p>
    <w:p w14:paraId="242A76FC" w14:textId="77777777" w:rsidR="003F57DF" w:rsidRPr="00051297" w:rsidRDefault="003F57DF" w:rsidP="003F57DF">
      <w:pPr>
        <w:tabs>
          <w:tab w:val="left" w:pos="1701"/>
        </w:tabs>
        <w:rPr>
          <w:sz w:val="20"/>
          <w:szCs w:val="20"/>
        </w:rPr>
      </w:pPr>
    </w:p>
    <w:p w14:paraId="0C236848" w14:textId="77777777" w:rsidR="003F57DF" w:rsidRPr="00051297" w:rsidRDefault="003F57DF" w:rsidP="003F57DF">
      <w:pPr>
        <w:tabs>
          <w:tab w:val="left" w:pos="1701"/>
        </w:tabs>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4564579D" w14:textId="77777777" w:rsidR="003F57DF" w:rsidRPr="00051297" w:rsidRDefault="003F57DF" w:rsidP="003F57DF">
      <w:pPr>
        <w:tabs>
          <w:tab w:val="left" w:pos="1701"/>
        </w:tabs>
        <w:rPr>
          <w:sz w:val="20"/>
          <w:szCs w:val="20"/>
        </w:rPr>
      </w:pPr>
    </w:p>
    <w:p w14:paraId="35820A7C" w14:textId="77777777" w:rsidR="003F57DF" w:rsidRPr="00051297" w:rsidRDefault="003F57DF" w:rsidP="003F57DF">
      <w:pPr>
        <w:tabs>
          <w:tab w:val="left" w:pos="1701"/>
        </w:tabs>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58D918D4" w14:textId="77777777" w:rsidR="003F57DF" w:rsidRPr="00051297" w:rsidRDefault="003F57DF" w:rsidP="003F57DF">
      <w:pPr>
        <w:tabs>
          <w:tab w:val="left" w:pos="1701"/>
        </w:tabs>
        <w:rPr>
          <w:sz w:val="20"/>
          <w:szCs w:val="20"/>
        </w:rPr>
      </w:pPr>
    </w:p>
    <w:p w14:paraId="1B9A586E" w14:textId="77777777" w:rsidR="003F57DF" w:rsidRPr="00051297" w:rsidRDefault="003F57DF" w:rsidP="003F57DF">
      <w:pPr>
        <w:tabs>
          <w:tab w:val="left" w:pos="1701"/>
        </w:tabs>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0B3F3E85" w14:textId="77777777" w:rsidR="003F57DF" w:rsidRPr="00051297" w:rsidRDefault="003F57DF" w:rsidP="003F57DF">
      <w:pPr>
        <w:tabs>
          <w:tab w:val="left" w:pos="1701"/>
        </w:tabs>
        <w:rPr>
          <w:sz w:val="20"/>
          <w:szCs w:val="20"/>
        </w:rPr>
      </w:pPr>
    </w:p>
    <w:p w14:paraId="144E1D88" w14:textId="77777777" w:rsidR="003F57DF" w:rsidRPr="00051297" w:rsidRDefault="003F57DF" w:rsidP="003F57DF">
      <w:pPr>
        <w:tabs>
          <w:tab w:val="left" w:pos="1701"/>
        </w:tabs>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3CF9A23" w14:textId="77777777" w:rsidR="003F57DF" w:rsidRPr="00051297" w:rsidRDefault="003F57DF" w:rsidP="003F57DF">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3F57DF" w:rsidRPr="00051297" w14:paraId="00F236E1" w14:textId="77777777" w:rsidTr="003F57DF">
        <w:tc>
          <w:tcPr>
            <w:tcW w:w="1101" w:type="dxa"/>
          </w:tcPr>
          <w:p w14:paraId="1E58FF3E" w14:textId="77777777" w:rsidR="003F57DF" w:rsidRPr="00051297" w:rsidRDefault="003F57DF" w:rsidP="003F57DF">
            <w:pPr>
              <w:widowControl w:val="0"/>
              <w:tabs>
                <w:tab w:val="left" w:pos="1701"/>
              </w:tabs>
              <w:spacing w:after="120"/>
              <w:rPr>
                <w:b/>
                <w:sz w:val="20"/>
                <w:szCs w:val="20"/>
              </w:rPr>
            </w:pPr>
            <w:r w:rsidRPr="00051297">
              <w:rPr>
                <w:b/>
                <w:sz w:val="20"/>
                <w:szCs w:val="20"/>
              </w:rPr>
              <w:t>İsim</w:t>
            </w:r>
          </w:p>
        </w:tc>
        <w:tc>
          <w:tcPr>
            <w:tcW w:w="7909" w:type="dxa"/>
          </w:tcPr>
          <w:p w14:paraId="5744AEC9" w14:textId="77777777" w:rsidR="003F57DF" w:rsidRPr="00051297" w:rsidRDefault="003F57DF" w:rsidP="003F57DF">
            <w:pPr>
              <w:widowControl w:val="0"/>
              <w:tabs>
                <w:tab w:val="left" w:pos="1701"/>
              </w:tabs>
              <w:spacing w:after="120"/>
              <w:rPr>
                <w:rFonts w:ascii="Arial" w:hAnsi="Arial" w:cs="Arial"/>
              </w:rPr>
            </w:pPr>
          </w:p>
        </w:tc>
      </w:tr>
      <w:tr w:rsidR="003F57DF" w:rsidRPr="00051297" w14:paraId="5FBD970E" w14:textId="77777777" w:rsidTr="003F57DF">
        <w:tc>
          <w:tcPr>
            <w:tcW w:w="1101" w:type="dxa"/>
          </w:tcPr>
          <w:p w14:paraId="673011C1" w14:textId="77777777" w:rsidR="003F57DF" w:rsidRPr="00051297" w:rsidRDefault="003F57DF" w:rsidP="003F57DF">
            <w:pPr>
              <w:widowControl w:val="0"/>
              <w:tabs>
                <w:tab w:val="left" w:pos="1701"/>
              </w:tabs>
              <w:spacing w:after="120"/>
              <w:rPr>
                <w:b/>
                <w:sz w:val="20"/>
                <w:szCs w:val="20"/>
              </w:rPr>
            </w:pPr>
            <w:r w:rsidRPr="00051297">
              <w:rPr>
                <w:b/>
                <w:sz w:val="20"/>
                <w:szCs w:val="20"/>
              </w:rPr>
              <w:t>İmza</w:t>
            </w:r>
          </w:p>
        </w:tc>
        <w:tc>
          <w:tcPr>
            <w:tcW w:w="7909" w:type="dxa"/>
          </w:tcPr>
          <w:p w14:paraId="3A2605E9" w14:textId="77777777" w:rsidR="003F57DF" w:rsidRPr="00051297" w:rsidRDefault="003F57DF" w:rsidP="003F57DF">
            <w:pPr>
              <w:widowControl w:val="0"/>
              <w:tabs>
                <w:tab w:val="left" w:pos="1701"/>
              </w:tabs>
              <w:spacing w:after="120"/>
              <w:rPr>
                <w:rFonts w:ascii="Arial" w:hAnsi="Arial" w:cs="Arial"/>
              </w:rPr>
            </w:pPr>
          </w:p>
        </w:tc>
      </w:tr>
      <w:tr w:rsidR="003F57DF" w:rsidRPr="00051297" w14:paraId="1C209B48" w14:textId="77777777" w:rsidTr="003F57DF">
        <w:tc>
          <w:tcPr>
            <w:tcW w:w="1101" w:type="dxa"/>
          </w:tcPr>
          <w:p w14:paraId="0758E502" w14:textId="77777777" w:rsidR="003F57DF" w:rsidRPr="00051297" w:rsidRDefault="003F57DF" w:rsidP="003F57DF">
            <w:pPr>
              <w:widowControl w:val="0"/>
              <w:tabs>
                <w:tab w:val="left" w:pos="1701"/>
              </w:tabs>
              <w:spacing w:after="120"/>
              <w:rPr>
                <w:b/>
                <w:sz w:val="20"/>
                <w:szCs w:val="20"/>
              </w:rPr>
            </w:pPr>
            <w:r w:rsidRPr="00051297">
              <w:rPr>
                <w:b/>
                <w:sz w:val="20"/>
                <w:szCs w:val="20"/>
              </w:rPr>
              <w:t xml:space="preserve">Tarih </w:t>
            </w:r>
          </w:p>
        </w:tc>
        <w:tc>
          <w:tcPr>
            <w:tcW w:w="7909" w:type="dxa"/>
          </w:tcPr>
          <w:p w14:paraId="785626EF" w14:textId="77777777" w:rsidR="003F57DF" w:rsidRPr="00051297" w:rsidRDefault="003F57DF" w:rsidP="003F57DF">
            <w:pPr>
              <w:widowControl w:val="0"/>
              <w:tabs>
                <w:tab w:val="left" w:pos="1701"/>
              </w:tabs>
              <w:spacing w:after="120"/>
              <w:rPr>
                <w:rFonts w:ascii="Arial" w:hAnsi="Arial" w:cs="Arial"/>
              </w:rPr>
            </w:pPr>
          </w:p>
        </w:tc>
      </w:tr>
    </w:tbl>
    <w:p w14:paraId="29F1E7C2" w14:textId="77777777" w:rsidR="003F57DF" w:rsidRPr="00051297" w:rsidRDefault="003F57DF" w:rsidP="003F57DF">
      <w:pPr>
        <w:spacing w:after="120"/>
        <w:rPr>
          <w:b/>
        </w:rPr>
      </w:pPr>
    </w:p>
    <w:p w14:paraId="4054C5B5" w14:textId="77777777" w:rsidR="003F57DF" w:rsidRPr="00051297" w:rsidRDefault="003F57DF" w:rsidP="003F57DF">
      <w:pPr>
        <w:spacing w:after="120"/>
        <w:rPr>
          <w:b/>
        </w:rPr>
        <w:sectPr w:rsidR="003F57DF" w:rsidRPr="00051297" w:rsidSect="003F57DF">
          <w:headerReference w:type="default" r:id="rId16"/>
          <w:pgSz w:w="11906" w:h="16838"/>
          <w:pgMar w:top="1418" w:right="1417" w:bottom="709" w:left="1417" w:header="708" w:footer="708" w:gutter="0"/>
          <w:cols w:space="708"/>
          <w:docGrid w:linePitch="360"/>
        </w:sectPr>
      </w:pPr>
    </w:p>
    <w:p w14:paraId="0F318E7E" w14:textId="77777777" w:rsidR="003F57DF" w:rsidRPr="00051297" w:rsidRDefault="003F57DF" w:rsidP="003F57DF"/>
    <w:p w14:paraId="7B34342A" w14:textId="77777777" w:rsidR="003F57DF" w:rsidRPr="00051297" w:rsidRDefault="003F57DF" w:rsidP="003F57DF">
      <w:pPr>
        <w:pStyle w:val="Balk6"/>
        <w:ind w:firstLine="0"/>
        <w:jc w:val="center"/>
      </w:pPr>
      <w:bookmarkStart w:id="64" w:name="_Toc233021568"/>
      <w:r w:rsidRPr="00051297">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F57DF" w:rsidRPr="00051297" w14:paraId="52412C6C" w14:textId="77777777" w:rsidTr="003F57DF">
        <w:tc>
          <w:tcPr>
            <w:tcW w:w="9212" w:type="dxa"/>
          </w:tcPr>
          <w:p w14:paraId="1CC21889" w14:textId="77777777" w:rsidR="003F57DF" w:rsidRPr="00051297" w:rsidRDefault="003F57DF" w:rsidP="003F57DF">
            <w:pPr>
              <w:spacing w:after="120"/>
              <w:jc w:val="center"/>
              <w:rPr>
                <w:b/>
                <w:sz w:val="20"/>
                <w:szCs w:val="20"/>
              </w:rPr>
            </w:pPr>
          </w:p>
          <w:p w14:paraId="5D33FB30" w14:textId="77777777" w:rsidR="003F57DF" w:rsidRPr="00051297" w:rsidRDefault="003F57DF" w:rsidP="003F57DF">
            <w:pPr>
              <w:spacing w:after="120"/>
              <w:jc w:val="center"/>
              <w:rPr>
                <w:b/>
                <w:sz w:val="22"/>
              </w:rPr>
            </w:pPr>
            <w:r w:rsidRPr="00051297">
              <w:rPr>
                <w:b/>
                <w:sz w:val="20"/>
                <w:szCs w:val="20"/>
              </w:rPr>
              <w:t>&lt;</w:t>
            </w:r>
            <w:r w:rsidRPr="00051297">
              <w:rPr>
                <w:b/>
                <w:sz w:val="22"/>
                <w:highlight w:val="lightGray"/>
              </w:rPr>
              <w:t>Sözleşme Makamı</w:t>
            </w:r>
            <w:r w:rsidRPr="00051297">
              <w:rPr>
                <w:b/>
                <w:sz w:val="22"/>
              </w:rPr>
              <w:t>&gt;</w:t>
            </w:r>
          </w:p>
          <w:p w14:paraId="2E383BDA" w14:textId="77777777" w:rsidR="003F57DF" w:rsidRPr="00051297" w:rsidRDefault="003F57DF" w:rsidP="003F57DF">
            <w:pPr>
              <w:spacing w:after="120"/>
              <w:ind w:left="714" w:right="357"/>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telif listesine kaydedilmiştir.</w:t>
            </w:r>
          </w:p>
          <w:p w14:paraId="3E5CE4C0" w14:textId="77777777" w:rsidR="003F57DF" w:rsidRPr="00051297" w:rsidRDefault="003F57DF" w:rsidP="003F57DF">
            <w:pPr>
              <w:spacing w:after="120"/>
              <w:ind w:left="714" w:right="357"/>
              <w:rPr>
                <w:sz w:val="22"/>
              </w:rPr>
            </w:pPr>
          </w:p>
          <w:p w14:paraId="0CC06954" w14:textId="77777777" w:rsidR="003F57DF" w:rsidRPr="00051297" w:rsidRDefault="003F57DF" w:rsidP="003F57DF">
            <w:pPr>
              <w:ind w:left="714" w:right="357"/>
              <w:rPr>
                <w:sz w:val="22"/>
              </w:rPr>
            </w:pPr>
            <w:r w:rsidRPr="00051297">
              <w:rPr>
                <w:sz w:val="22"/>
              </w:rPr>
              <w:t xml:space="preserve">Sözleşme Makamı adına </w:t>
            </w:r>
          </w:p>
          <w:p w14:paraId="4C956B3F" w14:textId="77777777" w:rsidR="003F57DF" w:rsidRPr="00051297" w:rsidRDefault="003F57DF" w:rsidP="003F57DF">
            <w:pPr>
              <w:ind w:left="714" w:right="357"/>
              <w:rPr>
                <w:sz w:val="22"/>
              </w:rPr>
            </w:pPr>
            <w:r w:rsidRPr="00051297">
              <w:rPr>
                <w:sz w:val="22"/>
              </w:rPr>
              <w:t>Teslim alanın adı soyadı</w:t>
            </w:r>
          </w:p>
          <w:p w14:paraId="1B401E6A" w14:textId="77777777" w:rsidR="003F57DF" w:rsidRPr="00051297" w:rsidRDefault="003F57DF" w:rsidP="003F57DF">
            <w:pPr>
              <w:spacing w:after="120"/>
              <w:rPr>
                <w:sz w:val="22"/>
              </w:rPr>
            </w:pPr>
            <w:r w:rsidRPr="00051297">
              <w:rPr>
                <w:sz w:val="22"/>
              </w:rPr>
              <w:t xml:space="preserve">              İmzası</w:t>
            </w:r>
          </w:p>
          <w:p w14:paraId="05DB89C6" w14:textId="77777777" w:rsidR="003F57DF" w:rsidRPr="00051297" w:rsidRDefault="003F57DF" w:rsidP="003F57DF">
            <w:pPr>
              <w:spacing w:after="120"/>
              <w:rPr>
                <w:b/>
                <w:sz w:val="20"/>
                <w:szCs w:val="20"/>
              </w:rPr>
            </w:pPr>
          </w:p>
        </w:tc>
      </w:tr>
    </w:tbl>
    <w:p w14:paraId="29520D9E" w14:textId="77777777" w:rsidR="003F57DF" w:rsidRPr="00051297" w:rsidRDefault="003F57DF" w:rsidP="003F57DF">
      <w:pPr>
        <w:overflowPunct w:val="0"/>
        <w:autoSpaceDE w:val="0"/>
        <w:autoSpaceDN w:val="0"/>
        <w:adjustRightInd w:val="0"/>
        <w:spacing w:after="120"/>
        <w:jc w:val="center"/>
        <w:textAlignment w:val="baseline"/>
        <w:rPr>
          <w:b/>
          <w:color w:val="000000"/>
          <w:sz w:val="36"/>
          <w:szCs w:val="36"/>
        </w:rPr>
      </w:pPr>
    </w:p>
    <w:p w14:paraId="4BE12CD5" w14:textId="77777777" w:rsidR="003F57DF" w:rsidRPr="00051297" w:rsidRDefault="003F57DF" w:rsidP="003F57DF">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1881B755" w14:textId="77777777" w:rsidR="003F57DF" w:rsidRPr="00051297" w:rsidRDefault="003F57DF" w:rsidP="003F57DF"/>
    <w:p w14:paraId="4362E416" w14:textId="77777777" w:rsidR="003F57DF" w:rsidRPr="00051297" w:rsidRDefault="003F57DF" w:rsidP="003F57DF"/>
    <w:p w14:paraId="43D50046" w14:textId="77777777" w:rsidR="003F57DF" w:rsidRPr="00051297" w:rsidRDefault="003F57DF" w:rsidP="003F57DF">
      <w:pPr>
        <w:sectPr w:rsidR="003F57DF" w:rsidRPr="00051297" w:rsidSect="003F57DF">
          <w:headerReference w:type="default" r:id="rId17"/>
          <w:pgSz w:w="11906" w:h="16838"/>
          <w:pgMar w:top="1418" w:right="1417" w:bottom="709" w:left="1417" w:header="708" w:footer="708" w:gutter="0"/>
          <w:cols w:space="708"/>
          <w:docGrid w:linePitch="360"/>
        </w:sectPr>
      </w:pPr>
    </w:p>
    <w:p w14:paraId="5D7866ED" w14:textId="77777777" w:rsidR="003F57DF" w:rsidRPr="00051297" w:rsidRDefault="003F57DF" w:rsidP="003F57DF">
      <w:pPr>
        <w:pStyle w:val="Balk6"/>
        <w:ind w:firstLine="0"/>
      </w:pPr>
      <w:bookmarkStart w:id="65" w:name="_Toc233021569"/>
      <w:r w:rsidRPr="00051297">
        <w:lastRenderedPageBreak/>
        <w:t>Teklif Açılış Kontrol Listesi</w:t>
      </w:r>
      <w:bookmarkEnd w:id="65"/>
    </w:p>
    <w:p w14:paraId="6F1188B5" w14:textId="77777777" w:rsidR="003F57DF" w:rsidRPr="00051297" w:rsidRDefault="003F57DF" w:rsidP="003F57DF">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3F57DF" w:rsidRPr="00051297" w14:paraId="4725E4E4" w14:textId="77777777" w:rsidTr="003F57DF">
        <w:trPr>
          <w:trHeight w:val="254"/>
        </w:trPr>
        <w:tc>
          <w:tcPr>
            <w:tcW w:w="4582" w:type="pct"/>
            <w:shd w:val="clear" w:color="auto" w:fill="B3B3B3"/>
          </w:tcPr>
          <w:p w14:paraId="0EB67634" w14:textId="77777777" w:rsidR="003F57DF" w:rsidRPr="00051297" w:rsidRDefault="003F57DF" w:rsidP="003F57DF">
            <w:pPr>
              <w:rPr>
                <w:b/>
                <w:sz w:val="20"/>
                <w:szCs w:val="20"/>
              </w:rPr>
            </w:pPr>
            <w:r w:rsidRPr="00051297">
              <w:rPr>
                <w:b/>
                <w:sz w:val="20"/>
                <w:szCs w:val="20"/>
              </w:rPr>
              <w:t>Adımlar</w:t>
            </w:r>
          </w:p>
        </w:tc>
        <w:tc>
          <w:tcPr>
            <w:tcW w:w="418" w:type="pct"/>
            <w:shd w:val="clear" w:color="auto" w:fill="B3B3B3"/>
          </w:tcPr>
          <w:p w14:paraId="08E1527B" w14:textId="77777777" w:rsidR="003F57DF" w:rsidRPr="00051297" w:rsidRDefault="003F57DF" w:rsidP="003F57DF">
            <w:pPr>
              <w:jc w:val="center"/>
              <w:rPr>
                <w:sz w:val="20"/>
                <w:szCs w:val="20"/>
              </w:rPr>
            </w:pPr>
            <w:r w:rsidRPr="00051297">
              <w:rPr>
                <w:sz w:val="20"/>
                <w:szCs w:val="20"/>
              </w:rPr>
              <w:sym w:font="Symbol" w:char="F0D6"/>
            </w:r>
          </w:p>
        </w:tc>
      </w:tr>
      <w:tr w:rsidR="003F57DF" w:rsidRPr="00051297" w14:paraId="66FD0060" w14:textId="77777777" w:rsidTr="003F57DF">
        <w:trPr>
          <w:trHeight w:val="224"/>
        </w:trPr>
        <w:tc>
          <w:tcPr>
            <w:tcW w:w="4582" w:type="pct"/>
          </w:tcPr>
          <w:p w14:paraId="13CADF1D" w14:textId="77777777" w:rsidR="003F57DF" w:rsidRPr="00051297" w:rsidRDefault="003F57DF" w:rsidP="006644A8">
            <w:pPr>
              <w:numPr>
                <w:ilvl w:val="0"/>
                <w:numId w:val="66"/>
              </w:numPr>
              <w:tabs>
                <w:tab w:val="clear" w:pos="720"/>
                <w:tab w:val="num" w:pos="360"/>
              </w:tabs>
              <w:ind w:left="357" w:hanging="324"/>
              <w:jc w:val="both"/>
              <w:rPr>
                <w:sz w:val="20"/>
                <w:szCs w:val="20"/>
              </w:rPr>
            </w:pPr>
            <w:r w:rsidRPr="00051297">
              <w:rPr>
                <w:sz w:val="20"/>
                <w:szCs w:val="20"/>
              </w:rPr>
              <w:t>Tüm teklif zarfları Başkana teslim edilmiştir.</w:t>
            </w:r>
          </w:p>
          <w:p w14:paraId="68DE1EAB" w14:textId="77777777" w:rsidR="003F57DF" w:rsidRPr="00051297" w:rsidRDefault="003F57DF" w:rsidP="003F57DF">
            <w:pPr>
              <w:tabs>
                <w:tab w:val="num" w:pos="360"/>
              </w:tabs>
              <w:ind w:hanging="324"/>
              <w:rPr>
                <w:sz w:val="20"/>
                <w:szCs w:val="20"/>
              </w:rPr>
            </w:pPr>
          </w:p>
        </w:tc>
        <w:tc>
          <w:tcPr>
            <w:tcW w:w="418" w:type="pct"/>
          </w:tcPr>
          <w:p w14:paraId="2C4B7CBC" w14:textId="77777777" w:rsidR="003F57DF" w:rsidRPr="00051297" w:rsidRDefault="003F57DF" w:rsidP="003F57DF">
            <w:pPr>
              <w:jc w:val="center"/>
            </w:pPr>
            <w:r w:rsidRPr="00051297">
              <w:rPr>
                <w:sz w:val="20"/>
                <w:szCs w:val="20"/>
              </w:rPr>
              <w:t>…</w:t>
            </w:r>
          </w:p>
        </w:tc>
      </w:tr>
      <w:tr w:rsidR="003F57DF" w:rsidRPr="00051297" w14:paraId="0234CFD3" w14:textId="77777777" w:rsidTr="003F57DF">
        <w:trPr>
          <w:trHeight w:val="224"/>
        </w:trPr>
        <w:tc>
          <w:tcPr>
            <w:tcW w:w="4582" w:type="pct"/>
          </w:tcPr>
          <w:p w14:paraId="1304590A" w14:textId="77777777" w:rsidR="003F57DF" w:rsidRPr="00051297" w:rsidRDefault="003F57DF" w:rsidP="006644A8">
            <w:pPr>
              <w:numPr>
                <w:ilvl w:val="0"/>
                <w:numId w:val="66"/>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14:paraId="28D89945" w14:textId="77777777" w:rsidR="003F57DF" w:rsidRPr="00051297" w:rsidRDefault="003F57DF" w:rsidP="003F57DF">
            <w:pPr>
              <w:tabs>
                <w:tab w:val="num" w:pos="360"/>
              </w:tabs>
              <w:ind w:hanging="324"/>
              <w:rPr>
                <w:sz w:val="20"/>
                <w:szCs w:val="20"/>
              </w:rPr>
            </w:pPr>
          </w:p>
        </w:tc>
        <w:tc>
          <w:tcPr>
            <w:tcW w:w="418" w:type="pct"/>
          </w:tcPr>
          <w:p w14:paraId="187CAE3B" w14:textId="77777777" w:rsidR="003F57DF" w:rsidRPr="00051297" w:rsidRDefault="003F57DF" w:rsidP="003F57DF">
            <w:pPr>
              <w:jc w:val="center"/>
            </w:pPr>
            <w:r w:rsidRPr="00051297">
              <w:rPr>
                <w:sz w:val="20"/>
                <w:szCs w:val="20"/>
              </w:rPr>
              <w:t>…</w:t>
            </w:r>
          </w:p>
        </w:tc>
      </w:tr>
      <w:tr w:rsidR="003F57DF" w:rsidRPr="00051297" w14:paraId="732AA786" w14:textId="77777777" w:rsidTr="003F57DF">
        <w:trPr>
          <w:trHeight w:val="463"/>
        </w:trPr>
        <w:tc>
          <w:tcPr>
            <w:tcW w:w="4582" w:type="pct"/>
          </w:tcPr>
          <w:p w14:paraId="3F158295" w14:textId="77777777" w:rsidR="003F57DF" w:rsidRPr="00051297" w:rsidRDefault="003F57DF" w:rsidP="006644A8">
            <w:pPr>
              <w:numPr>
                <w:ilvl w:val="0"/>
                <w:numId w:val="66"/>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14:paraId="373F590F" w14:textId="77777777" w:rsidR="003F57DF" w:rsidRPr="00051297" w:rsidRDefault="003F57DF" w:rsidP="003F57DF">
            <w:pPr>
              <w:tabs>
                <w:tab w:val="num" w:pos="360"/>
              </w:tabs>
              <w:ind w:hanging="324"/>
              <w:rPr>
                <w:sz w:val="20"/>
                <w:szCs w:val="20"/>
              </w:rPr>
            </w:pPr>
          </w:p>
        </w:tc>
        <w:tc>
          <w:tcPr>
            <w:tcW w:w="418" w:type="pct"/>
          </w:tcPr>
          <w:p w14:paraId="14487782" w14:textId="77777777" w:rsidR="003F57DF" w:rsidRPr="00051297" w:rsidRDefault="003F57DF" w:rsidP="003F57DF">
            <w:pPr>
              <w:jc w:val="center"/>
              <w:rPr>
                <w:sz w:val="20"/>
                <w:szCs w:val="20"/>
              </w:rPr>
            </w:pPr>
          </w:p>
          <w:p w14:paraId="3B1D6EA6" w14:textId="77777777" w:rsidR="003F57DF" w:rsidRPr="00051297" w:rsidRDefault="003F57DF" w:rsidP="003F57DF">
            <w:pPr>
              <w:jc w:val="center"/>
            </w:pPr>
            <w:r w:rsidRPr="00051297">
              <w:rPr>
                <w:sz w:val="20"/>
                <w:szCs w:val="20"/>
              </w:rPr>
              <w:t>…</w:t>
            </w:r>
          </w:p>
        </w:tc>
      </w:tr>
      <w:tr w:rsidR="003F57DF" w:rsidRPr="00051297" w14:paraId="5632AA5C" w14:textId="77777777" w:rsidTr="003F57DF">
        <w:trPr>
          <w:trHeight w:val="224"/>
        </w:trPr>
        <w:tc>
          <w:tcPr>
            <w:tcW w:w="4582" w:type="pct"/>
          </w:tcPr>
          <w:p w14:paraId="4669BBFC" w14:textId="77777777" w:rsidR="003F57DF" w:rsidRPr="00051297" w:rsidRDefault="003F57DF" w:rsidP="006644A8">
            <w:pPr>
              <w:numPr>
                <w:ilvl w:val="0"/>
                <w:numId w:val="66"/>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14:paraId="615D9992" w14:textId="77777777" w:rsidR="003F57DF" w:rsidRPr="00051297" w:rsidRDefault="003F57DF" w:rsidP="003F57DF">
            <w:pPr>
              <w:tabs>
                <w:tab w:val="num" w:pos="360"/>
              </w:tabs>
              <w:ind w:hanging="324"/>
              <w:rPr>
                <w:sz w:val="20"/>
                <w:szCs w:val="20"/>
              </w:rPr>
            </w:pPr>
          </w:p>
        </w:tc>
        <w:tc>
          <w:tcPr>
            <w:tcW w:w="418" w:type="pct"/>
          </w:tcPr>
          <w:p w14:paraId="5ED96CE0" w14:textId="77777777" w:rsidR="003F57DF" w:rsidRPr="00051297" w:rsidRDefault="003F57DF" w:rsidP="003F57DF">
            <w:pPr>
              <w:jc w:val="center"/>
            </w:pPr>
            <w:r w:rsidRPr="00051297">
              <w:rPr>
                <w:sz w:val="20"/>
                <w:szCs w:val="20"/>
              </w:rPr>
              <w:t>…</w:t>
            </w:r>
          </w:p>
        </w:tc>
      </w:tr>
      <w:tr w:rsidR="003F57DF" w:rsidRPr="00051297" w14:paraId="1F475CA7" w14:textId="77777777" w:rsidTr="003F57DF">
        <w:trPr>
          <w:trHeight w:val="1154"/>
        </w:trPr>
        <w:tc>
          <w:tcPr>
            <w:tcW w:w="4582" w:type="pct"/>
          </w:tcPr>
          <w:p w14:paraId="70BE7538" w14:textId="77777777" w:rsidR="003F57DF" w:rsidRPr="00051297" w:rsidRDefault="003F57DF" w:rsidP="006644A8">
            <w:pPr>
              <w:numPr>
                <w:ilvl w:val="0"/>
                <w:numId w:val="66"/>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14:paraId="55A3D177"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14:paraId="08A7A045"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14:paraId="21BC28F9" w14:textId="77777777" w:rsidR="003F57DF" w:rsidRPr="00051297" w:rsidRDefault="003F57DF" w:rsidP="003F57DF">
            <w:pPr>
              <w:tabs>
                <w:tab w:val="num" w:pos="360"/>
              </w:tabs>
              <w:ind w:hanging="324"/>
              <w:rPr>
                <w:sz w:val="20"/>
                <w:szCs w:val="20"/>
              </w:rPr>
            </w:pPr>
          </w:p>
        </w:tc>
        <w:tc>
          <w:tcPr>
            <w:tcW w:w="418" w:type="pct"/>
          </w:tcPr>
          <w:p w14:paraId="4A7C8AE2" w14:textId="77777777" w:rsidR="003F57DF" w:rsidRPr="00051297" w:rsidRDefault="003F57DF" w:rsidP="003F57DF">
            <w:pPr>
              <w:jc w:val="center"/>
              <w:rPr>
                <w:sz w:val="20"/>
                <w:szCs w:val="20"/>
              </w:rPr>
            </w:pPr>
          </w:p>
          <w:p w14:paraId="26E8E34F" w14:textId="77777777" w:rsidR="003F57DF" w:rsidRPr="00051297" w:rsidRDefault="003F57DF" w:rsidP="003F57DF">
            <w:pPr>
              <w:jc w:val="center"/>
              <w:rPr>
                <w:sz w:val="20"/>
                <w:szCs w:val="20"/>
              </w:rPr>
            </w:pPr>
          </w:p>
          <w:p w14:paraId="4F65140E" w14:textId="77777777" w:rsidR="003F57DF" w:rsidRPr="00051297" w:rsidRDefault="003F57DF" w:rsidP="003F57DF">
            <w:pPr>
              <w:jc w:val="center"/>
              <w:rPr>
                <w:sz w:val="20"/>
                <w:szCs w:val="20"/>
              </w:rPr>
            </w:pPr>
          </w:p>
          <w:p w14:paraId="73BF4C6D" w14:textId="77777777" w:rsidR="003F57DF" w:rsidRPr="00051297" w:rsidRDefault="003F57DF" w:rsidP="003F57DF">
            <w:pPr>
              <w:jc w:val="center"/>
              <w:rPr>
                <w:sz w:val="20"/>
                <w:szCs w:val="20"/>
              </w:rPr>
            </w:pPr>
            <w:r w:rsidRPr="00051297">
              <w:rPr>
                <w:sz w:val="20"/>
                <w:szCs w:val="20"/>
              </w:rPr>
              <w:t>…</w:t>
            </w:r>
          </w:p>
          <w:p w14:paraId="0CE3EEA8" w14:textId="77777777" w:rsidR="003F57DF" w:rsidRPr="00051297" w:rsidRDefault="003F57DF" w:rsidP="003F57DF">
            <w:pPr>
              <w:jc w:val="center"/>
            </w:pPr>
          </w:p>
        </w:tc>
      </w:tr>
      <w:tr w:rsidR="003F57DF" w:rsidRPr="00051297" w14:paraId="470586CA" w14:textId="77777777" w:rsidTr="003F57DF">
        <w:trPr>
          <w:trHeight w:val="3250"/>
        </w:trPr>
        <w:tc>
          <w:tcPr>
            <w:tcW w:w="4582" w:type="pct"/>
          </w:tcPr>
          <w:p w14:paraId="0FBA404C" w14:textId="77777777" w:rsidR="003F57DF" w:rsidRPr="00051297" w:rsidRDefault="003F57DF" w:rsidP="006644A8">
            <w:pPr>
              <w:numPr>
                <w:ilvl w:val="0"/>
                <w:numId w:val="66"/>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14:paraId="77415DFA"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Zarf üzerindeki kayıt numarası</w:t>
            </w:r>
          </w:p>
          <w:p w14:paraId="21BF2CC5"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İsteklinin adı</w:t>
            </w:r>
          </w:p>
          <w:p w14:paraId="3E25393D"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14:paraId="3511B16D"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Dış zarfın durumu</w:t>
            </w:r>
          </w:p>
          <w:p w14:paraId="02D07B64"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14:paraId="131A682C"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14:paraId="771B2657"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14:paraId="679ADDF3" w14:textId="77777777" w:rsidR="003F57DF" w:rsidRPr="00051297" w:rsidRDefault="003F57DF" w:rsidP="006644A8">
            <w:pPr>
              <w:numPr>
                <w:ilvl w:val="0"/>
                <w:numId w:val="67"/>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14:paraId="3B41A758" w14:textId="77777777" w:rsidR="003F57DF" w:rsidRPr="00051297" w:rsidRDefault="003F57DF" w:rsidP="003F57DF">
            <w:pPr>
              <w:tabs>
                <w:tab w:val="num" w:pos="360"/>
              </w:tabs>
              <w:ind w:hanging="324"/>
              <w:rPr>
                <w:sz w:val="20"/>
                <w:szCs w:val="20"/>
              </w:rPr>
            </w:pPr>
          </w:p>
          <w:p w14:paraId="60BD9C4E" w14:textId="77777777" w:rsidR="003F57DF" w:rsidRPr="00051297" w:rsidRDefault="003F57DF" w:rsidP="003F57DF">
            <w:pPr>
              <w:tabs>
                <w:tab w:val="num" w:pos="360"/>
              </w:tabs>
              <w:ind w:firstLine="33"/>
              <w:rPr>
                <w:sz w:val="20"/>
                <w:szCs w:val="20"/>
              </w:rPr>
            </w:pPr>
            <w:r w:rsidRPr="00051297">
              <w:rPr>
                <w:sz w:val="20"/>
                <w:szCs w:val="20"/>
              </w:rPr>
              <w:t>kontrol etmiştir.</w:t>
            </w:r>
          </w:p>
          <w:p w14:paraId="65224529" w14:textId="77777777" w:rsidR="003F57DF" w:rsidRPr="00051297" w:rsidRDefault="003F57DF" w:rsidP="003F57DF">
            <w:pPr>
              <w:tabs>
                <w:tab w:val="num" w:pos="360"/>
              </w:tabs>
              <w:ind w:hanging="324"/>
              <w:rPr>
                <w:sz w:val="20"/>
                <w:szCs w:val="20"/>
              </w:rPr>
            </w:pPr>
          </w:p>
        </w:tc>
        <w:tc>
          <w:tcPr>
            <w:tcW w:w="418" w:type="pct"/>
          </w:tcPr>
          <w:p w14:paraId="6EC41427" w14:textId="77777777" w:rsidR="003F57DF" w:rsidRPr="00051297" w:rsidRDefault="003F57DF" w:rsidP="003F57DF">
            <w:pPr>
              <w:jc w:val="center"/>
              <w:rPr>
                <w:sz w:val="20"/>
                <w:szCs w:val="20"/>
              </w:rPr>
            </w:pPr>
          </w:p>
          <w:p w14:paraId="73460956" w14:textId="77777777" w:rsidR="003F57DF" w:rsidRPr="00051297" w:rsidRDefault="003F57DF" w:rsidP="003F57DF">
            <w:pPr>
              <w:jc w:val="center"/>
              <w:rPr>
                <w:sz w:val="20"/>
                <w:szCs w:val="20"/>
              </w:rPr>
            </w:pPr>
          </w:p>
          <w:p w14:paraId="60E11B1B" w14:textId="77777777" w:rsidR="003F57DF" w:rsidRPr="00051297" w:rsidRDefault="003F57DF" w:rsidP="003F57DF">
            <w:pPr>
              <w:jc w:val="center"/>
              <w:rPr>
                <w:sz w:val="20"/>
                <w:szCs w:val="20"/>
              </w:rPr>
            </w:pPr>
            <w:r w:rsidRPr="00051297">
              <w:rPr>
                <w:sz w:val="20"/>
                <w:szCs w:val="20"/>
              </w:rPr>
              <w:t>…</w:t>
            </w:r>
          </w:p>
          <w:p w14:paraId="36D9C62F" w14:textId="77777777" w:rsidR="003F57DF" w:rsidRPr="00051297" w:rsidRDefault="003F57DF" w:rsidP="003F57DF">
            <w:pPr>
              <w:jc w:val="center"/>
              <w:rPr>
                <w:sz w:val="20"/>
                <w:szCs w:val="20"/>
              </w:rPr>
            </w:pPr>
            <w:r w:rsidRPr="00051297">
              <w:rPr>
                <w:sz w:val="20"/>
                <w:szCs w:val="20"/>
              </w:rPr>
              <w:t>…</w:t>
            </w:r>
          </w:p>
          <w:p w14:paraId="5B94B7B7" w14:textId="77777777" w:rsidR="003F57DF" w:rsidRPr="00051297" w:rsidRDefault="003F57DF" w:rsidP="003F57DF">
            <w:pPr>
              <w:jc w:val="center"/>
              <w:rPr>
                <w:sz w:val="20"/>
                <w:szCs w:val="20"/>
              </w:rPr>
            </w:pPr>
            <w:r w:rsidRPr="00051297">
              <w:rPr>
                <w:sz w:val="20"/>
                <w:szCs w:val="20"/>
              </w:rPr>
              <w:t>…</w:t>
            </w:r>
          </w:p>
          <w:p w14:paraId="7358BB9F" w14:textId="77777777" w:rsidR="003F57DF" w:rsidRPr="00051297" w:rsidRDefault="003F57DF" w:rsidP="003F57DF">
            <w:pPr>
              <w:jc w:val="center"/>
              <w:rPr>
                <w:sz w:val="20"/>
                <w:szCs w:val="20"/>
              </w:rPr>
            </w:pPr>
            <w:r w:rsidRPr="00051297">
              <w:rPr>
                <w:sz w:val="20"/>
                <w:szCs w:val="20"/>
              </w:rPr>
              <w:t>…</w:t>
            </w:r>
          </w:p>
          <w:p w14:paraId="2E22C24B" w14:textId="77777777" w:rsidR="003F57DF" w:rsidRPr="00051297" w:rsidRDefault="003F57DF" w:rsidP="003F57DF">
            <w:pPr>
              <w:jc w:val="center"/>
              <w:rPr>
                <w:sz w:val="20"/>
                <w:szCs w:val="20"/>
              </w:rPr>
            </w:pPr>
          </w:p>
          <w:p w14:paraId="068470B8" w14:textId="77777777" w:rsidR="003F57DF" w:rsidRPr="00051297" w:rsidRDefault="003F57DF" w:rsidP="003F57DF">
            <w:pPr>
              <w:jc w:val="center"/>
              <w:rPr>
                <w:sz w:val="20"/>
                <w:szCs w:val="20"/>
              </w:rPr>
            </w:pPr>
            <w:r w:rsidRPr="00051297">
              <w:rPr>
                <w:sz w:val="20"/>
                <w:szCs w:val="20"/>
              </w:rPr>
              <w:t>…</w:t>
            </w:r>
          </w:p>
          <w:p w14:paraId="21E50289" w14:textId="77777777" w:rsidR="003F57DF" w:rsidRPr="00051297" w:rsidRDefault="003F57DF" w:rsidP="003F57DF">
            <w:pPr>
              <w:jc w:val="center"/>
              <w:rPr>
                <w:sz w:val="20"/>
                <w:szCs w:val="20"/>
              </w:rPr>
            </w:pPr>
            <w:r w:rsidRPr="00051297">
              <w:rPr>
                <w:sz w:val="20"/>
                <w:szCs w:val="20"/>
              </w:rPr>
              <w:t>…</w:t>
            </w:r>
          </w:p>
          <w:p w14:paraId="699F0461" w14:textId="77777777" w:rsidR="003F57DF" w:rsidRPr="00051297" w:rsidRDefault="003F57DF" w:rsidP="003F57DF">
            <w:pPr>
              <w:jc w:val="center"/>
              <w:rPr>
                <w:sz w:val="20"/>
                <w:szCs w:val="20"/>
              </w:rPr>
            </w:pPr>
            <w:r w:rsidRPr="00051297">
              <w:rPr>
                <w:sz w:val="20"/>
                <w:szCs w:val="20"/>
              </w:rPr>
              <w:t>…</w:t>
            </w:r>
          </w:p>
          <w:p w14:paraId="1477E970" w14:textId="77777777" w:rsidR="003F57DF" w:rsidRPr="00051297" w:rsidRDefault="003F57DF" w:rsidP="003F57DF">
            <w:pPr>
              <w:jc w:val="center"/>
              <w:rPr>
                <w:sz w:val="20"/>
                <w:szCs w:val="20"/>
              </w:rPr>
            </w:pPr>
            <w:r w:rsidRPr="00051297">
              <w:rPr>
                <w:sz w:val="20"/>
                <w:szCs w:val="20"/>
              </w:rPr>
              <w:t>…</w:t>
            </w:r>
          </w:p>
          <w:p w14:paraId="57432C40" w14:textId="77777777" w:rsidR="003F57DF" w:rsidRPr="00051297" w:rsidRDefault="003F57DF" w:rsidP="003F57DF">
            <w:pPr>
              <w:jc w:val="center"/>
            </w:pPr>
          </w:p>
        </w:tc>
      </w:tr>
      <w:tr w:rsidR="003F57DF" w:rsidRPr="00051297" w14:paraId="02872F0B" w14:textId="77777777" w:rsidTr="003F57DF">
        <w:trPr>
          <w:trHeight w:val="448"/>
        </w:trPr>
        <w:tc>
          <w:tcPr>
            <w:tcW w:w="4582" w:type="pct"/>
          </w:tcPr>
          <w:p w14:paraId="3A10D0AB" w14:textId="77777777" w:rsidR="003F57DF" w:rsidRPr="00051297" w:rsidRDefault="003F57DF" w:rsidP="006644A8">
            <w:pPr>
              <w:numPr>
                <w:ilvl w:val="0"/>
                <w:numId w:val="66"/>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32220F6E" w14:textId="77777777" w:rsidR="003F57DF" w:rsidRPr="00051297" w:rsidRDefault="003F57DF" w:rsidP="003F57DF">
            <w:pPr>
              <w:ind w:hanging="357"/>
              <w:rPr>
                <w:sz w:val="20"/>
                <w:szCs w:val="20"/>
              </w:rPr>
            </w:pPr>
          </w:p>
        </w:tc>
        <w:tc>
          <w:tcPr>
            <w:tcW w:w="418" w:type="pct"/>
          </w:tcPr>
          <w:p w14:paraId="5FB6CA99" w14:textId="77777777" w:rsidR="003F57DF" w:rsidRPr="00051297" w:rsidRDefault="003F57DF" w:rsidP="003F57DF">
            <w:pPr>
              <w:jc w:val="center"/>
            </w:pPr>
            <w:r w:rsidRPr="00051297">
              <w:rPr>
                <w:sz w:val="20"/>
                <w:szCs w:val="20"/>
              </w:rPr>
              <w:t>…</w:t>
            </w:r>
          </w:p>
        </w:tc>
      </w:tr>
      <w:tr w:rsidR="003F57DF" w:rsidRPr="00051297" w14:paraId="0A6924FF" w14:textId="77777777" w:rsidTr="003F57DF">
        <w:trPr>
          <w:trHeight w:val="239"/>
        </w:trPr>
        <w:tc>
          <w:tcPr>
            <w:tcW w:w="4582" w:type="pct"/>
          </w:tcPr>
          <w:p w14:paraId="17247C36" w14:textId="77777777" w:rsidR="003F57DF" w:rsidRPr="00051297" w:rsidRDefault="003F57DF" w:rsidP="006644A8">
            <w:pPr>
              <w:numPr>
                <w:ilvl w:val="0"/>
                <w:numId w:val="66"/>
              </w:numPr>
              <w:tabs>
                <w:tab w:val="clear" w:pos="720"/>
                <w:tab w:val="num" w:pos="360"/>
              </w:tabs>
              <w:ind w:left="357" w:hanging="357"/>
              <w:jc w:val="both"/>
              <w:rPr>
                <w:sz w:val="20"/>
                <w:szCs w:val="20"/>
              </w:rPr>
            </w:pPr>
            <w:r w:rsidRPr="00051297">
              <w:rPr>
                <w:sz w:val="20"/>
                <w:szCs w:val="20"/>
              </w:rPr>
              <w:t>Başkan teslim alınan teklif sunuş mektuplarını imzalamıştır.</w:t>
            </w:r>
          </w:p>
          <w:p w14:paraId="6DBDD478" w14:textId="77777777" w:rsidR="003F57DF" w:rsidRPr="00051297" w:rsidRDefault="003F57DF" w:rsidP="003F57DF">
            <w:pPr>
              <w:ind w:hanging="357"/>
              <w:rPr>
                <w:sz w:val="20"/>
                <w:szCs w:val="20"/>
              </w:rPr>
            </w:pPr>
          </w:p>
        </w:tc>
        <w:tc>
          <w:tcPr>
            <w:tcW w:w="418" w:type="pct"/>
          </w:tcPr>
          <w:p w14:paraId="268D00EC" w14:textId="77777777" w:rsidR="003F57DF" w:rsidRPr="00051297" w:rsidRDefault="003F57DF" w:rsidP="003F57DF">
            <w:pPr>
              <w:jc w:val="center"/>
            </w:pPr>
            <w:r w:rsidRPr="00051297">
              <w:rPr>
                <w:sz w:val="20"/>
                <w:szCs w:val="20"/>
              </w:rPr>
              <w:t>…</w:t>
            </w:r>
          </w:p>
        </w:tc>
      </w:tr>
      <w:tr w:rsidR="003F57DF" w:rsidRPr="00051297" w14:paraId="0DA90F13" w14:textId="77777777" w:rsidTr="003F57DF">
        <w:trPr>
          <w:trHeight w:val="448"/>
        </w:trPr>
        <w:tc>
          <w:tcPr>
            <w:tcW w:w="4582" w:type="pct"/>
          </w:tcPr>
          <w:p w14:paraId="7EBCF425" w14:textId="77777777" w:rsidR="003F57DF" w:rsidRPr="00051297" w:rsidRDefault="003F57DF" w:rsidP="006644A8">
            <w:pPr>
              <w:numPr>
                <w:ilvl w:val="0"/>
                <w:numId w:val="66"/>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14:paraId="31EF2169" w14:textId="77777777" w:rsidR="003F57DF" w:rsidRPr="00051297" w:rsidRDefault="003F57DF" w:rsidP="003F57DF">
            <w:pPr>
              <w:ind w:hanging="357"/>
              <w:rPr>
                <w:sz w:val="20"/>
                <w:szCs w:val="20"/>
              </w:rPr>
            </w:pPr>
          </w:p>
        </w:tc>
        <w:tc>
          <w:tcPr>
            <w:tcW w:w="418" w:type="pct"/>
          </w:tcPr>
          <w:p w14:paraId="3DE17743" w14:textId="77777777" w:rsidR="003F57DF" w:rsidRPr="00051297" w:rsidRDefault="003F57DF" w:rsidP="003F57DF">
            <w:pPr>
              <w:jc w:val="center"/>
            </w:pPr>
            <w:r w:rsidRPr="00051297">
              <w:rPr>
                <w:sz w:val="20"/>
                <w:szCs w:val="20"/>
              </w:rPr>
              <w:t>…</w:t>
            </w:r>
          </w:p>
        </w:tc>
      </w:tr>
      <w:tr w:rsidR="003F57DF" w:rsidRPr="00051297" w14:paraId="0E9D64FF" w14:textId="77777777" w:rsidTr="003F57DF">
        <w:trPr>
          <w:trHeight w:val="239"/>
        </w:trPr>
        <w:tc>
          <w:tcPr>
            <w:tcW w:w="4582" w:type="pct"/>
          </w:tcPr>
          <w:p w14:paraId="29B3F531" w14:textId="77777777" w:rsidR="003F57DF" w:rsidRPr="00051297" w:rsidRDefault="003F57DF" w:rsidP="006644A8">
            <w:pPr>
              <w:numPr>
                <w:ilvl w:val="0"/>
                <w:numId w:val="66"/>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14:paraId="77D20F7F" w14:textId="77777777" w:rsidR="003F57DF" w:rsidRPr="00051297" w:rsidRDefault="003F57DF" w:rsidP="003F57DF">
            <w:pPr>
              <w:ind w:hanging="357"/>
              <w:rPr>
                <w:sz w:val="20"/>
                <w:szCs w:val="20"/>
              </w:rPr>
            </w:pPr>
          </w:p>
        </w:tc>
        <w:tc>
          <w:tcPr>
            <w:tcW w:w="418" w:type="pct"/>
          </w:tcPr>
          <w:p w14:paraId="50A96BE7" w14:textId="77777777" w:rsidR="003F57DF" w:rsidRPr="00051297" w:rsidRDefault="003F57DF" w:rsidP="003F57DF">
            <w:pPr>
              <w:jc w:val="center"/>
            </w:pPr>
            <w:r w:rsidRPr="00051297">
              <w:rPr>
                <w:sz w:val="20"/>
                <w:szCs w:val="20"/>
              </w:rPr>
              <w:t>…</w:t>
            </w:r>
          </w:p>
        </w:tc>
      </w:tr>
    </w:tbl>
    <w:p w14:paraId="47384994" w14:textId="77777777" w:rsidR="003F57DF" w:rsidRPr="00051297" w:rsidRDefault="003F57DF" w:rsidP="003F57DF"/>
    <w:p w14:paraId="556B7C6B" w14:textId="77777777" w:rsidR="003F57DF" w:rsidRPr="00051297" w:rsidRDefault="003F57DF" w:rsidP="003F57D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F57DF" w:rsidRPr="00051297" w14:paraId="667D66D4" w14:textId="77777777" w:rsidTr="003F57DF">
        <w:tc>
          <w:tcPr>
            <w:tcW w:w="3794" w:type="dxa"/>
            <w:shd w:val="pct5" w:color="auto" w:fill="FFFFFF"/>
          </w:tcPr>
          <w:p w14:paraId="179103EB" w14:textId="77777777" w:rsidR="003F57DF" w:rsidRPr="00051297" w:rsidRDefault="003F57DF" w:rsidP="003F57DF">
            <w:pPr>
              <w:spacing w:after="120"/>
              <w:rPr>
                <w:b/>
                <w:color w:val="000000"/>
                <w:sz w:val="20"/>
              </w:rPr>
            </w:pPr>
            <w:r w:rsidRPr="00051297">
              <w:rPr>
                <w:b/>
                <w:color w:val="000000"/>
                <w:sz w:val="20"/>
              </w:rPr>
              <w:t>Değerlendirme Komitesi Başkanı / Üyesi</w:t>
            </w:r>
          </w:p>
        </w:tc>
        <w:tc>
          <w:tcPr>
            <w:tcW w:w="3260" w:type="dxa"/>
          </w:tcPr>
          <w:p w14:paraId="31500931" w14:textId="77777777" w:rsidR="003F57DF" w:rsidRPr="00051297" w:rsidRDefault="003F57DF" w:rsidP="003F57DF">
            <w:pPr>
              <w:spacing w:after="120"/>
              <w:rPr>
                <w:color w:val="000000"/>
                <w:sz w:val="20"/>
              </w:rPr>
            </w:pPr>
          </w:p>
        </w:tc>
      </w:tr>
      <w:tr w:rsidR="003F57DF" w:rsidRPr="00051297" w14:paraId="1C96922C" w14:textId="77777777" w:rsidTr="003F57DF">
        <w:tc>
          <w:tcPr>
            <w:tcW w:w="3794" w:type="dxa"/>
            <w:shd w:val="pct5" w:color="auto" w:fill="FFFFFF"/>
          </w:tcPr>
          <w:p w14:paraId="73DEBE89" w14:textId="77777777" w:rsidR="003F57DF" w:rsidRPr="00051297" w:rsidRDefault="003F57DF" w:rsidP="003F57DF">
            <w:pPr>
              <w:spacing w:after="120"/>
              <w:rPr>
                <w:b/>
                <w:color w:val="000000"/>
                <w:sz w:val="20"/>
              </w:rPr>
            </w:pPr>
            <w:r w:rsidRPr="00051297">
              <w:rPr>
                <w:b/>
                <w:color w:val="000000"/>
                <w:sz w:val="20"/>
              </w:rPr>
              <w:t>İmza</w:t>
            </w:r>
          </w:p>
        </w:tc>
        <w:tc>
          <w:tcPr>
            <w:tcW w:w="3260" w:type="dxa"/>
          </w:tcPr>
          <w:p w14:paraId="434080B6" w14:textId="77777777" w:rsidR="003F57DF" w:rsidRPr="00051297" w:rsidRDefault="003F57DF" w:rsidP="003F57DF">
            <w:pPr>
              <w:spacing w:after="120"/>
              <w:rPr>
                <w:color w:val="000000"/>
                <w:sz w:val="20"/>
              </w:rPr>
            </w:pPr>
          </w:p>
        </w:tc>
      </w:tr>
      <w:tr w:rsidR="003F57DF" w:rsidRPr="00051297" w14:paraId="062B1E15" w14:textId="77777777" w:rsidTr="003F57DF">
        <w:tc>
          <w:tcPr>
            <w:tcW w:w="3794" w:type="dxa"/>
            <w:shd w:val="pct5" w:color="auto" w:fill="FFFFFF"/>
          </w:tcPr>
          <w:p w14:paraId="57726378" w14:textId="77777777" w:rsidR="003F57DF" w:rsidRPr="00051297" w:rsidRDefault="003F57DF" w:rsidP="003F57DF">
            <w:pPr>
              <w:spacing w:after="120"/>
              <w:rPr>
                <w:b/>
                <w:color w:val="000000"/>
                <w:sz w:val="20"/>
              </w:rPr>
            </w:pPr>
            <w:r w:rsidRPr="00051297">
              <w:rPr>
                <w:b/>
                <w:color w:val="000000"/>
                <w:sz w:val="20"/>
              </w:rPr>
              <w:t>Tarih</w:t>
            </w:r>
          </w:p>
        </w:tc>
        <w:tc>
          <w:tcPr>
            <w:tcW w:w="3260" w:type="dxa"/>
          </w:tcPr>
          <w:p w14:paraId="5A5EE95B" w14:textId="77777777" w:rsidR="003F57DF" w:rsidRPr="00051297" w:rsidRDefault="003F57DF" w:rsidP="003F57DF">
            <w:pPr>
              <w:spacing w:after="120"/>
              <w:rPr>
                <w:color w:val="000000"/>
                <w:sz w:val="20"/>
              </w:rPr>
            </w:pPr>
          </w:p>
        </w:tc>
      </w:tr>
    </w:tbl>
    <w:p w14:paraId="3F2DACD3" w14:textId="77777777" w:rsidR="003F57DF" w:rsidRPr="00051297" w:rsidRDefault="003F57DF" w:rsidP="003F57DF">
      <w:pPr>
        <w:spacing w:after="120"/>
        <w:rPr>
          <w:b/>
        </w:rPr>
      </w:pPr>
    </w:p>
    <w:p w14:paraId="564BE009" w14:textId="77777777" w:rsidR="003F57DF" w:rsidRPr="00051297" w:rsidRDefault="003F57DF" w:rsidP="003F57DF">
      <w:pPr>
        <w:spacing w:after="120"/>
        <w:rPr>
          <w:b/>
        </w:rPr>
      </w:pPr>
    </w:p>
    <w:p w14:paraId="37DE9AC1" w14:textId="77777777" w:rsidR="003F57DF" w:rsidRPr="00051297" w:rsidRDefault="003F57DF" w:rsidP="003F57DF">
      <w:pPr>
        <w:spacing w:after="120"/>
        <w:rPr>
          <w:b/>
        </w:rPr>
        <w:sectPr w:rsidR="003F57DF" w:rsidRPr="00051297" w:rsidSect="003F57DF">
          <w:headerReference w:type="default" r:id="rId18"/>
          <w:pgSz w:w="11906" w:h="16838"/>
          <w:pgMar w:top="1418" w:right="1417" w:bottom="709" w:left="1417" w:header="708" w:footer="708" w:gutter="0"/>
          <w:cols w:space="708"/>
          <w:docGrid w:linePitch="360"/>
        </w:sectPr>
      </w:pPr>
    </w:p>
    <w:p w14:paraId="71E39DA6" w14:textId="77777777" w:rsidR="003F57DF" w:rsidRPr="00051297" w:rsidRDefault="003F57DF" w:rsidP="003F57DF">
      <w:pPr>
        <w:pStyle w:val="Balk6"/>
        <w:ind w:firstLine="0"/>
        <w:rPr>
          <w:u w:val="single"/>
        </w:rPr>
      </w:pPr>
      <w:bookmarkStart w:id="66" w:name="_Toc233021570"/>
      <w:r w:rsidRPr="00051297">
        <w:lastRenderedPageBreak/>
        <w:t>Mali Teklif Oturumu Teklif Açılış Tutanağı</w:t>
      </w:r>
      <w:bookmarkEnd w:id="66"/>
    </w:p>
    <w:p w14:paraId="4423EAB5" w14:textId="77777777" w:rsidR="003F57DF" w:rsidRPr="00051297" w:rsidRDefault="003F57DF" w:rsidP="003F57DF">
      <w:pPr>
        <w:jc w:val="center"/>
        <w:rPr>
          <w:b/>
          <w:caps/>
          <w:sz w:val="20"/>
          <w:szCs w:val="20"/>
        </w:rPr>
      </w:pPr>
    </w:p>
    <w:p w14:paraId="30EFEFE8" w14:textId="77777777" w:rsidR="003F57DF" w:rsidRPr="00051297" w:rsidRDefault="003F57DF" w:rsidP="003F57DF">
      <w:pPr>
        <w:keepNext/>
        <w:spacing w:after="12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3F57DF" w:rsidRPr="00051297" w14:paraId="51912535" w14:textId="77777777" w:rsidTr="003F57DF">
        <w:trPr>
          <w:trHeight w:val="20"/>
        </w:trPr>
        <w:tc>
          <w:tcPr>
            <w:tcW w:w="1500" w:type="pct"/>
            <w:tcBorders>
              <w:bottom w:val="nil"/>
            </w:tcBorders>
          </w:tcPr>
          <w:p w14:paraId="7FD35C10" w14:textId="77777777" w:rsidR="003F57DF" w:rsidRPr="00051297" w:rsidRDefault="003F57DF" w:rsidP="003F57DF">
            <w:pPr>
              <w:rPr>
                <w:sz w:val="20"/>
                <w:szCs w:val="20"/>
              </w:rPr>
            </w:pPr>
          </w:p>
        </w:tc>
        <w:tc>
          <w:tcPr>
            <w:tcW w:w="1000" w:type="pct"/>
            <w:shd w:val="pct10" w:color="auto" w:fill="FFFFFF"/>
          </w:tcPr>
          <w:p w14:paraId="6A7FC846" w14:textId="77777777" w:rsidR="003F57DF" w:rsidRPr="00051297" w:rsidRDefault="003F57DF" w:rsidP="003F57DF">
            <w:pPr>
              <w:jc w:val="center"/>
              <w:rPr>
                <w:b/>
                <w:sz w:val="20"/>
                <w:szCs w:val="20"/>
              </w:rPr>
            </w:pPr>
            <w:r w:rsidRPr="00051297">
              <w:rPr>
                <w:b/>
                <w:sz w:val="20"/>
                <w:szCs w:val="20"/>
              </w:rPr>
              <w:t>TARİH</w:t>
            </w:r>
          </w:p>
        </w:tc>
        <w:tc>
          <w:tcPr>
            <w:tcW w:w="1250" w:type="pct"/>
            <w:tcBorders>
              <w:bottom w:val="nil"/>
            </w:tcBorders>
            <w:shd w:val="pct10" w:color="auto" w:fill="FFFFFF"/>
          </w:tcPr>
          <w:p w14:paraId="43330603" w14:textId="77777777" w:rsidR="003F57DF" w:rsidRPr="00051297" w:rsidRDefault="003F57DF" w:rsidP="003F57DF">
            <w:pPr>
              <w:jc w:val="center"/>
              <w:rPr>
                <w:b/>
                <w:sz w:val="20"/>
                <w:szCs w:val="20"/>
              </w:rPr>
            </w:pPr>
            <w:r w:rsidRPr="00051297">
              <w:rPr>
                <w:b/>
                <w:sz w:val="20"/>
                <w:szCs w:val="20"/>
              </w:rPr>
              <w:t>SAAT</w:t>
            </w:r>
          </w:p>
        </w:tc>
        <w:tc>
          <w:tcPr>
            <w:tcW w:w="1250" w:type="pct"/>
            <w:tcBorders>
              <w:bottom w:val="nil"/>
            </w:tcBorders>
            <w:shd w:val="pct10" w:color="auto" w:fill="FFFFFF"/>
          </w:tcPr>
          <w:p w14:paraId="177A801A" w14:textId="77777777" w:rsidR="003F57DF" w:rsidRPr="00051297" w:rsidRDefault="003F57DF" w:rsidP="003F57DF">
            <w:pPr>
              <w:jc w:val="center"/>
              <w:rPr>
                <w:b/>
                <w:sz w:val="20"/>
                <w:szCs w:val="20"/>
              </w:rPr>
            </w:pPr>
            <w:r w:rsidRPr="00051297">
              <w:rPr>
                <w:b/>
                <w:sz w:val="20"/>
                <w:szCs w:val="20"/>
              </w:rPr>
              <w:t>YER</w:t>
            </w:r>
          </w:p>
        </w:tc>
      </w:tr>
      <w:tr w:rsidR="003F57DF" w:rsidRPr="00051297" w14:paraId="2CE83426" w14:textId="77777777" w:rsidTr="003F57DF">
        <w:trPr>
          <w:trHeight w:val="429"/>
        </w:trPr>
        <w:tc>
          <w:tcPr>
            <w:tcW w:w="1500" w:type="pct"/>
            <w:shd w:val="pct10" w:color="auto" w:fill="FFFFFF"/>
          </w:tcPr>
          <w:p w14:paraId="484D5232" w14:textId="77777777" w:rsidR="003F57DF" w:rsidRPr="00051297" w:rsidRDefault="003F57DF" w:rsidP="003F57DF">
            <w:pPr>
              <w:rPr>
                <w:b/>
                <w:sz w:val="20"/>
                <w:szCs w:val="20"/>
              </w:rPr>
            </w:pPr>
            <w:r w:rsidRPr="00051297">
              <w:rPr>
                <w:b/>
                <w:sz w:val="20"/>
                <w:szCs w:val="20"/>
              </w:rPr>
              <w:t>Teklif Davet mektubunun gönderilme tarihi</w:t>
            </w:r>
          </w:p>
        </w:tc>
        <w:tc>
          <w:tcPr>
            <w:tcW w:w="1000" w:type="pct"/>
          </w:tcPr>
          <w:p w14:paraId="5957303D" w14:textId="77777777" w:rsidR="003F57DF" w:rsidRPr="00051297" w:rsidRDefault="003F57DF" w:rsidP="003F57DF">
            <w:pPr>
              <w:rPr>
                <w:sz w:val="20"/>
                <w:szCs w:val="20"/>
              </w:rPr>
            </w:pPr>
          </w:p>
        </w:tc>
        <w:tc>
          <w:tcPr>
            <w:tcW w:w="1250" w:type="pct"/>
            <w:shd w:val="pct10" w:color="auto" w:fill="FFFFFF"/>
          </w:tcPr>
          <w:p w14:paraId="00E27978" w14:textId="77777777" w:rsidR="003F57DF" w:rsidRPr="00051297" w:rsidRDefault="003F57DF" w:rsidP="003F57DF">
            <w:pPr>
              <w:rPr>
                <w:sz w:val="20"/>
                <w:szCs w:val="20"/>
              </w:rPr>
            </w:pPr>
          </w:p>
        </w:tc>
        <w:tc>
          <w:tcPr>
            <w:tcW w:w="1250" w:type="pct"/>
            <w:shd w:val="pct10" w:color="auto" w:fill="FFFFFF"/>
          </w:tcPr>
          <w:p w14:paraId="0B5A93E3" w14:textId="77777777" w:rsidR="003F57DF" w:rsidRPr="00051297" w:rsidRDefault="003F57DF" w:rsidP="003F57DF">
            <w:pPr>
              <w:rPr>
                <w:sz w:val="20"/>
                <w:szCs w:val="20"/>
              </w:rPr>
            </w:pPr>
          </w:p>
        </w:tc>
      </w:tr>
      <w:tr w:rsidR="003F57DF" w:rsidRPr="00051297" w14:paraId="6B217AD5" w14:textId="77777777" w:rsidTr="003F57DF">
        <w:trPr>
          <w:trHeight w:val="20"/>
        </w:trPr>
        <w:tc>
          <w:tcPr>
            <w:tcW w:w="1500" w:type="pct"/>
            <w:shd w:val="pct10" w:color="auto" w:fill="FFFFFF"/>
          </w:tcPr>
          <w:p w14:paraId="63255C20" w14:textId="77777777" w:rsidR="003F57DF" w:rsidRPr="00051297" w:rsidRDefault="003F57DF" w:rsidP="003F57DF">
            <w:pPr>
              <w:rPr>
                <w:b/>
                <w:sz w:val="20"/>
                <w:szCs w:val="20"/>
              </w:rPr>
            </w:pPr>
            <w:r w:rsidRPr="00051297">
              <w:rPr>
                <w:b/>
                <w:sz w:val="20"/>
                <w:szCs w:val="20"/>
              </w:rPr>
              <w:t>Başvuru için son tarih</w:t>
            </w:r>
          </w:p>
        </w:tc>
        <w:tc>
          <w:tcPr>
            <w:tcW w:w="1000" w:type="pct"/>
          </w:tcPr>
          <w:p w14:paraId="2B4C104E" w14:textId="77777777" w:rsidR="003F57DF" w:rsidRPr="00051297" w:rsidRDefault="003F57DF" w:rsidP="003F57DF">
            <w:pPr>
              <w:rPr>
                <w:sz w:val="20"/>
                <w:szCs w:val="20"/>
              </w:rPr>
            </w:pPr>
          </w:p>
        </w:tc>
        <w:tc>
          <w:tcPr>
            <w:tcW w:w="1250" w:type="pct"/>
          </w:tcPr>
          <w:p w14:paraId="201A45DF" w14:textId="77777777" w:rsidR="003F57DF" w:rsidRPr="00051297" w:rsidRDefault="003F57DF" w:rsidP="003F57DF">
            <w:pPr>
              <w:rPr>
                <w:sz w:val="20"/>
                <w:szCs w:val="20"/>
              </w:rPr>
            </w:pPr>
          </w:p>
        </w:tc>
        <w:tc>
          <w:tcPr>
            <w:tcW w:w="1250" w:type="pct"/>
            <w:shd w:val="pct10" w:color="auto" w:fill="FFFFFF"/>
          </w:tcPr>
          <w:p w14:paraId="2AF74512" w14:textId="77777777" w:rsidR="003F57DF" w:rsidRPr="00051297" w:rsidRDefault="003F57DF" w:rsidP="003F57DF">
            <w:pPr>
              <w:rPr>
                <w:sz w:val="20"/>
                <w:szCs w:val="20"/>
              </w:rPr>
            </w:pPr>
          </w:p>
        </w:tc>
      </w:tr>
      <w:tr w:rsidR="003F57DF" w:rsidRPr="00051297" w14:paraId="656B01E7" w14:textId="77777777" w:rsidTr="003F57DF">
        <w:trPr>
          <w:trHeight w:val="20"/>
        </w:trPr>
        <w:tc>
          <w:tcPr>
            <w:tcW w:w="1500" w:type="pct"/>
            <w:shd w:val="pct10" w:color="auto" w:fill="FFFFFF"/>
          </w:tcPr>
          <w:p w14:paraId="7E723F87" w14:textId="77777777" w:rsidR="003F57DF" w:rsidRPr="00051297" w:rsidRDefault="003F57DF" w:rsidP="003F57DF">
            <w:pPr>
              <w:rPr>
                <w:b/>
                <w:sz w:val="20"/>
                <w:szCs w:val="20"/>
              </w:rPr>
            </w:pPr>
            <w:r w:rsidRPr="00051297">
              <w:rPr>
                <w:b/>
                <w:sz w:val="20"/>
                <w:szCs w:val="20"/>
              </w:rPr>
              <w:t>Teklif açma oturumu</w:t>
            </w:r>
          </w:p>
        </w:tc>
        <w:tc>
          <w:tcPr>
            <w:tcW w:w="1000" w:type="pct"/>
          </w:tcPr>
          <w:p w14:paraId="7FFC0B82" w14:textId="77777777" w:rsidR="003F57DF" w:rsidRPr="00051297" w:rsidRDefault="003F57DF" w:rsidP="003F57DF">
            <w:pPr>
              <w:rPr>
                <w:sz w:val="20"/>
                <w:szCs w:val="20"/>
              </w:rPr>
            </w:pPr>
          </w:p>
        </w:tc>
        <w:tc>
          <w:tcPr>
            <w:tcW w:w="1250" w:type="pct"/>
          </w:tcPr>
          <w:p w14:paraId="035288F8" w14:textId="77777777" w:rsidR="003F57DF" w:rsidRPr="00051297" w:rsidRDefault="003F57DF" w:rsidP="003F57DF">
            <w:pPr>
              <w:rPr>
                <w:sz w:val="20"/>
                <w:szCs w:val="20"/>
              </w:rPr>
            </w:pPr>
          </w:p>
        </w:tc>
        <w:tc>
          <w:tcPr>
            <w:tcW w:w="1250" w:type="pct"/>
          </w:tcPr>
          <w:p w14:paraId="105D469F" w14:textId="77777777" w:rsidR="003F57DF" w:rsidRPr="00051297" w:rsidRDefault="003F57DF" w:rsidP="003F57DF">
            <w:pPr>
              <w:rPr>
                <w:sz w:val="20"/>
                <w:szCs w:val="20"/>
              </w:rPr>
            </w:pPr>
          </w:p>
        </w:tc>
      </w:tr>
    </w:tbl>
    <w:p w14:paraId="5534D7FA" w14:textId="77777777" w:rsidR="003F57DF" w:rsidRPr="00051297" w:rsidRDefault="003F57DF" w:rsidP="003F57DF">
      <w:pPr>
        <w:spacing w:after="12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3F57DF" w:rsidRPr="00051297" w14:paraId="128CA196" w14:textId="77777777" w:rsidTr="003F57DF">
        <w:trPr>
          <w:cantSplit/>
          <w:trHeight w:val="503"/>
        </w:trPr>
        <w:tc>
          <w:tcPr>
            <w:tcW w:w="715" w:type="pct"/>
          </w:tcPr>
          <w:p w14:paraId="674E8296" w14:textId="77777777" w:rsidR="003F57DF" w:rsidRPr="00051297" w:rsidRDefault="003F57DF" w:rsidP="003F57DF">
            <w:pPr>
              <w:keepNext/>
              <w:spacing w:after="120"/>
              <w:jc w:val="center"/>
              <w:rPr>
                <w:b/>
                <w:sz w:val="20"/>
                <w:szCs w:val="20"/>
              </w:rPr>
            </w:pPr>
            <w:r w:rsidRPr="00051297">
              <w:rPr>
                <w:b/>
                <w:sz w:val="20"/>
                <w:szCs w:val="20"/>
              </w:rPr>
              <w:t>Teklif zarfı numarası</w:t>
            </w:r>
          </w:p>
        </w:tc>
        <w:tc>
          <w:tcPr>
            <w:tcW w:w="1423" w:type="pct"/>
          </w:tcPr>
          <w:p w14:paraId="49F49C7E" w14:textId="77777777" w:rsidR="003F57DF" w:rsidRPr="00051297" w:rsidRDefault="003F57DF" w:rsidP="003F57DF">
            <w:pPr>
              <w:keepNext/>
              <w:spacing w:after="120"/>
              <w:jc w:val="center"/>
              <w:rPr>
                <w:b/>
                <w:sz w:val="20"/>
                <w:szCs w:val="20"/>
              </w:rPr>
            </w:pPr>
            <w:r w:rsidRPr="00051297">
              <w:rPr>
                <w:b/>
                <w:sz w:val="20"/>
                <w:szCs w:val="20"/>
              </w:rPr>
              <w:t>İsteklinin adı</w:t>
            </w:r>
          </w:p>
        </w:tc>
        <w:tc>
          <w:tcPr>
            <w:tcW w:w="1431" w:type="pct"/>
          </w:tcPr>
          <w:p w14:paraId="48246C1C" w14:textId="77777777" w:rsidR="003F57DF" w:rsidRPr="00051297" w:rsidRDefault="003F57DF" w:rsidP="003F57DF">
            <w:pPr>
              <w:keepNext/>
              <w:spacing w:after="120"/>
              <w:jc w:val="center"/>
              <w:rPr>
                <w:b/>
                <w:sz w:val="20"/>
                <w:szCs w:val="20"/>
              </w:rPr>
            </w:pPr>
            <w:r w:rsidRPr="00051297">
              <w:rPr>
                <w:b/>
                <w:sz w:val="20"/>
                <w:szCs w:val="20"/>
              </w:rPr>
              <w:t>Mali teklif tutarları (KDV Hariç TL)</w:t>
            </w:r>
          </w:p>
        </w:tc>
        <w:tc>
          <w:tcPr>
            <w:tcW w:w="1431" w:type="pct"/>
          </w:tcPr>
          <w:p w14:paraId="38543BF3" w14:textId="77777777" w:rsidR="003F57DF" w:rsidRPr="00051297" w:rsidRDefault="003F57DF" w:rsidP="003F57DF">
            <w:pPr>
              <w:keepNext/>
              <w:spacing w:after="120"/>
              <w:jc w:val="center"/>
              <w:rPr>
                <w:b/>
                <w:sz w:val="20"/>
                <w:szCs w:val="20"/>
              </w:rPr>
            </w:pPr>
            <w:r w:rsidRPr="00051297">
              <w:rPr>
                <w:b/>
                <w:sz w:val="20"/>
                <w:szCs w:val="20"/>
              </w:rPr>
              <w:t>Mali teklif tutarları (KDV Dâhil TL)</w:t>
            </w:r>
          </w:p>
        </w:tc>
      </w:tr>
      <w:tr w:rsidR="003F57DF" w:rsidRPr="00051297" w14:paraId="0C12A7AD" w14:textId="77777777" w:rsidTr="003F57DF">
        <w:trPr>
          <w:cantSplit/>
          <w:trHeight w:val="232"/>
        </w:trPr>
        <w:tc>
          <w:tcPr>
            <w:tcW w:w="715" w:type="pct"/>
          </w:tcPr>
          <w:p w14:paraId="381FB5D5" w14:textId="77777777" w:rsidR="003F57DF" w:rsidRPr="00051297" w:rsidRDefault="003F57DF" w:rsidP="003F57DF">
            <w:pPr>
              <w:keepNext/>
              <w:spacing w:after="120"/>
              <w:rPr>
                <w:b/>
                <w:sz w:val="20"/>
                <w:szCs w:val="20"/>
              </w:rPr>
            </w:pPr>
          </w:p>
        </w:tc>
        <w:tc>
          <w:tcPr>
            <w:tcW w:w="1423" w:type="pct"/>
          </w:tcPr>
          <w:p w14:paraId="338F8B04" w14:textId="77777777" w:rsidR="003F57DF" w:rsidRPr="00051297" w:rsidRDefault="003F57DF" w:rsidP="003F57DF">
            <w:pPr>
              <w:keepNext/>
              <w:spacing w:after="120"/>
              <w:rPr>
                <w:sz w:val="20"/>
                <w:szCs w:val="20"/>
              </w:rPr>
            </w:pPr>
          </w:p>
        </w:tc>
        <w:tc>
          <w:tcPr>
            <w:tcW w:w="1431" w:type="pct"/>
          </w:tcPr>
          <w:p w14:paraId="24D4DBBE" w14:textId="77777777" w:rsidR="003F57DF" w:rsidRPr="00051297" w:rsidRDefault="003F57DF" w:rsidP="003F57DF">
            <w:pPr>
              <w:keepNext/>
              <w:spacing w:after="120"/>
              <w:rPr>
                <w:sz w:val="20"/>
                <w:szCs w:val="20"/>
              </w:rPr>
            </w:pPr>
          </w:p>
        </w:tc>
        <w:tc>
          <w:tcPr>
            <w:tcW w:w="1431" w:type="pct"/>
          </w:tcPr>
          <w:p w14:paraId="14FEBFD9" w14:textId="77777777" w:rsidR="003F57DF" w:rsidRPr="00051297" w:rsidRDefault="003F57DF" w:rsidP="003F57DF">
            <w:pPr>
              <w:keepNext/>
              <w:spacing w:after="120"/>
              <w:rPr>
                <w:sz w:val="20"/>
                <w:szCs w:val="20"/>
              </w:rPr>
            </w:pPr>
          </w:p>
        </w:tc>
      </w:tr>
      <w:tr w:rsidR="003F57DF" w:rsidRPr="00051297" w14:paraId="7D3EE0B3" w14:textId="77777777" w:rsidTr="003F57DF">
        <w:trPr>
          <w:cantSplit/>
        </w:trPr>
        <w:tc>
          <w:tcPr>
            <w:tcW w:w="715" w:type="pct"/>
          </w:tcPr>
          <w:p w14:paraId="42B74208" w14:textId="77777777" w:rsidR="003F57DF" w:rsidRPr="00051297" w:rsidRDefault="003F57DF" w:rsidP="003F57DF">
            <w:pPr>
              <w:keepNext/>
              <w:spacing w:after="120"/>
              <w:rPr>
                <w:b/>
                <w:sz w:val="20"/>
                <w:szCs w:val="20"/>
              </w:rPr>
            </w:pPr>
          </w:p>
        </w:tc>
        <w:tc>
          <w:tcPr>
            <w:tcW w:w="1423" w:type="pct"/>
          </w:tcPr>
          <w:p w14:paraId="0B6D10DD" w14:textId="77777777" w:rsidR="003F57DF" w:rsidRPr="00051297" w:rsidRDefault="003F57DF" w:rsidP="003F57DF">
            <w:pPr>
              <w:keepNext/>
              <w:spacing w:after="120"/>
              <w:rPr>
                <w:sz w:val="20"/>
                <w:szCs w:val="20"/>
              </w:rPr>
            </w:pPr>
          </w:p>
        </w:tc>
        <w:tc>
          <w:tcPr>
            <w:tcW w:w="1431" w:type="pct"/>
          </w:tcPr>
          <w:p w14:paraId="722CAD99" w14:textId="77777777" w:rsidR="003F57DF" w:rsidRPr="00051297" w:rsidRDefault="003F57DF" w:rsidP="003F57DF">
            <w:pPr>
              <w:keepNext/>
              <w:spacing w:after="120"/>
              <w:rPr>
                <w:sz w:val="20"/>
                <w:szCs w:val="20"/>
              </w:rPr>
            </w:pPr>
          </w:p>
        </w:tc>
        <w:tc>
          <w:tcPr>
            <w:tcW w:w="1431" w:type="pct"/>
          </w:tcPr>
          <w:p w14:paraId="370CB314" w14:textId="77777777" w:rsidR="003F57DF" w:rsidRPr="00051297" w:rsidRDefault="003F57DF" w:rsidP="003F57DF">
            <w:pPr>
              <w:keepNext/>
              <w:spacing w:after="120"/>
              <w:rPr>
                <w:sz w:val="20"/>
                <w:szCs w:val="20"/>
              </w:rPr>
            </w:pPr>
          </w:p>
        </w:tc>
      </w:tr>
      <w:tr w:rsidR="003F57DF" w:rsidRPr="00051297" w14:paraId="629063B2" w14:textId="77777777" w:rsidTr="003F57DF">
        <w:trPr>
          <w:cantSplit/>
        </w:trPr>
        <w:tc>
          <w:tcPr>
            <w:tcW w:w="715" w:type="pct"/>
          </w:tcPr>
          <w:p w14:paraId="703F3C71" w14:textId="77777777" w:rsidR="003F57DF" w:rsidRPr="00051297" w:rsidRDefault="003F57DF" w:rsidP="003F57DF">
            <w:pPr>
              <w:keepNext/>
              <w:spacing w:after="120"/>
              <w:rPr>
                <w:b/>
                <w:sz w:val="20"/>
                <w:szCs w:val="20"/>
              </w:rPr>
            </w:pPr>
          </w:p>
        </w:tc>
        <w:tc>
          <w:tcPr>
            <w:tcW w:w="1423" w:type="pct"/>
          </w:tcPr>
          <w:p w14:paraId="44FEC059" w14:textId="77777777" w:rsidR="003F57DF" w:rsidRPr="00051297" w:rsidRDefault="003F57DF" w:rsidP="003F57DF">
            <w:pPr>
              <w:keepNext/>
              <w:spacing w:after="120"/>
              <w:rPr>
                <w:sz w:val="20"/>
                <w:szCs w:val="20"/>
              </w:rPr>
            </w:pPr>
          </w:p>
        </w:tc>
        <w:tc>
          <w:tcPr>
            <w:tcW w:w="1431" w:type="pct"/>
          </w:tcPr>
          <w:p w14:paraId="7C25F590" w14:textId="77777777" w:rsidR="003F57DF" w:rsidRPr="00051297" w:rsidRDefault="003F57DF" w:rsidP="003F57DF">
            <w:pPr>
              <w:keepNext/>
              <w:spacing w:after="120"/>
              <w:rPr>
                <w:sz w:val="20"/>
                <w:szCs w:val="20"/>
              </w:rPr>
            </w:pPr>
          </w:p>
        </w:tc>
        <w:tc>
          <w:tcPr>
            <w:tcW w:w="1431" w:type="pct"/>
          </w:tcPr>
          <w:p w14:paraId="574A9058" w14:textId="77777777" w:rsidR="003F57DF" w:rsidRPr="00051297" w:rsidRDefault="003F57DF" w:rsidP="003F57DF">
            <w:pPr>
              <w:keepNext/>
              <w:spacing w:after="120"/>
              <w:rPr>
                <w:sz w:val="20"/>
                <w:szCs w:val="20"/>
              </w:rPr>
            </w:pPr>
          </w:p>
        </w:tc>
      </w:tr>
      <w:tr w:rsidR="003F57DF" w:rsidRPr="00051297" w14:paraId="0D5F9D5F" w14:textId="77777777" w:rsidTr="003F57DF">
        <w:trPr>
          <w:cantSplit/>
        </w:trPr>
        <w:tc>
          <w:tcPr>
            <w:tcW w:w="715" w:type="pct"/>
          </w:tcPr>
          <w:p w14:paraId="584D9ACD" w14:textId="77777777" w:rsidR="003F57DF" w:rsidRPr="00051297" w:rsidRDefault="003F57DF" w:rsidP="003F57DF">
            <w:pPr>
              <w:keepNext/>
              <w:spacing w:after="120"/>
              <w:rPr>
                <w:b/>
                <w:sz w:val="20"/>
                <w:szCs w:val="20"/>
              </w:rPr>
            </w:pPr>
          </w:p>
        </w:tc>
        <w:tc>
          <w:tcPr>
            <w:tcW w:w="1423" w:type="pct"/>
          </w:tcPr>
          <w:p w14:paraId="34387CF8" w14:textId="77777777" w:rsidR="003F57DF" w:rsidRPr="00051297" w:rsidRDefault="003F57DF" w:rsidP="003F57DF">
            <w:pPr>
              <w:keepNext/>
              <w:spacing w:after="120"/>
              <w:rPr>
                <w:sz w:val="20"/>
                <w:szCs w:val="20"/>
              </w:rPr>
            </w:pPr>
          </w:p>
        </w:tc>
        <w:tc>
          <w:tcPr>
            <w:tcW w:w="1431" w:type="pct"/>
          </w:tcPr>
          <w:p w14:paraId="761F0F68" w14:textId="77777777" w:rsidR="003F57DF" w:rsidRPr="00051297" w:rsidRDefault="003F57DF" w:rsidP="003F57DF">
            <w:pPr>
              <w:keepNext/>
              <w:spacing w:after="120"/>
              <w:rPr>
                <w:sz w:val="20"/>
                <w:szCs w:val="20"/>
              </w:rPr>
            </w:pPr>
          </w:p>
        </w:tc>
        <w:tc>
          <w:tcPr>
            <w:tcW w:w="1431" w:type="pct"/>
          </w:tcPr>
          <w:p w14:paraId="209EF667" w14:textId="77777777" w:rsidR="003F57DF" w:rsidRPr="00051297" w:rsidRDefault="003F57DF" w:rsidP="003F57DF">
            <w:pPr>
              <w:keepNext/>
              <w:spacing w:after="120"/>
              <w:rPr>
                <w:sz w:val="20"/>
                <w:szCs w:val="20"/>
              </w:rPr>
            </w:pPr>
          </w:p>
        </w:tc>
      </w:tr>
      <w:tr w:rsidR="003F57DF" w:rsidRPr="00051297" w14:paraId="19DFC575" w14:textId="77777777" w:rsidTr="003F57DF">
        <w:trPr>
          <w:cantSplit/>
        </w:trPr>
        <w:tc>
          <w:tcPr>
            <w:tcW w:w="715" w:type="pct"/>
          </w:tcPr>
          <w:p w14:paraId="2824F1B9" w14:textId="77777777" w:rsidR="003F57DF" w:rsidRPr="00051297" w:rsidRDefault="003F57DF" w:rsidP="003F57DF">
            <w:pPr>
              <w:keepNext/>
              <w:spacing w:after="120"/>
              <w:rPr>
                <w:b/>
                <w:sz w:val="20"/>
                <w:szCs w:val="20"/>
              </w:rPr>
            </w:pPr>
          </w:p>
        </w:tc>
        <w:tc>
          <w:tcPr>
            <w:tcW w:w="1423" w:type="pct"/>
          </w:tcPr>
          <w:p w14:paraId="2C5A0021" w14:textId="77777777" w:rsidR="003F57DF" w:rsidRPr="00051297" w:rsidRDefault="003F57DF" w:rsidP="003F57DF">
            <w:pPr>
              <w:keepNext/>
              <w:spacing w:after="120"/>
              <w:rPr>
                <w:sz w:val="20"/>
                <w:szCs w:val="20"/>
              </w:rPr>
            </w:pPr>
          </w:p>
        </w:tc>
        <w:tc>
          <w:tcPr>
            <w:tcW w:w="1431" w:type="pct"/>
          </w:tcPr>
          <w:p w14:paraId="13C3B521" w14:textId="77777777" w:rsidR="003F57DF" w:rsidRPr="00051297" w:rsidRDefault="003F57DF" w:rsidP="003F57DF">
            <w:pPr>
              <w:keepNext/>
              <w:spacing w:after="120"/>
              <w:rPr>
                <w:sz w:val="20"/>
                <w:szCs w:val="20"/>
              </w:rPr>
            </w:pPr>
          </w:p>
        </w:tc>
        <w:tc>
          <w:tcPr>
            <w:tcW w:w="1431" w:type="pct"/>
          </w:tcPr>
          <w:p w14:paraId="56085CDF" w14:textId="77777777" w:rsidR="003F57DF" w:rsidRPr="00051297" w:rsidRDefault="003F57DF" w:rsidP="003F57DF">
            <w:pPr>
              <w:keepNext/>
              <w:spacing w:after="120"/>
              <w:rPr>
                <w:sz w:val="20"/>
                <w:szCs w:val="20"/>
              </w:rPr>
            </w:pPr>
          </w:p>
        </w:tc>
      </w:tr>
    </w:tbl>
    <w:p w14:paraId="38A6E94E" w14:textId="77777777" w:rsidR="003F57DF" w:rsidRPr="00051297" w:rsidRDefault="003F57DF" w:rsidP="003F57DF">
      <w:pPr>
        <w:spacing w:after="120"/>
        <w:rPr>
          <w:b/>
          <w:sz w:val="20"/>
          <w:szCs w:val="20"/>
        </w:rPr>
      </w:pPr>
      <w:r w:rsidRPr="00051297">
        <w:rPr>
          <w:b/>
          <w:sz w:val="20"/>
          <w:szCs w:val="20"/>
        </w:rPr>
        <w:t>3.</w:t>
      </w:r>
      <w:r w:rsidRPr="00051297">
        <w:rPr>
          <w:b/>
          <w:sz w:val="20"/>
          <w:szCs w:val="20"/>
        </w:rPr>
        <w:tab/>
        <w:t>Geri çekilen teklifler</w:t>
      </w:r>
    </w:p>
    <w:p w14:paraId="765119F8" w14:textId="77777777" w:rsidR="003F57DF" w:rsidRPr="00051297" w:rsidRDefault="003F57DF" w:rsidP="003F57DF">
      <w:pPr>
        <w:spacing w:after="12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3F57DF" w:rsidRPr="00051297" w14:paraId="312F41E7" w14:textId="77777777" w:rsidTr="003F57DF">
        <w:trPr>
          <w:cantSplit/>
        </w:trPr>
        <w:tc>
          <w:tcPr>
            <w:tcW w:w="1000" w:type="pct"/>
          </w:tcPr>
          <w:p w14:paraId="205E279F" w14:textId="77777777" w:rsidR="003F57DF" w:rsidRPr="00051297" w:rsidRDefault="003F57DF" w:rsidP="003F57DF">
            <w:pPr>
              <w:keepNext/>
              <w:jc w:val="center"/>
              <w:rPr>
                <w:b/>
                <w:sz w:val="20"/>
                <w:szCs w:val="20"/>
              </w:rPr>
            </w:pPr>
            <w:r w:rsidRPr="00051297">
              <w:rPr>
                <w:b/>
                <w:sz w:val="20"/>
                <w:szCs w:val="20"/>
              </w:rPr>
              <w:t>Teklif zarfı numarası</w:t>
            </w:r>
          </w:p>
        </w:tc>
        <w:tc>
          <w:tcPr>
            <w:tcW w:w="1500" w:type="pct"/>
          </w:tcPr>
          <w:p w14:paraId="5722C139" w14:textId="77777777" w:rsidR="003F57DF" w:rsidRPr="00051297" w:rsidRDefault="003F57DF" w:rsidP="003F57DF">
            <w:pPr>
              <w:keepNext/>
              <w:jc w:val="center"/>
              <w:rPr>
                <w:b/>
                <w:sz w:val="20"/>
                <w:szCs w:val="20"/>
              </w:rPr>
            </w:pPr>
            <w:r w:rsidRPr="00051297">
              <w:rPr>
                <w:b/>
                <w:sz w:val="20"/>
                <w:szCs w:val="20"/>
              </w:rPr>
              <w:t>İsteklinin adı</w:t>
            </w:r>
          </w:p>
        </w:tc>
        <w:tc>
          <w:tcPr>
            <w:tcW w:w="2500" w:type="pct"/>
          </w:tcPr>
          <w:p w14:paraId="6B5B85F7" w14:textId="77777777" w:rsidR="003F57DF" w:rsidRPr="00051297" w:rsidRDefault="003F57DF" w:rsidP="003F57DF">
            <w:pPr>
              <w:keepNext/>
              <w:jc w:val="center"/>
              <w:rPr>
                <w:b/>
                <w:sz w:val="20"/>
                <w:szCs w:val="20"/>
              </w:rPr>
            </w:pPr>
            <w:r w:rsidRPr="00051297">
              <w:rPr>
                <w:b/>
                <w:sz w:val="20"/>
                <w:szCs w:val="20"/>
              </w:rPr>
              <w:t>Nedeni (biliniyorsa)</w:t>
            </w:r>
          </w:p>
        </w:tc>
      </w:tr>
      <w:tr w:rsidR="003F57DF" w:rsidRPr="00051297" w14:paraId="403B6F4C" w14:textId="77777777" w:rsidTr="003F57DF">
        <w:trPr>
          <w:cantSplit/>
        </w:trPr>
        <w:tc>
          <w:tcPr>
            <w:tcW w:w="1000" w:type="pct"/>
          </w:tcPr>
          <w:p w14:paraId="7D00076B" w14:textId="77777777" w:rsidR="003F57DF" w:rsidRPr="00051297" w:rsidRDefault="003F57DF" w:rsidP="003F57DF">
            <w:pPr>
              <w:keepNext/>
              <w:rPr>
                <w:b/>
                <w:sz w:val="20"/>
                <w:szCs w:val="20"/>
              </w:rPr>
            </w:pPr>
          </w:p>
        </w:tc>
        <w:tc>
          <w:tcPr>
            <w:tcW w:w="1500" w:type="pct"/>
          </w:tcPr>
          <w:p w14:paraId="05297F2C" w14:textId="77777777" w:rsidR="003F57DF" w:rsidRPr="00051297" w:rsidRDefault="003F57DF" w:rsidP="003F57DF">
            <w:pPr>
              <w:keepNext/>
              <w:rPr>
                <w:sz w:val="20"/>
                <w:szCs w:val="20"/>
              </w:rPr>
            </w:pPr>
          </w:p>
        </w:tc>
        <w:tc>
          <w:tcPr>
            <w:tcW w:w="2500" w:type="pct"/>
          </w:tcPr>
          <w:p w14:paraId="240072A8" w14:textId="77777777" w:rsidR="003F57DF" w:rsidRPr="00051297" w:rsidRDefault="003F57DF" w:rsidP="003F57DF">
            <w:pPr>
              <w:keepNext/>
              <w:rPr>
                <w:sz w:val="20"/>
                <w:szCs w:val="20"/>
              </w:rPr>
            </w:pPr>
          </w:p>
        </w:tc>
      </w:tr>
      <w:tr w:rsidR="003F57DF" w:rsidRPr="00051297" w14:paraId="63738301" w14:textId="77777777" w:rsidTr="003F57DF">
        <w:trPr>
          <w:cantSplit/>
        </w:trPr>
        <w:tc>
          <w:tcPr>
            <w:tcW w:w="1000" w:type="pct"/>
          </w:tcPr>
          <w:p w14:paraId="43298F66" w14:textId="77777777" w:rsidR="003F57DF" w:rsidRPr="00051297" w:rsidRDefault="003F57DF" w:rsidP="003F57DF">
            <w:pPr>
              <w:keepNext/>
              <w:rPr>
                <w:b/>
                <w:sz w:val="20"/>
                <w:szCs w:val="20"/>
              </w:rPr>
            </w:pPr>
          </w:p>
        </w:tc>
        <w:tc>
          <w:tcPr>
            <w:tcW w:w="1500" w:type="pct"/>
          </w:tcPr>
          <w:p w14:paraId="2C6F1F43" w14:textId="77777777" w:rsidR="003F57DF" w:rsidRPr="00051297" w:rsidRDefault="003F57DF" w:rsidP="003F57DF">
            <w:pPr>
              <w:keepNext/>
              <w:rPr>
                <w:sz w:val="20"/>
                <w:szCs w:val="20"/>
              </w:rPr>
            </w:pPr>
          </w:p>
        </w:tc>
        <w:tc>
          <w:tcPr>
            <w:tcW w:w="2500" w:type="pct"/>
          </w:tcPr>
          <w:p w14:paraId="3E0F13B3" w14:textId="77777777" w:rsidR="003F57DF" w:rsidRPr="00051297" w:rsidRDefault="003F57DF" w:rsidP="003F57DF">
            <w:pPr>
              <w:keepNext/>
              <w:rPr>
                <w:sz w:val="20"/>
                <w:szCs w:val="20"/>
              </w:rPr>
            </w:pPr>
          </w:p>
        </w:tc>
      </w:tr>
    </w:tbl>
    <w:p w14:paraId="6175BA6B" w14:textId="77777777" w:rsidR="003F57DF" w:rsidRPr="00051297" w:rsidRDefault="003F57DF" w:rsidP="003F57DF">
      <w:pPr>
        <w:spacing w:after="120"/>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3F57DF" w:rsidRPr="00051297" w14:paraId="39910EFE" w14:textId="77777777" w:rsidTr="003F57DF">
        <w:trPr>
          <w:cantSplit/>
          <w:trHeight w:val="284"/>
        </w:trPr>
        <w:tc>
          <w:tcPr>
            <w:tcW w:w="2500" w:type="pct"/>
          </w:tcPr>
          <w:p w14:paraId="7C7D7AC7" w14:textId="77777777" w:rsidR="003F57DF" w:rsidRPr="00051297" w:rsidRDefault="003F57DF" w:rsidP="003F57DF">
            <w:pPr>
              <w:jc w:val="center"/>
              <w:rPr>
                <w:b/>
                <w:sz w:val="20"/>
                <w:szCs w:val="20"/>
              </w:rPr>
            </w:pPr>
            <w:r w:rsidRPr="00051297">
              <w:rPr>
                <w:b/>
                <w:sz w:val="20"/>
                <w:szCs w:val="20"/>
              </w:rPr>
              <w:t>Adı</w:t>
            </w:r>
          </w:p>
        </w:tc>
        <w:tc>
          <w:tcPr>
            <w:tcW w:w="2500" w:type="pct"/>
          </w:tcPr>
          <w:p w14:paraId="74DC1150" w14:textId="77777777" w:rsidR="003F57DF" w:rsidRPr="00051297" w:rsidRDefault="003F57DF" w:rsidP="003F57DF">
            <w:pPr>
              <w:jc w:val="center"/>
              <w:rPr>
                <w:b/>
                <w:sz w:val="20"/>
                <w:szCs w:val="20"/>
              </w:rPr>
            </w:pPr>
            <w:r w:rsidRPr="00051297">
              <w:rPr>
                <w:b/>
                <w:sz w:val="20"/>
                <w:szCs w:val="20"/>
              </w:rPr>
              <w:t>Temsil ettiği Kurum</w:t>
            </w:r>
          </w:p>
        </w:tc>
      </w:tr>
      <w:tr w:rsidR="003F57DF" w:rsidRPr="00051297" w14:paraId="22D88F04" w14:textId="77777777" w:rsidTr="003F57DF">
        <w:trPr>
          <w:cantSplit/>
          <w:trHeight w:val="284"/>
        </w:trPr>
        <w:tc>
          <w:tcPr>
            <w:tcW w:w="2500" w:type="pct"/>
          </w:tcPr>
          <w:p w14:paraId="0CF8F387" w14:textId="77777777" w:rsidR="003F57DF" w:rsidRPr="00051297" w:rsidRDefault="003F57DF" w:rsidP="003F57DF">
            <w:pPr>
              <w:rPr>
                <w:sz w:val="20"/>
                <w:szCs w:val="20"/>
              </w:rPr>
            </w:pPr>
          </w:p>
        </w:tc>
        <w:tc>
          <w:tcPr>
            <w:tcW w:w="2500" w:type="pct"/>
          </w:tcPr>
          <w:p w14:paraId="45A33FEF" w14:textId="77777777" w:rsidR="003F57DF" w:rsidRPr="00051297" w:rsidRDefault="003F57DF" w:rsidP="003F57DF">
            <w:pPr>
              <w:rPr>
                <w:sz w:val="20"/>
                <w:szCs w:val="20"/>
              </w:rPr>
            </w:pPr>
          </w:p>
        </w:tc>
      </w:tr>
    </w:tbl>
    <w:p w14:paraId="68F3421A" w14:textId="77777777" w:rsidR="003F57DF" w:rsidRPr="00051297" w:rsidRDefault="003F57DF" w:rsidP="003F57DF">
      <w:pPr>
        <w:spacing w:after="120"/>
        <w:rPr>
          <w:b/>
          <w:sz w:val="20"/>
          <w:szCs w:val="20"/>
        </w:rPr>
      </w:pPr>
    </w:p>
    <w:p w14:paraId="573BBB62" w14:textId="77777777" w:rsidR="003F57DF" w:rsidRPr="00051297" w:rsidRDefault="003F57DF" w:rsidP="003F57DF">
      <w:pPr>
        <w:spacing w:after="12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3F57DF" w:rsidRPr="00051297" w14:paraId="3EDA80A1" w14:textId="77777777" w:rsidTr="003F57DF">
        <w:trPr>
          <w:cantSplit/>
          <w:trHeight w:val="20"/>
        </w:trPr>
        <w:tc>
          <w:tcPr>
            <w:tcW w:w="2943" w:type="dxa"/>
            <w:shd w:val="clear" w:color="auto" w:fill="D9D9D9"/>
          </w:tcPr>
          <w:p w14:paraId="29907392" w14:textId="77777777" w:rsidR="003F57DF" w:rsidRPr="00051297" w:rsidRDefault="003F57DF" w:rsidP="003F57DF">
            <w:pPr>
              <w:keepNext/>
              <w:jc w:val="center"/>
              <w:rPr>
                <w:b/>
                <w:sz w:val="20"/>
                <w:szCs w:val="20"/>
              </w:rPr>
            </w:pPr>
            <w:r w:rsidRPr="00051297">
              <w:rPr>
                <w:b/>
                <w:sz w:val="20"/>
                <w:szCs w:val="20"/>
              </w:rPr>
              <w:t>Değerlendirme Komitesi</w:t>
            </w:r>
          </w:p>
        </w:tc>
        <w:tc>
          <w:tcPr>
            <w:tcW w:w="1843" w:type="dxa"/>
          </w:tcPr>
          <w:p w14:paraId="25AE8121" w14:textId="77777777" w:rsidR="003F57DF" w:rsidRPr="00051297" w:rsidRDefault="003F57DF" w:rsidP="003F57DF">
            <w:pPr>
              <w:keepNext/>
              <w:jc w:val="center"/>
              <w:rPr>
                <w:b/>
                <w:sz w:val="20"/>
                <w:szCs w:val="20"/>
              </w:rPr>
            </w:pPr>
            <w:r w:rsidRPr="00051297">
              <w:rPr>
                <w:b/>
                <w:sz w:val="20"/>
                <w:szCs w:val="20"/>
              </w:rPr>
              <w:t>Adı Soyadı</w:t>
            </w:r>
          </w:p>
        </w:tc>
        <w:tc>
          <w:tcPr>
            <w:tcW w:w="1134" w:type="dxa"/>
          </w:tcPr>
          <w:p w14:paraId="329CA7B4" w14:textId="77777777" w:rsidR="003F57DF" w:rsidRPr="00051297" w:rsidRDefault="003F57DF" w:rsidP="003F57DF">
            <w:pPr>
              <w:keepNext/>
              <w:jc w:val="center"/>
              <w:rPr>
                <w:b/>
                <w:sz w:val="20"/>
                <w:szCs w:val="20"/>
              </w:rPr>
            </w:pPr>
            <w:r w:rsidRPr="00051297">
              <w:rPr>
                <w:b/>
                <w:sz w:val="20"/>
                <w:szCs w:val="20"/>
              </w:rPr>
              <w:t>İmzası</w:t>
            </w:r>
          </w:p>
        </w:tc>
      </w:tr>
      <w:tr w:rsidR="003F57DF" w:rsidRPr="00051297" w14:paraId="1A7A05AD" w14:textId="77777777" w:rsidTr="003F57DF">
        <w:trPr>
          <w:cantSplit/>
          <w:trHeight w:val="20"/>
        </w:trPr>
        <w:tc>
          <w:tcPr>
            <w:tcW w:w="2943" w:type="dxa"/>
            <w:shd w:val="clear" w:color="auto" w:fill="D9D9D9"/>
          </w:tcPr>
          <w:p w14:paraId="5F856AF7" w14:textId="77777777" w:rsidR="003F57DF" w:rsidRPr="00051297" w:rsidRDefault="003F57DF" w:rsidP="003F57DF">
            <w:pPr>
              <w:keepNext/>
              <w:rPr>
                <w:b/>
                <w:sz w:val="20"/>
                <w:szCs w:val="20"/>
              </w:rPr>
            </w:pPr>
            <w:r w:rsidRPr="00051297">
              <w:rPr>
                <w:b/>
                <w:sz w:val="20"/>
                <w:szCs w:val="20"/>
              </w:rPr>
              <w:t>Başkan</w:t>
            </w:r>
          </w:p>
        </w:tc>
        <w:tc>
          <w:tcPr>
            <w:tcW w:w="1843" w:type="dxa"/>
          </w:tcPr>
          <w:p w14:paraId="1C6574B4" w14:textId="77777777" w:rsidR="003F57DF" w:rsidRPr="00051297" w:rsidRDefault="003F57DF" w:rsidP="003F57DF">
            <w:pPr>
              <w:keepNext/>
              <w:rPr>
                <w:sz w:val="20"/>
                <w:szCs w:val="20"/>
              </w:rPr>
            </w:pPr>
          </w:p>
        </w:tc>
        <w:tc>
          <w:tcPr>
            <w:tcW w:w="1134" w:type="dxa"/>
          </w:tcPr>
          <w:p w14:paraId="7B3AD13D" w14:textId="77777777" w:rsidR="003F57DF" w:rsidRPr="00051297" w:rsidRDefault="003F57DF" w:rsidP="003F57DF">
            <w:pPr>
              <w:keepNext/>
              <w:rPr>
                <w:sz w:val="20"/>
                <w:szCs w:val="20"/>
              </w:rPr>
            </w:pPr>
          </w:p>
        </w:tc>
      </w:tr>
      <w:tr w:rsidR="003F57DF" w:rsidRPr="00051297" w14:paraId="6661F943" w14:textId="77777777" w:rsidTr="003F57DF">
        <w:trPr>
          <w:cantSplit/>
          <w:trHeight w:val="20"/>
        </w:trPr>
        <w:tc>
          <w:tcPr>
            <w:tcW w:w="2943" w:type="dxa"/>
            <w:shd w:val="clear" w:color="auto" w:fill="D9D9D9"/>
          </w:tcPr>
          <w:p w14:paraId="563882B5" w14:textId="77777777" w:rsidR="003F57DF" w:rsidRPr="00051297" w:rsidRDefault="003F57DF" w:rsidP="003F57DF">
            <w:pPr>
              <w:keepNext/>
              <w:rPr>
                <w:b/>
                <w:sz w:val="20"/>
                <w:szCs w:val="20"/>
              </w:rPr>
            </w:pPr>
            <w:r w:rsidRPr="00051297">
              <w:rPr>
                <w:b/>
                <w:sz w:val="20"/>
                <w:szCs w:val="20"/>
              </w:rPr>
              <w:t>Üye</w:t>
            </w:r>
          </w:p>
        </w:tc>
        <w:tc>
          <w:tcPr>
            <w:tcW w:w="1843" w:type="dxa"/>
          </w:tcPr>
          <w:p w14:paraId="50FB30D2" w14:textId="77777777" w:rsidR="003F57DF" w:rsidRPr="00051297" w:rsidRDefault="003F57DF" w:rsidP="003F57DF">
            <w:pPr>
              <w:keepNext/>
              <w:rPr>
                <w:sz w:val="20"/>
                <w:szCs w:val="20"/>
              </w:rPr>
            </w:pPr>
          </w:p>
        </w:tc>
        <w:tc>
          <w:tcPr>
            <w:tcW w:w="1134" w:type="dxa"/>
          </w:tcPr>
          <w:p w14:paraId="4F8CC4AD" w14:textId="77777777" w:rsidR="003F57DF" w:rsidRPr="00051297" w:rsidRDefault="003F57DF" w:rsidP="003F57DF">
            <w:pPr>
              <w:keepNext/>
              <w:rPr>
                <w:sz w:val="20"/>
                <w:szCs w:val="20"/>
              </w:rPr>
            </w:pPr>
          </w:p>
        </w:tc>
      </w:tr>
      <w:tr w:rsidR="003F57DF" w:rsidRPr="00051297" w14:paraId="523ECC60" w14:textId="77777777" w:rsidTr="003F57DF">
        <w:trPr>
          <w:cantSplit/>
          <w:trHeight w:val="20"/>
        </w:trPr>
        <w:tc>
          <w:tcPr>
            <w:tcW w:w="2943" w:type="dxa"/>
            <w:shd w:val="clear" w:color="auto" w:fill="D9D9D9"/>
          </w:tcPr>
          <w:p w14:paraId="57A46611" w14:textId="77777777" w:rsidR="003F57DF" w:rsidRPr="00051297" w:rsidRDefault="003F57DF" w:rsidP="003F57DF">
            <w:pPr>
              <w:keepNext/>
              <w:rPr>
                <w:b/>
                <w:sz w:val="20"/>
                <w:szCs w:val="20"/>
              </w:rPr>
            </w:pPr>
            <w:r w:rsidRPr="00051297">
              <w:rPr>
                <w:b/>
                <w:sz w:val="20"/>
                <w:szCs w:val="20"/>
              </w:rPr>
              <w:t>Üye</w:t>
            </w:r>
          </w:p>
        </w:tc>
        <w:tc>
          <w:tcPr>
            <w:tcW w:w="1843" w:type="dxa"/>
          </w:tcPr>
          <w:p w14:paraId="58EC7523" w14:textId="77777777" w:rsidR="003F57DF" w:rsidRPr="00051297" w:rsidRDefault="003F57DF" w:rsidP="003F57DF">
            <w:pPr>
              <w:keepNext/>
              <w:rPr>
                <w:sz w:val="20"/>
                <w:szCs w:val="20"/>
              </w:rPr>
            </w:pPr>
          </w:p>
        </w:tc>
        <w:tc>
          <w:tcPr>
            <w:tcW w:w="1134" w:type="dxa"/>
          </w:tcPr>
          <w:p w14:paraId="0256AD30" w14:textId="77777777" w:rsidR="003F57DF" w:rsidRPr="00051297" w:rsidRDefault="003F57DF" w:rsidP="003F57DF">
            <w:pPr>
              <w:keepNext/>
              <w:rPr>
                <w:sz w:val="20"/>
                <w:szCs w:val="20"/>
              </w:rPr>
            </w:pPr>
          </w:p>
        </w:tc>
      </w:tr>
    </w:tbl>
    <w:p w14:paraId="4E3352B9" w14:textId="77777777" w:rsidR="003F57DF" w:rsidRPr="00051297" w:rsidRDefault="003F57DF" w:rsidP="003F57DF">
      <w:pPr>
        <w:spacing w:after="120"/>
        <w:ind w:hanging="33"/>
      </w:pPr>
    </w:p>
    <w:p w14:paraId="21F95781" w14:textId="77777777" w:rsidR="003F57DF" w:rsidRPr="00051297" w:rsidRDefault="003F57DF" w:rsidP="003F57DF">
      <w:pPr>
        <w:spacing w:after="120"/>
        <w:ind w:hanging="33"/>
        <w:sectPr w:rsidR="003F57DF" w:rsidRPr="00051297" w:rsidSect="003F57DF">
          <w:headerReference w:type="default" r:id="rId19"/>
          <w:pgSz w:w="11906" w:h="16838"/>
          <w:pgMar w:top="1418" w:right="1417" w:bottom="709" w:left="1417" w:header="708" w:footer="708" w:gutter="0"/>
          <w:cols w:space="708"/>
          <w:docGrid w:linePitch="360"/>
        </w:sectPr>
      </w:pPr>
    </w:p>
    <w:p w14:paraId="759EB099" w14:textId="77777777" w:rsidR="003F57DF" w:rsidRPr="00051297" w:rsidRDefault="003F57DF" w:rsidP="003F57DF">
      <w:pPr>
        <w:pStyle w:val="Balk6"/>
        <w:ind w:firstLine="0"/>
      </w:pPr>
      <w:bookmarkStart w:id="67" w:name="_Toc232234045"/>
      <w:bookmarkStart w:id="68" w:name="_Toc233021571"/>
      <w:r w:rsidRPr="00051297">
        <w:lastRenderedPageBreak/>
        <w:t>Teklif Değerlendirme Raporu</w:t>
      </w:r>
      <w:bookmarkEnd w:id="67"/>
      <w:bookmarkEnd w:id="68"/>
    </w:p>
    <w:p w14:paraId="63E9DB63" w14:textId="77777777" w:rsidR="003F57DF" w:rsidRPr="00051297" w:rsidRDefault="003F57DF" w:rsidP="003F57DF">
      <w:pPr>
        <w:pStyle w:val="titlefront"/>
        <w:spacing w:before="0"/>
        <w:ind w:left="0" w:firstLine="0"/>
        <w:jc w:val="both"/>
        <w:outlineLvl w:val="0"/>
        <w:rPr>
          <w:rFonts w:ascii="Times New Roman" w:hAnsi="Times New Roman"/>
          <w:position w:val="-2"/>
          <w:sz w:val="20"/>
        </w:rPr>
      </w:pPr>
    </w:p>
    <w:p w14:paraId="1D923DE8" w14:textId="77777777" w:rsidR="003F57DF" w:rsidRPr="00051297" w:rsidRDefault="003F57DF" w:rsidP="003F57DF">
      <w:pPr>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0E5DB810" w14:textId="77777777" w:rsidR="003F57DF" w:rsidRPr="00051297" w:rsidRDefault="003F57DF" w:rsidP="003F57DF">
      <w:pPr>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3C6AFBEE" w14:textId="77777777" w:rsidR="003F57DF" w:rsidRPr="00051297" w:rsidRDefault="003F57DF" w:rsidP="003F57DF">
      <w:pPr>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6F4FA330" w14:textId="77777777" w:rsidR="003F57DF" w:rsidRPr="00051297" w:rsidRDefault="003F57DF" w:rsidP="003F57DF">
      <w:pPr>
        <w:rPr>
          <w:i/>
          <w:position w:val="-2"/>
          <w:sz w:val="20"/>
          <w:szCs w:val="20"/>
        </w:rPr>
      </w:pPr>
      <w:r w:rsidRPr="00051297">
        <w:rPr>
          <w:b/>
          <w:position w:val="-2"/>
          <w:sz w:val="20"/>
          <w:szCs w:val="20"/>
        </w:rPr>
        <w:t>Uygulanan Usul</w:t>
      </w:r>
      <w:r w:rsidRPr="00051297">
        <w:rPr>
          <w:b/>
          <w:position w:val="-2"/>
          <w:sz w:val="20"/>
          <w:szCs w:val="20"/>
        </w:rPr>
        <w:tab/>
        <w:t>: __________________</w:t>
      </w:r>
    </w:p>
    <w:p w14:paraId="5D345E73" w14:textId="77777777" w:rsidR="003F57DF" w:rsidRPr="00051297" w:rsidRDefault="003F57DF" w:rsidP="003F57DF">
      <w:pPr>
        <w:rPr>
          <w:position w:val="-2"/>
          <w:sz w:val="20"/>
          <w:szCs w:val="20"/>
        </w:rPr>
      </w:pPr>
    </w:p>
    <w:p w14:paraId="3D183EEA" w14:textId="77777777" w:rsidR="003F57DF" w:rsidRPr="00051297" w:rsidRDefault="003F57DF" w:rsidP="003F57DF">
      <w:pPr>
        <w:rPr>
          <w:position w:val="-2"/>
          <w:sz w:val="20"/>
          <w:szCs w:val="20"/>
        </w:rPr>
      </w:pPr>
    </w:p>
    <w:p w14:paraId="66326861" w14:textId="77777777" w:rsidR="003F57DF" w:rsidRPr="00051297" w:rsidRDefault="003F57DF" w:rsidP="003F57DF">
      <w:pPr>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3F57DF" w:rsidRPr="00051297" w14:paraId="4D8AAE29" w14:textId="77777777" w:rsidTr="003F57DF">
        <w:tc>
          <w:tcPr>
            <w:tcW w:w="662" w:type="dxa"/>
          </w:tcPr>
          <w:p w14:paraId="36DB351E" w14:textId="77777777" w:rsidR="003F57DF" w:rsidRPr="00051297" w:rsidRDefault="003F57DF" w:rsidP="003F57DF">
            <w:pPr>
              <w:jc w:val="center"/>
              <w:rPr>
                <w:b/>
                <w:position w:val="-2"/>
                <w:sz w:val="20"/>
                <w:szCs w:val="20"/>
              </w:rPr>
            </w:pPr>
            <w:r w:rsidRPr="00051297">
              <w:rPr>
                <w:b/>
                <w:position w:val="-2"/>
                <w:sz w:val="20"/>
                <w:szCs w:val="20"/>
              </w:rPr>
              <w:t>No.</w:t>
            </w:r>
          </w:p>
        </w:tc>
        <w:tc>
          <w:tcPr>
            <w:tcW w:w="5521" w:type="dxa"/>
          </w:tcPr>
          <w:p w14:paraId="12919E9C" w14:textId="77777777" w:rsidR="003F57DF" w:rsidRPr="00051297" w:rsidRDefault="003F57DF" w:rsidP="003F57DF">
            <w:pPr>
              <w:jc w:val="center"/>
              <w:rPr>
                <w:b/>
                <w:position w:val="-2"/>
                <w:sz w:val="20"/>
                <w:szCs w:val="20"/>
              </w:rPr>
            </w:pPr>
            <w:r w:rsidRPr="00051297">
              <w:rPr>
                <w:b/>
                <w:position w:val="-2"/>
                <w:sz w:val="20"/>
                <w:szCs w:val="20"/>
              </w:rPr>
              <w:t>Firma adı</w:t>
            </w:r>
          </w:p>
        </w:tc>
        <w:tc>
          <w:tcPr>
            <w:tcW w:w="3105" w:type="dxa"/>
          </w:tcPr>
          <w:p w14:paraId="777E90EC" w14:textId="77777777" w:rsidR="003F57DF" w:rsidRPr="00051297" w:rsidRDefault="003F57DF" w:rsidP="003F57DF">
            <w:pPr>
              <w:jc w:val="center"/>
              <w:rPr>
                <w:b/>
                <w:position w:val="-2"/>
                <w:sz w:val="20"/>
                <w:szCs w:val="20"/>
              </w:rPr>
            </w:pPr>
            <w:r w:rsidRPr="00051297">
              <w:rPr>
                <w:b/>
                <w:position w:val="-2"/>
                <w:sz w:val="20"/>
                <w:szCs w:val="20"/>
              </w:rPr>
              <w:t>İlçe/İL</w:t>
            </w:r>
          </w:p>
        </w:tc>
      </w:tr>
      <w:tr w:rsidR="003F57DF" w:rsidRPr="00051297" w14:paraId="0B030627" w14:textId="77777777" w:rsidTr="003F57DF">
        <w:tc>
          <w:tcPr>
            <w:tcW w:w="662" w:type="dxa"/>
          </w:tcPr>
          <w:p w14:paraId="5C48419F" w14:textId="77777777" w:rsidR="003F57DF" w:rsidRPr="00051297" w:rsidRDefault="003F57DF" w:rsidP="003F57DF">
            <w:pPr>
              <w:jc w:val="center"/>
              <w:rPr>
                <w:position w:val="-2"/>
                <w:sz w:val="20"/>
                <w:szCs w:val="20"/>
              </w:rPr>
            </w:pPr>
            <w:r w:rsidRPr="00051297">
              <w:rPr>
                <w:position w:val="-2"/>
                <w:sz w:val="20"/>
                <w:szCs w:val="20"/>
              </w:rPr>
              <w:t>1</w:t>
            </w:r>
          </w:p>
        </w:tc>
        <w:tc>
          <w:tcPr>
            <w:tcW w:w="5521" w:type="dxa"/>
          </w:tcPr>
          <w:p w14:paraId="5B0A4BB9" w14:textId="77777777" w:rsidR="003F57DF" w:rsidRPr="00051297" w:rsidRDefault="003F57DF" w:rsidP="003F57DF">
            <w:pPr>
              <w:rPr>
                <w:position w:val="-2"/>
                <w:sz w:val="20"/>
                <w:szCs w:val="20"/>
              </w:rPr>
            </w:pPr>
          </w:p>
        </w:tc>
        <w:tc>
          <w:tcPr>
            <w:tcW w:w="3105" w:type="dxa"/>
          </w:tcPr>
          <w:p w14:paraId="3507E5AE" w14:textId="77777777" w:rsidR="003F57DF" w:rsidRPr="00051297" w:rsidRDefault="003F57DF" w:rsidP="003F57DF">
            <w:pPr>
              <w:rPr>
                <w:position w:val="-2"/>
                <w:sz w:val="20"/>
                <w:szCs w:val="20"/>
              </w:rPr>
            </w:pPr>
          </w:p>
        </w:tc>
      </w:tr>
      <w:tr w:rsidR="003F57DF" w:rsidRPr="00051297" w14:paraId="1CAAB39B" w14:textId="77777777" w:rsidTr="003F57DF">
        <w:tc>
          <w:tcPr>
            <w:tcW w:w="662" w:type="dxa"/>
          </w:tcPr>
          <w:p w14:paraId="0E0FB3A7" w14:textId="77777777" w:rsidR="003F57DF" w:rsidRPr="00051297" w:rsidRDefault="003F57DF" w:rsidP="003F57DF">
            <w:pPr>
              <w:jc w:val="center"/>
              <w:rPr>
                <w:position w:val="-2"/>
                <w:sz w:val="20"/>
                <w:szCs w:val="20"/>
              </w:rPr>
            </w:pPr>
            <w:r w:rsidRPr="00051297">
              <w:rPr>
                <w:position w:val="-2"/>
                <w:sz w:val="20"/>
                <w:szCs w:val="20"/>
              </w:rPr>
              <w:t>2</w:t>
            </w:r>
          </w:p>
        </w:tc>
        <w:tc>
          <w:tcPr>
            <w:tcW w:w="5521" w:type="dxa"/>
          </w:tcPr>
          <w:p w14:paraId="0B6BCAF6" w14:textId="77777777" w:rsidR="003F57DF" w:rsidRPr="00051297" w:rsidRDefault="003F57DF" w:rsidP="003F57DF">
            <w:pPr>
              <w:rPr>
                <w:position w:val="-2"/>
                <w:sz w:val="20"/>
                <w:szCs w:val="20"/>
              </w:rPr>
            </w:pPr>
          </w:p>
        </w:tc>
        <w:tc>
          <w:tcPr>
            <w:tcW w:w="3105" w:type="dxa"/>
          </w:tcPr>
          <w:p w14:paraId="4156092C" w14:textId="77777777" w:rsidR="003F57DF" w:rsidRPr="00051297" w:rsidRDefault="003F57DF" w:rsidP="003F57DF">
            <w:pPr>
              <w:rPr>
                <w:position w:val="-2"/>
                <w:sz w:val="20"/>
                <w:szCs w:val="20"/>
              </w:rPr>
            </w:pPr>
          </w:p>
        </w:tc>
      </w:tr>
      <w:tr w:rsidR="003F57DF" w:rsidRPr="00051297" w14:paraId="261E4918" w14:textId="77777777" w:rsidTr="003F57DF">
        <w:tc>
          <w:tcPr>
            <w:tcW w:w="662" w:type="dxa"/>
          </w:tcPr>
          <w:p w14:paraId="5BB8F3E2" w14:textId="77777777" w:rsidR="003F57DF" w:rsidRPr="00051297" w:rsidRDefault="003F57DF" w:rsidP="003F57DF">
            <w:pPr>
              <w:jc w:val="center"/>
              <w:rPr>
                <w:position w:val="-2"/>
                <w:sz w:val="20"/>
                <w:szCs w:val="20"/>
              </w:rPr>
            </w:pPr>
            <w:r w:rsidRPr="00051297">
              <w:rPr>
                <w:position w:val="-2"/>
                <w:sz w:val="20"/>
                <w:szCs w:val="20"/>
              </w:rPr>
              <w:t>3</w:t>
            </w:r>
          </w:p>
        </w:tc>
        <w:tc>
          <w:tcPr>
            <w:tcW w:w="5521" w:type="dxa"/>
          </w:tcPr>
          <w:p w14:paraId="6171163E" w14:textId="77777777" w:rsidR="003F57DF" w:rsidRPr="00051297" w:rsidRDefault="003F57DF" w:rsidP="003F57DF">
            <w:pPr>
              <w:rPr>
                <w:position w:val="-2"/>
                <w:sz w:val="20"/>
                <w:szCs w:val="20"/>
              </w:rPr>
            </w:pPr>
          </w:p>
        </w:tc>
        <w:tc>
          <w:tcPr>
            <w:tcW w:w="3105" w:type="dxa"/>
          </w:tcPr>
          <w:p w14:paraId="4A6F2D01" w14:textId="77777777" w:rsidR="003F57DF" w:rsidRPr="00051297" w:rsidRDefault="003F57DF" w:rsidP="003F57DF">
            <w:pPr>
              <w:rPr>
                <w:position w:val="-2"/>
                <w:sz w:val="20"/>
                <w:szCs w:val="20"/>
              </w:rPr>
            </w:pPr>
          </w:p>
        </w:tc>
      </w:tr>
      <w:tr w:rsidR="003F57DF" w:rsidRPr="00051297" w14:paraId="046FED90" w14:textId="77777777" w:rsidTr="003F57DF">
        <w:tc>
          <w:tcPr>
            <w:tcW w:w="662" w:type="dxa"/>
          </w:tcPr>
          <w:p w14:paraId="72E6ED5D" w14:textId="77777777" w:rsidR="003F57DF" w:rsidRPr="00051297" w:rsidRDefault="003F57DF" w:rsidP="003F57DF">
            <w:pPr>
              <w:jc w:val="center"/>
              <w:rPr>
                <w:position w:val="-2"/>
                <w:sz w:val="20"/>
                <w:szCs w:val="20"/>
              </w:rPr>
            </w:pPr>
            <w:r w:rsidRPr="00051297">
              <w:rPr>
                <w:position w:val="-2"/>
                <w:sz w:val="20"/>
                <w:szCs w:val="20"/>
              </w:rPr>
              <w:t>4</w:t>
            </w:r>
          </w:p>
        </w:tc>
        <w:tc>
          <w:tcPr>
            <w:tcW w:w="5521" w:type="dxa"/>
          </w:tcPr>
          <w:p w14:paraId="202D0C36" w14:textId="77777777" w:rsidR="003F57DF" w:rsidRPr="00051297" w:rsidRDefault="003F57DF" w:rsidP="003F57DF">
            <w:pPr>
              <w:rPr>
                <w:position w:val="-2"/>
                <w:sz w:val="20"/>
                <w:szCs w:val="20"/>
              </w:rPr>
            </w:pPr>
          </w:p>
        </w:tc>
        <w:tc>
          <w:tcPr>
            <w:tcW w:w="3105" w:type="dxa"/>
          </w:tcPr>
          <w:p w14:paraId="7B3A3E2B" w14:textId="77777777" w:rsidR="003F57DF" w:rsidRPr="00051297" w:rsidRDefault="003F57DF" w:rsidP="003F57DF">
            <w:pPr>
              <w:rPr>
                <w:position w:val="-2"/>
                <w:sz w:val="20"/>
                <w:szCs w:val="20"/>
              </w:rPr>
            </w:pPr>
          </w:p>
        </w:tc>
      </w:tr>
    </w:tbl>
    <w:p w14:paraId="54F95D31" w14:textId="77777777" w:rsidR="003F57DF" w:rsidRPr="00051297" w:rsidRDefault="003F57DF" w:rsidP="003F57DF">
      <w:pPr>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3F57DF" w:rsidRPr="00051297" w14:paraId="05F817C6" w14:textId="77777777" w:rsidTr="003F57DF">
        <w:tc>
          <w:tcPr>
            <w:tcW w:w="662" w:type="dxa"/>
          </w:tcPr>
          <w:p w14:paraId="7D78FD42" w14:textId="77777777" w:rsidR="003F57DF" w:rsidRPr="00051297" w:rsidRDefault="003F57DF" w:rsidP="003F57DF">
            <w:pPr>
              <w:jc w:val="center"/>
              <w:rPr>
                <w:b/>
                <w:position w:val="-2"/>
                <w:sz w:val="20"/>
                <w:szCs w:val="20"/>
              </w:rPr>
            </w:pPr>
            <w:r w:rsidRPr="00051297">
              <w:rPr>
                <w:b/>
                <w:position w:val="-2"/>
                <w:sz w:val="20"/>
                <w:szCs w:val="20"/>
              </w:rPr>
              <w:t>No.</w:t>
            </w:r>
          </w:p>
        </w:tc>
        <w:tc>
          <w:tcPr>
            <w:tcW w:w="5521" w:type="dxa"/>
          </w:tcPr>
          <w:p w14:paraId="2598D2BA" w14:textId="77777777" w:rsidR="003F57DF" w:rsidRPr="00051297" w:rsidRDefault="003F57DF" w:rsidP="003F57DF">
            <w:pPr>
              <w:jc w:val="center"/>
              <w:rPr>
                <w:b/>
                <w:position w:val="-2"/>
                <w:sz w:val="20"/>
                <w:szCs w:val="20"/>
              </w:rPr>
            </w:pPr>
            <w:r w:rsidRPr="00051297">
              <w:rPr>
                <w:b/>
                <w:position w:val="-2"/>
                <w:sz w:val="20"/>
                <w:szCs w:val="20"/>
              </w:rPr>
              <w:t>Firma adı</w:t>
            </w:r>
          </w:p>
        </w:tc>
        <w:tc>
          <w:tcPr>
            <w:tcW w:w="3105" w:type="dxa"/>
          </w:tcPr>
          <w:p w14:paraId="72D8E5E3" w14:textId="77777777" w:rsidR="003F57DF" w:rsidRPr="00051297" w:rsidRDefault="003F57DF" w:rsidP="003F57DF">
            <w:pPr>
              <w:jc w:val="center"/>
              <w:rPr>
                <w:b/>
                <w:position w:val="-2"/>
                <w:sz w:val="20"/>
                <w:szCs w:val="20"/>
              </w:rPr>
            </w:pPr>
            <w:r w:rsidRPr="00051297">
              <w:rPr>
                <w:b/>
                <w:position w:val="-2"/>
                <w:sz w:val="20"/>
                <w:szCs w:val="20"/>
              </w:rPr>
              <w:t>İlçe/İL</w:t>
            </w:r>
          </w:p>
        </w:tc>
      </w:tr>
      <w:tr w:rsidR="003F57DF" w:rsidRPr="00051297" w14:paraId="1BC04014" w14:textId="77777777" w:rsidTr="003F57DF">
        <w:tc>
          <w:tcPr>
            <w:tcW w:w="662" w:type="dxa"/>
          </w:tcPr>
          <w:p w14:paraId="19B4C666" w14:textId="77777777" w:rsidR="003F57DF" w:rsidRPr="00051297" w:rsidRDefault="003F57DF" w:rsidP="003F57DF">
            <w:pPr>
              <w:jc w:val="center"/>
              <w:rPr>
                <w:position w:val="-2"/>
                <w:sz w:val="20"/>
                <w:szCs w:val="20"/>
              </w:rPr>
            </w:pPr>
            <w:r w:rsidRPr="00051297">
              <w:rPr>
                <w:position w:val="-2"/>
                <w:sz w:val="20"/>
                <w:szCs w:val="20"/>
              </w:rPr>
              <w:t>1</w:t>
            </w:r>
          </w:p>
        </w:tc>
        <w:tc>
          <w:tcPr>
            <w:tcW w:w="5521" w:type="dxa"/>
          </w:tcPr>
          <w:p w14:paraId="472BE4C3" w14:textId="77777777" w:rsidR="003F57DF" w:rsidRPr="00051297" w:rsidRDefault="003F57DF" w:rsidP="003F57DF">
            <w:pPr>
              <w:rPr>
                <w:position w:val="-2"/>
                <w:sz w:val="20"/>
                <w:szCs w:val="20"/>
              </w:rPr>
            </w:pPr>
          </w:p>
        </w:tc>
        <w:tc>
          <w:tcPr>
            <w:tcW w:w="3105" w:type="dxa"/>
          </w:tcPr>
          <w:p w14:paraId="79F3DF08" w14:textId="77777777" w:rsidR="003F57DF" w:rsidRPr="00051297" w:rsidRDefault="003F57DF" w:rsidP="003F57DF">
            <w:pPr>
              <w:rPr>
                <w:position w:val="-2"/>
                <w:sz w:val="20"/>
                <w:szCs w:val="20"/>
              </w:rPr>
            </w:pPr>
          </w:p>
        </w:tc>
      </w:tr>
      <w:tr w:rsidR="003F57DF" w:rsidRPr="00051297" w14:paraId="0115A3A3" w14:textId="77777777" w:rsidTr="003F57DF">
        <w:tc>
          <w:tcPr>
            <w:tcW w:w="662" w:type="dxa"/>
          </w:tcPr>
          <w:p w14:paraId="3966F0A5" w14:textId="77777777" w:rsidR="003F57DF" w:rsidRPr="00051297" w:rsidRDefault="003F57DF" w:rsidP="003F57DF">
            <w:pPr>
              <w:jc w:val="center"/>
              <w:rPr>
                <w:position w:val="-2"/>
                <w:sz w:val="20"/>
                <w:szCs w:val="20"/>
              </w:rPr>
            </w:pPr>
            <w:r w:rsidRPr="00051297">
              <w:rPr>
                <w:position w:val="-2"/>
                <w:sz w:val="20"/>
                <w:szCs w:val="20"/>
              </w:rPr>
              <w:t>2</w:t>
            </w:r>
          </w:p>
        </w:tc>
        <w:tc>
          <w:tcPr>
            <w:tcW w:w="5521" w:type="dxa"/>
          </w:tcPr>
          <w:p w14:paraId="3D2AB851" w14:textId="77777777" w:rsidR="003F57DF" w:rsidRPr="00051297" w:rsidRDefault="003F57DF" w:rsidP="003F57DF">
            <w:pPr>
              <w:rPr>
                <w:position w:val="-2"/>
                <w:sz w:val="20"/>
                <w:szCs w:val="20"/>
              </w:rPr>
            </w:pPr>
          </w:p>
        </w:tc>
        <w:tc>
          <w:tcPr>
            <w:tcW w:w="3105" w:type="dxa"/>
          </w:tcPr>
          <w:p w14:paraId="2AEDD51E" w14:textId="77777777" w:rsidR="003F57DF" w:rsidRPr="00051297" w:rsidRDefault="003F57DF" w:rsidP="003F57DF">
            <w:pPr>
              <w:rPr>
                <w:position w:val="-2"/>
                <w:sz w:val="20"/>
                <w:szCs w:val="20"/>
              </w:rPr>
            </w:pPr>
          </w:p>
        </w:tc>
      </w:tr>
      <w:tr w:rsidR="003F57DF" w:rsidRPr="00051297" w14:paraId="6D4B9B81" w14:textId="77777777" w:rsidTr="003F57DF">
        <w:tc>
          <w:tcPr>
            <w:tcW w:w="662" w:type="dxa"/>
          </w:tcPr>
          <w:p w14:paraId="36335F7C" w14:textId="77777777" w:rsidR="003F57DF" w:rsidRPr="00051297" w:rsidRDefault="003F57DF" w:rsidP="003F57DF">
            <w:pPr>
              <w:jc w:val="center"/>
              <w:rPr>
                <w:position w:val="-2"/>
                <w:sz w:val="20"/>
                <w:szCs w:val="20"/>
              </w:rPr>
            </w:pPr>
            <w:r w:rsidRPr="00051297">
              <w:rPr>
                <w:position w:val="-2"/>
                <w:sz w:val="20"/>
                <w:szCs w:val="20"/>
              </w:rPr>
              <w:t>3</w:t>
            </w:r>
          </w:p>
        </w:tc>
        <w:tc>
          <w:tcPr>
            <w:tcW w:w="5521" w:type="dxa"/>
          </w:tcPr>
          <w:p w14:paraId="6BE2E586" w14:textId="77777777" w:rsidR="003F57DF" w:rsidRPr="00051297" w:rsidRDefault="003F57DF" w:rsidP="003F57DF">
            <w:pPr>
              <w:rPr>
                <w:position w:val="-2"/>
                <w:sz w:val="20"/>
                <w:szCs w:val="20"/>
              </w:rPr>
            </w:pPr>
          </w:p>
        </w:tc>
        <w:tc>
          <w:tcPr>
            <w:tcW w:w="3105" w:type="dxa"/>
          </w:tcPr>
          <w:p w14:paraId="7A8C23F0" w14:textId="77777777" w:rsidR="003F57DF" w:rsidRPr="00051297" w:rsidRDefault="003F57DF" w:rsidP="003F57DF">
            <w:pPr>
              <w:rPr>
                <w:position w:val="-2"/>
                <w:sz w:val="20"/>
                <w:szCs w:val="20"/>
              </w:rPr>
            </w:pPr>
          </w:p>
        </w:tc>
      </w:tr>
      <w:tr w:rsidR="003F57DF" w:rsidRPr="00051297" w14:paraId="1806A373" w14:textId="77777777" w:rsidTr="003F57DF">
        <w:tc>
          <w:tcPr>
            <w:tcW w:w="662" w:type="dxa"/>
          </w:tcPr>
          <w:p w14:paraId="0899A4AB" w14:textId="77777777" w:rsidR="003F57DF" w:rsidRPr="00051297" w:rsidRDefault="003F57DF" w:rsidP="003F57DF">
            <w:pPr>
              <w:jc w:val="center"/>
              <w:rPr>
                <w:position w:val="-2"/>
                <w:sz w:val="20"/>
                <w:szCs w:val="20"/>
              </w:rPr>
            </w:pPr>
            <w:r w:rsidRPr="00051297">
              <w:rPr>
                <w:position w:val="-2"/>
                <w:sz w:val="20"/>
                <w:szCs w:val="20"/>
              </w:rPr>
              <w:t>4</w:t>
            </w:r>
          </w:p>
        </w:tc>
        <w:tc>
          <w:tcPr>
            <w:tcW w:w="5521" w:type="dxa"/>
          </w:tcPr>
          <w:p w14:paraId="094EF0E4" w14:textId="77777777" w:rsidR="003F57DF" w:rsidRPr="00051297" w:rsidRDefault="003F57DF" w:rsidP="003F57DF">
            <w:pPr>
              <w:rPr>
                <w:position w:val="-2"/>
                <w:sz w:val="20"/>
                <w:szCs w:val="20"/>
              </w:rPr>
            </w:pPr>
          </w:p>
        </w:tc>
        <w:tc>
          <w:tcPr>
            <w:tcW w:w="3105" w:type="dxa"/>
          </w:tcPr>
          <w:p w14:paraId="347C1A38" w14:textId="77777777" w:rsidR="003F57DF" w:rsidRPr="00051297" w:rsidRDefault="003F57DF" w:rsidP="003F57DF">
            <w:pPr>
              <w:rPr>
                <w:position w:val="-2"/>
                <w:sz w:val="20"/>
                <w:szCs w:val="20"/>
              </w:rPr>
            </w:pPr>
          </w:p>
        </w:tc>
      </w:tr>
    </w:tbl>
    <w:p w14:paraId="51B922BB" w14:textId="77777777" w:rsidR="003F57DF" w:rsidRPr="00051297" w:rsidRDefault="003F57DF" w:rsidP="003F57DF">
      <w:pPr>
        <w:rPr>
          <w:position w:val="-2"/>
          <w:sz w:val="20"/>
          <w:szCs w:val="20"/>
        </w:rPr>
      </w:pPr>
      <w:r w:rsidRPr="00051297">
        <w:rPr>
          <w:position w:val="-2"/>
          <w:sz w:val="20"/>
          <w:szCs w:val="20"/>
        </w:rPr>
        <w:br/>
        <w:t>Değerlendirme Komitesi bu belgeye ekli değerlendirme tablosunu kullanarak tüm teklifleri incelemiştir.</w:t>
      </w:r>
    </w:p>
    <w:p w14:paraId="4676435D" w14:textId="77777777" w:rsidR="003F57DF" w:rsidRPr="00051297" w:rsidRDefault="003F57DF" w:rsidP="003F57DF">
      <w:pPr>
        <w:rPr>
          <w:position w:val="-2"/>
          <w:sz w:val="20"/>
          <w:szCs w:val="20"/>
        </w:rPr>
      </w:pPr>
    </w:p>
    <w:p w14:paraId="4203220C" w14:textId="77777777" w:rsidR="003F57DF" w:rsidRPr="00051297" w:rsidRDefault="003F57DF" w:rsidP="003F57DF">
      <w:pPr>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3F57DF" w:rsidRPr="00051297" w14:paraId="28F24D56" w14:textId="77777777" w:rsidTr="003F57DF">
        <w:tc>
          <w:tcPr>
            <w:tcW w:w="660" w:type="dxa"/>
          </w:tcPr>
          <w:p w14:paraId="0D3E0958" w14:textId="77777777" w:rsidR="003F57DF" w:rsidRPr="00051297" w:rsidRDefault="003F57DF" w:rsidP="003F57DF">
            <w:pPr>
              <w:jc w:val="center"/>
              <w:rPr>
                <w:b/>
                <w:position w:val="-2"/>
                <w:sz w:val="20"/>
                <w:szCs w:val="20"/>
              </w:rPr>
            </w:pPr>
            <w:r w:rsidRPr="00051297">
              <w:rPr>
                <w:b/>
                <w:position w:val="-2"/>
                <w:sz w:val="20"/>
                <w:szCs w:val="20"/>
              </w:rPr>
              <w:t>No.</w:t>
            </w:r>
          </w:p>
        </w:tc>
        <w:tc>
          <w:tcPr>
            <w:tcW w:w="3637" w:type="dxa"/>
          </w:tcPr>
          <w:p w14:paraId="1FF9266C" w14:textId="77777777" w:rsidR="003F57DF" w:rsidRPr="00051297" w:rsidRDefault="003F57DF" w:rsidP="003F57DF">
            <w:pPr>
              <w:jc w:val="center"/>
              <w:rPr>
                <w:b/>
                <w:position w:val="-2"/>
                <w:sz w:val="20"/>
                <w:szCs w:val="20"/>
              </w:rPr>
            </w:pPr>
            <w:r w:rsidRPr="00051297">
              <w:rPr>
                <w:b/>
                <w:position w:val="-2"/>
                <w:sz w:val="20"/>
                <w:szCs w:val="20"/>
              </w:rPr>
              <w:t>Firma adı</w:t>
            </w:r>
          </w:p>
        </w:tc>
        <w:tc>
          <w:tcPr>
            <w:tcW w:w="4991" w:type="dxa"/>
          </w:tcPr>
          <w:p w14:paraId="3443D294" w14:textId="77777777" w:rsidR="003F57DF" w:rsidRPr="00051297" w:rsidRDefault="003F57DF" w:rsidP="003F57DF">
            <w:pPr>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3F57DF" w:rsidRPr="00051297" w14:paraId="1C0E5736" w14:textId="77777777" w:rsidTr="003F57DF">
        <w:tc>
          <w:tcPr>
            <w:tcW w:w="660" w:type="dxa"/>
          </w:tcPr>
          <w:p w14:paraId="728DA059" w14:textId="77777777" w:rsidR="003F57DF" w:rsidRPr="00051297" w:rsidRDefault="003F57DF" w:rsidP="003F57DF">
            <w:pPr>
              <w:jc w:val="center"/>
              <w:rPr>
                <w:position w:val="-2"/>
                <w:sz w:val="20"/>
                <w:szCs w:val="20"/>
              </w:rPr>
            </w:pPr>
            <w:r w:rsidRPr="00051297">
              <w:rPr>
                <w:position w:val="-2"/>
                <w:sz w:val="20"/>
                <w:szCs w:val="20"/>
              </w:rPr>
              <w:t>1</w:t>
            </w:r>
          </w:p>
        </w:tc>
        <w:tc>
          <w:tcPr>
            <w:tcW w:w="3637" w:type="dxa"/>
          </w:tcPr>
          <w:p w14:paraId="3E4D7ACE" w14:textId="77777777" w:rsidR="003F57DF" w:rsidRPr="00051297" w:rsidRDefault="003F57DF" w:rsidP="003F57DF">
            <w:pPr>
              <w:rPr>
                <w:position w:val="-2"/>
                <w:sz w:val="20"/>
                <w:szCs w:val="20"/>
              </w:rPr>
            </w:pPr>
          </w:p>
        </w:tc>
        <w:tc>
          <w:tcPr>
            <w:tcW w:w="4991" w:type="dxa"/>
          </w:tcPr>
          <w:p w14:paraId="3D6D1012" w14:textId="77777777" w:rsidR="003F57DF" w:rsidRPr="00051297" w:rsidRDefault="003F57DF" w:rsidP="003F57DF">
            <w:pPr>
              <w:rPr>
                <w:position w:val="-2"/>
                <w:sz w:val="20"/>
                <w:szCs w:val="20"/>
                <w:highlight w:val="lightGray"/>
              </w:rPr>
            </w:pPr>
          </w:p>
        </w:tc>
      </w:tr>
      <w:tr w:rsidR="003F57DF" w:rsidRPr="00051297" w14:paraId="5A7EB46D" w14:textId="77777777" w:rsidTr="003F57DF">
        <w:tc>
          <w:tcPr>
            <w:tcW w:w="660" w:type="dxa"/>
          </w:tcPr>
          <w:p w14:paraId="6D346FD5" w14:textId="77777777" w:rsidR="003F57DF" w:rsidRPr="00051297" w:rsidRDefault="003F57DF" w:rsidP="003F57DF">
            <w:pPr>
              <w:jc w:val="center"/>
              <w:rPr>
                <w:position w:val="-2"/>
                <w:sz w:val="20"/>
                <w:szCs w:val="20"/>
              </w:rPr>
            </w:pPr>
            <w:r w:rsidRPr="00051297">
              <w:rPr>
                <w:position w:val="-2"/>
                <w:sz w:val="20"/>
                <w:szCs w:val="20"/>
              </w:rPr>
              <w:t>2</w:t>
            </w:r>
          </w:p>
        </w:tc>
        <w:tc>
          <w:tcPr>
            <w:tcW w:w="3637" w:type="dxa"/>
          </w:tcPr>
          <w:p w14:paraId="0FB32795" w14:textId="77777777" w:rsidR="003F57DF" w:rsidRPr="00051297" w:rsidRDefault="003F57DF" w:rsidP="003F57DF">
            <w:pPr>
              <w:rPr>
                <w:position w:val="-2"/>
                <w:sz w:val="20"/>
                <w:szCs w:val="20"/>
              </w:rPr>
            </w:pPr>
          </w:p>
        </w:tc>
        <w:tc>
          <w:tcPr>
            <w:tcW w:w="4991" w:type="dxa"/>
          </w:tcPr>
          <w:p w14:paraId="67023380" w14:textId="77777777" w:rsidR="003F57DF" w:rsidRPr="00051297" w:rsidRDefault="003F57DF" w:rsidP="003F57DF">
            <w:pPr>
              <w:rPr>
                <w:position w:val="-2"/>
                <w:sz w:val="20"/>
                <w:szCs w:val="20"/>
                <w:highlight w:val="lightGray"/>
              </w:rPr>
            </w:pPr>
          </w:p>
        </w:tc>
      </w:tr>
      <w:tr w:rsidR="003F57DF" w:rsidRPr="00051297" w14:paraId="7CB3C560" w14:textId="77777777" w:rsidTr="003F57DF">
        <w:tc>
          <w:tcPr>
            <w:tcW w:w="660" w:type="dxa"/>
          </w:tcPr>
          <w:p w14:paraId="49DCAE43" w14:textId="77777777" w:rsidR="003F57DF" w:rsidRPr="00051297" w:rsidRDefault="003F57DF" w:rsidP="003F57DF">
            <w:pPr>
              <w:jc w:val="center"/>
              <w:rPr>
                <w:position w:val="-2"/>
                <w:sz w:val="20"/>
                <w:szCs w:val="20"/>
              </w:rPr>
            </w:pPr>
            <w:r w:rsidRPr="00051297">
              <w:rPr>
                <w:position w:val="-2"/>
                <w:sz w:val="20"/>
                <w:szCs w:val="20"/>
              </w:rPr>
              <w:t>3</w:t>
            </w:r>
          </w:p>
        </w:tc>
        <w:tc>
          <w:tcPr>
            <w:tcW w:w="3637" w:type="dxa"/>
          </w:tcPr>
          <w:p w14:paraId="32161310" w14:textId="77777777" w:rsidR="003F57DF" w:rsidRPr="00051297" w:rsidRDefault="003F57DF" w:rsidP="003F57DF">
            <w:pPr>
              <w:rPr>
                <w:position w:val="-2"/>
                <w:sz w:val="20"/>
                <w:szCs w:val="20"/>
              </w:rPr>
            </w:pPr>
          </w:p>
        </w:tc>
        <w:tc>
          <w:tcPr>
            <w:tcW w:w="4991" w:type="dxa"/>
          </w:tcPr>
          <w:p w14:paraId="13E614AC" w14:textId="77777777" w:rsidR="003F57DF" w:rsidRPr="00051297" w:rsidRDefault="003F57DF" w:rsidP="003F57DF">
            <w:pPr>
              <w:rPr>
                <w:position w:val="-2"/>
                <w:sz w:val="20"/>
                <w:szCs w:val="20"/>
                <w:highlight w:val="lightGray"/>
              </w:rPr>
            </w:pPr>
          </w:p>
        </w:tc>
      </w:tr>
    </w:tbl>
    <w:p w14:paraId="17A7EB3D" w14:textId="77777777" w:rsidR="003F57DF" w:rsidRPr="00051297" w:rsidRDefault="003F57DF" w:rsidP="003F57DF">
      <w:pPr>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1FF84446" w14:textId="77777777" w:rsidR="003F57DF" w:rsidRPr="00051297" w:rsidRDefault="003F57DF" w:rsidP="003F57DF">
      <w:pPr>
        <w:rPr>
          <w:position w:val="-2"/>
          <w:sz w:val="20"/>
          <w:szCs w:val="20"/>
        </w:rPr>
      </w:pPr>
    </w:p>
    <w:p w14:paraId="1260055A" w14:textId="77777777" w:rsidR="003F57DF" w:rsidRPr="00051297" w:rsidRDefault="003F57DF" w:rsidP="003F57DF">
      <w:pPr>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3F57DF" w:rsidRPr="00051297" w14:paraId="3CC3CEE1" w14:textId="77777777" w:rsidTr="003F57DF">
        <w:tc>
          <w:tcPr>
            <w:tcW w:w="648" w:type="dxa"/>
          </w:tcPr>
          <w:p w14:paraId="08BA11F5" w14:textId="77777777" w:rsidR="003F57DF" w:rsidRPr="00051297" w:rsidRDefault="003F57DF" w:rsidP="003F57DF">
            <w:pPr>
              <w:jc w:val="center"/>
              <w:rPr>
                <w:b/>
                <w:position w:val="-2"/>
                <w:sz w:val="20"/>
                <w:szCs w:val="20"/>
              </w:rPr>
            </w:pPr>
            <w:r w:rsidRPr="00051297">
              <w:rPr>
                <w:b/>
                <w:position w:val="-2"/>
                <w:sz w:val="20"/>
                <w:szCs w:val="20"/>
              </w:rPr>
              <w:t>No.</w:t>
            </w:r>
          </w:p>
        </w:tc>
        <w:tc>
          <w:tcPr>
            <w:tcW w:w="5472" w:type="dxa"/>
          </w:tcPr>
          <w:p w14:paraId="654FA9AF" w14:textId="77777777" w:rsidR="003F57DF" w:rsidRPr="00051297" w:rsidRDefault="003F57DF" w:rsidP="003F57DF">
            <w:pPr>
              <w:jc w:val="center"/>
              <w:rPr>
                <w:b/>
                <w:position w:val="-2"/>
                <w:sz w:val="20"/>
                <w:szCs w:val="20"/>
              </w:rPr>
            </w:pPr>
            <w:r w:rsidRPr="00051297">
              <w:rPr>
                <w:b/>
                <w:position w:val="-2"/>
                <w:sz w:val="20"/>
                <w:szCs w:val="20"/>
              </w:rPr>
              <w:t>Firma</w:t>
            </w:r>
          </w:p>
        </w:tc>
        <w:tc>
          <w:tcPr>
            <w:tcW w:w="3168" w:type="dxa"/>
          </w:tcPr>
          <w:p w14:paraId="3C2D9BEE" w14:textId="77777777" w:rsidR="003F57DF" w:rsidRPr="00051297" w:rsidRDefault="003F57DF" w:rsidP="003F57DF">
            <w:pPr>
              <w:jc w:val="center"/>
              <w:rPr>
                <w:b/>
                <w:position w:val="-2"/>
                <w:sz w:val="20"/>
                <w:szCs w:val="20"/>
              </w:rPr>
            </w:pPr>
            <w:r w:rsidRPr="00051297">
              <w:rPr>
                <w:b/>
                <w:position w:val="-2"/>
                <w:sz w:val="20"/>
                <w:szCs w:val="20"/>
              </w:rPr>
              <w:t>Önerilen fiyat</w:t>
            </w:r>
          </w:p>
        </w:tc>
      </w:tr>
      <w:tr w:rsidR="003F57DF" w:rsidRPr="00051297" w14:paraId="474628CA" w14:textId="77777777" w:rsidTr="003F57DF">
        <w:tc>
          <w:tcPr>
            <w:tcW w:w="648" w:type="dxa"/>
          </w:tcPr>
          <w:p w14:paraId="3EE46A46" w14:textId="77777777" w:rsidR="003F57DF" w:rsidRPr="00051297" w:rsidRDefault="003F57DF" w:rsidP="003F57DF">
            <w:pPr>
              <w:jc w:val="center"/>
              <w:rPr>
                <w:position w:val="-2"/>
                <w:sz w:val="20"/>
                <w:szCs w:val="20"/>
              </w:rPr>
            </w:pPr>
            <w:r w:rsidRPr="00051297">
              <w:rPr>
                <w:position w:val="-2"/>
                <w:sz w:val="20"/>
                <w:szCs w:val="20"/>
              </w:rPr>
              <w:t>1</w:t>
            </w:r>
          </w:p>
        </w:tc>
        <w:tc>
          <w:tcPr>
            <w:tcW w:w="5472" w:type="dxa"/>
          </w:tcPr>
          <w:p w14:paraId="5BCDE5C8" w14:textId="77777777" w:rsidR="003F57DF" w:rsidRPr="00051297" w:rsidRDefault="003F57DF" w:rsidP="003F57DF">
            <w:pPr>
              <w:rPr>
                <w:position w:val="-2"/>
                <w:sz w:val="20"/>
                <w:szCs w:val="20"/>
              </w:rPr>
            </w:pPr>
          </w:p>
        </w:tc>
        <w:tc>
          <w:tcPr>
            <w:tcW w:w="3168" w:type="dxa"/>
          </w:tcPr>
          <w:p w14:paraId="04F50825" w14:textId="77777777" w:rsidR="003F57DF" w:rsidRPr="00051297" w:rsidRDefault="003F57DF" w:rsidP="003F57DF">
            <w:pPr>
              <w:rPr>
                <w:position w:val="-2"/>
                <w:sz w:val="20"/>
                <w:szCs w:val="20"/>
              </w:rPr>
            </w:pPr>
          </w:p>
        </w:tc>
      </w:tr>
      <w:tr w:rsidR="003F57DF" w:rsidRPr="00051297" w14:paraId="0AD7A9DB" w14:textId="77777777" w:rsidTr="003F57DF">
        <w:tc>
          <w:tcPr>
            <w:tcW w:w="648" w:type="dxa"/>
          </w:tcPr>
          <w:p w14:paraId="6997B3CF" w14:textId="77777777" w:rsidR="003F57DF" w:rsidRPr="00051297" w:rsidRDefault="003F57DF" w:rsidP="003F57DF">
            <w:pPr>
              <w:jc w:val="center"/>
              <w:rPr>
                <w:position w:val="-2"/>
                <w:sz w:val="20"/>
                <w:szCs w:val="20"/>
              </w:rPr>
            </w:pPr>
            <w:r w:rsidRPr="00051297">
              <w:rPr>
                <w:position w:val="-2"/>
                <w:sz w:val="20"/>
                <w:szCs w:val="20"/>
              </w:rPr>
              <w:t>2</w:t>
            </w:r>
          </w:p>
        </w:tc>
        <w:tc>
          <w:tcPr>
            <w:tcW w:w="5472" w:type="dxa"/>
          </w:tcPr>
          <w:p w14:paraId="7BD9F1A6" w14:textId="77777777" w:rsidR="003F57DF" w:rsidRPr="00051297" w:rsidRDefault="003F57DF" w:rsidP="003F57DF">
            <w:pPr>
              <w:rPr>
                <w:position w:val="-2"/>
                <w:sz w:val="20"/>
                <w:szCs w:val="20"/>
              </w:rPr>
            </w:pPr>
          </w:p>
        </w:tc>
        <w:tc>
          <w:tcPr>
            <w:tcW w:w="3168" w:type="dxa"/>
          </w:tcPr>
          <w:p w14:paraId="73186B42" w14:textId="77777777" w:rsidR="003F57DF" w:rsidRPr="00051297" w:rsidRDefault="003F57DF" w:rsidP="003F57DF">
            <w:pPr>
              <w:rPr>
                <w:position w:val="-2"/>
                <w:sz w:val="20"/>
                <w:szCs w:val="20"/>
              </w:rPr>
            </w:pPr>
          </w:p>
        </w:tc>
      </w:tr>
      <w:tr w:rsidR="003F57DF" w:rsidRPr="00051297" w14:paraId="59B21EBC" w14:textId="77777777" w:rsidTr="003F57DF">
        <w:tc>
          <w:tcPr>
            <w:tcW w:w="648" w:type="dxa"/>
          </w:tcPr>
          <w:p w14:paraId="0E9BF92C" w14:textId="77777777" w:rsidR="003F57DF" w:rsidRPr="00051297" w:rsidRDefault="003F57DF" w:rsidP="003F57DF">
            <w:pPr>
              <w:jc w:val="center"/>
              <w:rPr>
                <w:position w:val="-2"/>
                <w:sz w:val="20"/>
                <w:szCs w:val="20"/>
              </w:rPr>
            </w:pPr>
            <w:r w:rsidRPr="00051297">
              <w:rPr>
                <w:position w:val="-2"/>
                <w:sz w:val="20"/>
                <w:szCs w:val="20"/>
              </w:rPr>
              <w:t>3</w:t>
            </w:r>
          </w:p>
        </w:tc>
        <w:tc>
          <w:tcPr>
            <w:tcW w:w="5472" w:type="dxa"/>
          </w:tcPr>
          <w:p w14:paraId="10B2D2D2" w14:textId="77777777" w:rsidR="003F57DF" w:rsidRPr="00051297" w:rsidRDefault="003F57DF" w:rsidP="003F57DF">
            <w:pPr>
              <w:rPr>
                <w:position w:val="-2"/>
                <w:sz w:val="20"/>
                <w:szCs w:val="20"/>
              </w:rPr>
            </w:pPr>
          </w:p>
        </w:tc>
        <w:tc>
          <w:tcPr>
            <w:tcW w:w="3168" w:type="dxa"/>
          </w:tcPr>
          <w:p w14:paraId="374E80DB" w14:textId="77777777" w:rsidR="003F57DF" w:rsidRPr="00051297" w:rsidRDefault="003F57DF" w:rsidP="003F57DF">
            <w:pPr>
              <w:rPr>
                <w:position w:val="-2"/>
                <w:sz w:val="20"/>
                <w:szCs w:val="20"/>
              </w:rPr>
            </w:pPr>
          </w:p>
        </w:tc>
      </w:tr>
    </w:tbl>
    <w:p w14:paraId="2151EF96" w14:textId="77777777" w:rsidR="003F57DF" w:rsidRPr="00051297" w:rsidRDefault="003F57DF" w:rsidP="003F57DF">
      <w:pPr>
        <w:rPr>
          <w:b/>
          <w:position w:val="-2"/>
          <w:sz w:val="20"/>
          <w:szCs w:val="20"/>
        </w:rPr>
      </w:pPr>
    </w:p>
    <w:p w14:paraId="5F610670" w14:textId="77777777" w:rsidR="003F57DF" w:rsidRPr="00051297" w:rsidRDefault="003F57DF" w:rsidP="003F57DF">
      <w:pPr>
        <w:rPr>
          <w:position w:val="-2"/>
          <w:sz w:val="20"/>
          <w:szCs w:val="20"/>
        </w:rPr>
      </w:pPr>
      <w:r w:rsidRPr="00051297">
        <w:rPr>
          <w:b/>
          <w:position w:val="-2"/>
          <w:sz w:val="20"/>
          <w:szCs w:val="20"/>
        </w:rPr>
        <w:t>Sonuç</w:t>
      </w:r>
    </w:p>
    <w:p w14:paraId="2840D254" w14:textId="77777777" w:rsidR="003F57DF" w:rsidRPr="00051297" w:rsidRDefault="003F57DF" w:rsidP="003F57DF">
      <w:pPr>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3F57DF" w:rsidRPr="00051297" w14:paraId="44C74B1A" w14:textId="77777777" w:rsidTr="003F57DF">
        <w:tc>
          <w:tcPr>
            <w:tcW w:w="6120" w:type="dxa"/>
          </w:tcPr>
          <w:p w14:paraId="59D1999C" w14:textId="77777777" w:rsidR="003F57DF" w:rsidRPr="00051297" w:rsidRDefault="003F57DF" w:rsidP="003F57DF">
            <w:pPr>
              <w:rPr>
                <w:b/>
                <w:position w:val="-2"/>
                <w:sz w:val="20"/>
                <w:szCs w:val="20"/>
              </w:rPr>
            </w:pPr>
            <w:r w:rsidRPr="00051297">
              <w:rPr>
                <w:b/>
                <w:position w:val="-2"/>
                <w:sz w:val="20"/>
                <w:szCs w:val="20"/>
              </w:rPr>
              <w:t>Firma adı</w:t>
            </w:r>
          </w:p>
        </w:tc>
        <w:tc>
          <w:tcPr>
            <w:tcW w:w="3168" w:type="dxa"/>
          </w:tcPr>
          <w:p w14:paraId="58FEDF3F" w14:textId="77777777" w:rsidR="003F57DF" w:rsidRPr="00051297" w:rsidRDefault="003F57DF" w:rsidP="003F57DF">
            <w:pPr>
              <w:rPr>
                <w:b/>
                <w:position w:val="-2"/>
                <w:sz w:val="20"/>
                <w:szCs w:val="20"/>
              </w:rPr>
            </w:pPr>
            <w:r w:rsidRPr="00051297">
              <w:rPr>
                <w:b/>
                <w:position w:val="-2"/>
                <w:sz w:val="20"/>
                <w:szCs w:val="20"/>
              </w:rPr>
              <w:t>Toplam bedel</w:t>
            </w:r>
          </w:p>
        </w:tc>
      </w:tr>
      <w:tr w:rsidR="003F57DF" w:rsidRPr="00051297" w14:paraId="37AA1923" w14:textId="77777777" w:rsidTr="003F57DF">
        <w:tc>
          <w:tcPr>
            <w:tcW w:w="6120" w:type="dxa"/>
          </w:tcPr>
          <w:p w14:paraId="2C990EC5" w14:textId="77777777" w:rsidR="003F57DF" w:rsidRPr="00051297" w:rsidRDefault="003F57DF" w:rsidP="003F57DF">
            <w:pPr>
              <w:rPr>
                <w:b/>
                <w:position w:val="-2"/>
                <w:sz w:val="20"/>
                <w:szCs w:val="20"/>
              </w:rPr>
            </w:pPr>
          </w:p>
        </w:tc>
        <w:tc>
          <w:tcPr>
            <w:tcW w:w="3168" w:type="dxa"/>
          </w:tcPr>
          <w:p w14:paraId="06D86BBE" w14:textId="77777777" w:rsidR="003F57DF" w:rsidRPr="00051297" w:rsidRDefault="003F57DF" w:rsidP="003F57DF">
            <w:pPr>
              <w:jc w:val="right"/>
              <w:rPr>
                <w:b/>
                <w:position w:val="-2"/>
                <w:sz w:val="20"/>
                <w:szCs w:val="20"/>
              </w:rPr>
            </w:pPr>
            <w:r w:rsidRPr="00051297">
              <w:rPr>
                <w:b/>
                <w:position w:val="-2"/>
                <w:sz w:val="20"/>
                <w:szCs w:val="20"/>
              </w:rPr>
              <w:t>.-TL</w:t>
            </w:r>
          </w:p>
        </w:tc>
      </w:tr>
    </w:tbl>
    <w:p w14:paraId="139327A3" w14:textId="77777777" w:rsidR="003F57DF" w:rsidRPr="00051297" w:rsidRDefault="003F57DF" w:rsidP="003F57D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3F57DF" w:rsidRPr="00051297" w14:paraId="0FEE2B7B" w14:textId="77777777" w:rsidTr="003F57DF">
        <w:trPr>
          <w:cantSplit/>
          <w:trHeight w:val="310"/>
        </w:trPr>
        <w:tc>
          <w:tcPr>
            <w:tcW w:w="2518" w:type="dxa"/>
            <w:tcBorders>
              <w:top w:val="single" w:sz="4" w:space="0" w:color="auto"/>
              <w:left w:val="single" w:sz="4" w:space="0" w:color="auto"/>
              <w:bottom w:val="single" w:sz="4" w:space="0" w:color="auto"/>
            </w:tcBorders>
            <w:shd w:val="clear" w:color="auto" w:fill="D9D9D9"/>
          </w:tcPr>
          <w:p w14:paraId="0F645C7A" w14:textId="77777777" w:rsidR="003F57DF" w:rsidRPr="00051297" w:rsidRDefault="003F57DF" w:rsidP="003F57DF">
            <w:pPr>
              <w:keepNext/>
              <w:keepLines/>
              <w:tabs>
                <w:tab w:val="right" w:pos="8880"/>
              </w:tabs>
              <w:jc w:val="center"/>
              <w:rPr>
                <w:b/>
                <w:sz w:val="20"/>
                <w:szCs w:val="20"/>
              </w:rPr>
            </w:pPr>
            <w:r w:rsidRPr="00051297">
              <w:rPr>
                <w:b/>
                <w:sz w:val="20"/>
                <w:szCs w:val="20"/>
              </w:rPr>
              <w:t>Değerlendirme Komitesi</w:t>
            </w:r>
          </w:p>
        </w:tc>
        <w:tc>
          <w:tcPr>
            <w:tcW w:w="1256" w:type="dxa"/>
          </w:tcPr>
          <w:p w14:paraId="183C7A02" w14:textId="77777777" w:rsidR="003F57DF" w:rsidRPr="00051297" w:rsidRDefault="003F57DF" w:rsidP="003F57DF">
            <w:pPr>
              <w:keepNext/>
              <w:keepLines/>
              <w:tabs>
                <w:tab w:val="right" w:pos="8880"/>
              </w:tabs>
              <w:jc w:val="center"/>
              <w:rPr>
                <w:b/>
                <w:sz w:val="20"/>
                <w:szCs w:val="20"/>
              </w:rPr>
            </w:pPr>
            <w:r w:rsidRPr="00051297">
              <w:rPr>
                <w:b/>
                <w:sz w:val="20"/>
                <w:szCs w:val="20"/>
              </w:rPr>
              <w:t>Adı Soyadı</w:t>
            </w:r>
          </w:p>
        </w:tc>
        <w:tc>
          <w:tcPr>
            <w:tcW w:w="883" w:type="dxa"/>
          </w:tcPr>
          <w:p w14:paraId="63214F5A" w14:textId="77777777" w:rsidR="003F57DF" w:rsidRPr="00051297" w:rsidRDefault="003F57DF" w:rsidP="003F57DF">
            <w:pPr>
              <w:keepNext/>
              <w:keepLines/>
              <w:tabs>
                <w:tab w:val="right" w:pos="8880"/>
              </w:tabs>
              <w:jc w:val="center"/>
              <w:rPr>
                <w:b/>
                <w:sz w:val="20"/>
                <w:szCs w:val="20"/>
              </w:rPr>
            </w:pPr>
            <w:r w:rsidRPr="00051297">
              <w:rPr>
                <w:b/>
                <w:sz w:val="20"/>
                <w:szCs w:val="20"/>
              </w:rPr>
              <w:t>İmzası</w:t>
            </w:r>
          </w:p>
        </w:tc>
      </w:tr>
      <w:tr w:rsidR="003F57DF" w:rsidRPr="00051297" w14:paraId="6FBD50B3" w14:textId="77777777" w:rsidTr="003F57DF">
        <w:trPr>
          <w:cantSplit/>
        </w:trPr>
        <w:tc>
          <w:tcPr>
            <w:tcW w:w="2518" w:type="dxa"/>
            <w:tcBorders>
              <w:top w:val="single" w:sz="4" w:space="0" w:color="auto"/>
              <w:left w:val="single" w:sz="4" w:space="0" w:color="auto"/>
              <w:bottom w:val="single" w:sz="4" w:space="0" w:color="auto"/>
            </w:tcBorders>
            <w:shd w:val="clear" w:color="auto" w:fill="D9D9D9"/>
          </w:tcPr>
          <w:p w14:paraId="3F06C3DB" w14:textId="77777777" w:rsidR="003F57DF" w:rsidRPr="00051297" w:rsidRDefault="003F57DF" w:rsidP="003F57DF">
            <w:pPr>
              <w:keepNext/>
              <w:keepLines/>
              <w:tabs>
                <w:tab w:val="right" w:pos="8880"/>
              </w:tabs>
              <w:rPr>
                <w:sz w:val="20"/>
                <w:szCs w:val="20"/>
              </w:rPr>
            </w:pPr>
            <w:r w:rsidRPr="00051297">
              <w:rPr>
                <w:sz w:val="20"/>
                <w:szCs w:val="20"/>
              </w:rPr>
              <w:t>Başkan</w:t>
            </w:r>
          </w:p>
        </w:tc>
        <w:tc>
          <w:tcPr>
            <w:tcW w:w="1256" w:type="dxa"/>
          </w:tcPr>
          <w:p w14:paraId="01948EEA" w14:textId="77777777" w:rsidR="003F57DF" w:rsidRPr="00051297" w:rsidRDefault="003F57DF" w:rsidP="003F57DF">
            <w:pPr>
              <w:keepNext/>
              <w:keepLines/>
              <w:tabs>
                <w:tab w:val="right" w:pos="8880"/>
              </w:tabs>
              <w:rPr>
                <w:sz w:val="20"/>
                <w:szCs w:val="20"/>
              </w:rPr>
            </w:pPr>
          </w:p>
        </w:tc>
        <w:tc>
          <w:tcPr>
            <w:tcW w:w="883" w:type="dxa"/>
          </w:tcPr>
          <w:p w14:paraId="3B3B5F21" w14:textId="77777777" w:rsidR="003F57DF" w:rsidRPr="00051297" w:rsidRDefault="003F57DF" w:rsidP="003F57DF">
            <w:pPr>
              <w:keepNext/>
              <w:keepLines/>
              <w:tabs>
                <w:tab w:val="right" w:pos="8880"/>
              </w:tabs>
              <w:rPr>
                <w:sz w:val="20"/>
                <w:szCs w:val="20"/>
              </w:rPr>
            </w:pPr>
          </w:p>
        </w:tc>
      </w:tr>
      <w:tr w:rsidR="003F57DF" w:rsidRPr="00051297" w14:paraId="4769ED06" w14:textId="77777777" w:rsidTr="003F57DF">
        <w:trPr>
          <w:cantSplit/>
          <w:trHeight w:val="70"/>
        </w:trPr>
        <w:tc>
          <w:tcPr>
            <w:tcW w:w="2518" w:type="dxa"/>
            <w:tcBorders>
              <w:top w:val="single" w:sz="4" w:space="0" w:color="auto"/>
              <w:left w:val="single" w:sz="4" w:space="0" w:color="auto"/>
              <w:bottom w:val="single" w:sz="4" w:space="0" w:color="auto"/>
            </w:tcBorders>
            <w:shd w:val="clear" w:color="auto" w:fill="D9D9D9"/>
          </w:tcPr>
          <w:p w14:paraId="4CCDD4EB" w14:textId="77777777" w:rsidR="003F57DF" w:rsidRPr="00051297" w:rsidRDefault="003F57DF" w:rsidP="003F57DF">
            <w:pPr>
              <w:keepNext/>
              <w:keepLines/>
              <w:tabs>
                <w:tab w:val="right" w:pos="8880"/>
              </w:tabs>
              <w:rPr>
                <w:sz w:val="20"/>
                <w:szCs w:val="20"/>
              </w:rPr>
            </w:pPr>
            <w:r w:rsidRPr="00051297">
              <w:rPr>
                <w:sz w:val="20"/>
                <w:szCs w:val="20"/>
              </w:rPr>
              <w:t>Üye</w:t>
            </w:r>
          </w:p>
        </w:tc>
        <w:tc>
          <w:tcPr>
            <w:tcW w:w="1256" w:type="dxa"/>
          </w:tcPr>
          <w:p w14:paraId="0F6E18CF" w14:textId="77777777" w:rsidR="003F57DF" w:rsidRPr="00051297" w:rsidRDefault="003F57DF" w:rsidP="003F57DF">
            <w:pPr>
              <w:keepNext/>
              <w:keepLines/>
              <w:tabs>
                <w:tab w:val="right" w:pos="8880"/>
              </w:tabs>
              <w:rPr>
                <w:sz w:val="20"/>
                <w:szCs w:val="20"/>
              </w:rPr>
            </w:pPr>
          </w:p>
        </w:tc>
        <w:tc>
          <w:tcPr>
            <w:tcW w:w="883" w:type="dxa"/>
          </w:tcPr>
          <w:p w14:paraId="0DBA8416" w14:textId="77777777" w:rsidR="003F57DF" w:rsidRPr="00051297" w:rsidRDefault="003F57DF" w:rsidP="003F57DF">
            <w:pPr>
              <w:keepNext/>
              <w:keepLines/>
              <w:tabs>
                <w:tab w:val="right" w:pos="8880"/>
              </w:tabs>
              <w:rPr>
                <w:sz w:val="20"/>
                <w:szCs w:val="20"/>
              </w:rPr>
            </w:pPr>
          </w:p>
        </w:tc>
      </w:tr>
      <w:tr w:rsidR="003F57DF" w:rsidRPr="00051297" w14:paraId="3FC101EF" w14:textId="77777777" w:rsidTr="003F57DF">
        <w:trPr>
          <w:cantSplit/>
        </w:trPr>
        <w:tc>
          <w:tcPr>
            <w:tcW w:w="2518" w:type="dxa"/>
            <w:tcBorders>
              <w:top w:val="single" w:sz="4" w:space="0" w:color="auto"/>
              <w:left w:val="single" w:sz="4" w:space="0" w:color="auto"/>
              <w:bottom w:val="single" w:sz="4" w:space="0" w:color="auto"/>
            </w:tcBorders>
            <w:shd w:val="clear" w:color="auto" w:fill="D9D9D9"/>
          </w:tcPr>
          <w:p w14:paraId="45B6DF63" w14:textId="77777777" w:rsidR="003F57DF" w:rsidRPr="00051297" w:rsidRDefault="003F57DF" w:rsidP="003F57DF">
            <w:pPr>
              <w:keepNext/>
              <w:keepLines/>
              <w:tabs>
                <w:tab w:val="right" w:pos="8880"/>
              </w:tabs>
              <w:rPr>
                <w:sz w:val="20"/>
                <w:szCs w:val="20"/>
              </w:rPr>
            </w:pPr>
            <w:r w:rsidRPr="00051297">
              <w:rPr>
                <w:sz w:val="20"/>
                <w:szCs w:val="20"/>
              </w:rPr>
              <w:t>Üye</w:t>
            </w:r>
          </w:p>
        </w:tc>
        <w:tc>
          <w:tcPr>
            <w:tcW w:w="1256" w:type="dxa"/>
          </w:tcPr>
          <w:p w14:paraId="13A4BB80" w14:textId="77777777" w:rsidR="003F57DF" w:rsidRPr="00051297" w:rsidRDefault="003F57DF" w:rsidP="003F57DF">
            <w:pPr>
              <w:keepNext/>
              <w:keepLines/>
              <w:tabs>
                <w:tab w:val="right" w:pos="8880"/>
              </w:tabs>
              <w:rPr>
                <w:rFonts w:ascii="Arial" w:hAnsi="Arial" w:cs="Arial"/>
                <w:sz w:val="20"/>
                <w:szCs w:val="20"/>
              </w:rPr>
            </w:pPr>
          </w:p>
        </w:tc>
        <w:tc>
          <w:tcPr>
            <w:tcW w:w="883" w:type="dxa"/>
          </w:tcPr>
          <w:p w14:paraId="31B9CB82" w14:textId="77777777" w:rsidR="003F57DF" w:rsidRPr="00051297" w:rsidRDefault="003F57DF" w:rsidP="003F57DF">
            <w:pPr>
              <w:keepNext/>
              <w:keepLines/>
              <w:tabs>
                <w:tab w:val="right" w:pos="8880"/>
              </w:tabs>
              <w:rPr>
                <w:rFonts w:ascii="Arial" w:hAnsi="Arial" w:cs="Arial"/>
                <w:sz w:val="20"/>
                <w:szCs w:val="20"/>
              </w:rPr>
            </w:pPr>
          </w:p>
        </w:tc>
      </w:tr>
      <w:tr w:rsidR="003F57DF" w:rsidRPr="00051297" w14:paraId="3A9CF06E" w14:textId="77777777" w:rsidTr="003F57DF">
        <w:trPr>
          <w:cantSplit/>
        </w:trPr>
        <w:tc>
          <w:tcPr>
            <w:tcW w:w="2518" w:type="dxa"/>
            <w:tcBorders>
              <w:top w:val="single" w:sz="4" w:space="0" w:color="auto"/>
              <w:left w:val="single" w:sz="4" w:space="0" w:color="auto"/>
              <w:bottom w:val="single" w:sz="4" w:space="0" w:color="auto"/>
            </w:tcBorders>
            <w:shd w:val="clear" w:color="auto" w:fill="D9D9D9"/>
          </w:tcPr>
          <w:p w14:paraId="6A740124" w14:textId="77777777" w:rsidR="003F57DF" w:rsidRPr="00051297" w:rsidRDefault="003F57DF" w:rsidP="003F57DF">
            <w:pPr>
              <w:keepNext/>
              <w:keepLines/>
              <w:tabs>
                <w:tab w:val="right" w:pos="8880"/>
              </w:tabs>
              <w:rPr>
                <w:sz w:val="20"/>
                <w:szCs w:val="20"/>
              </w:rPr>
            </w:pPr>
          </w:p>
        </w:tc>
        <w:tc>
          <w:tcPr>
            <w:tcW w:w="1256" w:type="dxa"/>
          </w:tcPr>
          <w:p w14:paraId="7F5CC1AD" w14:textId="77777777" w:rsidR="003F57DF" w:rsidRPr="00051297" w:rsidRDefault="003F57DF" w:rsidP="003F57DF">
            <w:pPr>
              <w:keepNext/>
              <w:keepLines/>
              <w:tabs>
                <w:tab w:val="right" w:pos="8880"/>
              </w:tabs>
              <w:rPr>
                <w:rFonts w:ascii="Arial" w:hAnsi="Arial" w:cs="Arial"/>
                <w:sz w:val="20"/>
                <w:szCs w:val="20"/>
              </w:rPr>
            </w:pPr>
          </w:p>
        </w:tc>
        <w:tc>
          <w:tcPr>
            <w:tcW w:w="883" w:type="dxa"/>
          </w:tcPr>
          <w:p w14:paraId="247F16DD" w14:textId="77777777" w:rsidR="003F57DF" w:rsidRPr="00051297" w:rsidRDefault="003F57DF" w:rsidP="003F57DF">
            <w:pPr>
              <w:keepNext/>
              <w:keepLines/>
              <w:tabs>
                <w:tab w:val="right" w:pos="8880"/>
              </w:tabs>
              <w:rPr>
                <w:rFonts w:ascii="Arial" w:hAnsi="Arial" w:cs="Arial"/>
                <w:sz w:val="20"/>
                <w:szCs w:val="20"/>
              </w:rPr>
            </w:pPr>
          </w:p>
        </w:tc>
      </w:tr>
      <w:tr w:rsidR="003F57DF" w:rsidRPr="00051297" w14:paraId="7DC02EC7" w14:textId="77777777" w:rsidTr="003F57DF">
        <w:trPr>
          <w:cantSplit/>
        </w:trPr>
        <w:tc>
          <w:tcPr>
            <w:tcW w:w="2518" w:type="dxa"/>
            <w:tcBorders>
              <w:top w:val="single" w:sz="4" w:space="0" w:color="auto"/>
              <w:left w:val="single" w:sz="4" w:space="0" w:color="auto"/>
              <w:bottom w:val="single" w:sz="4" w:space="0" w:color="auto"/>
            </w:tcBorders>
            <w:shd w:val="clear" w:color="auto" w:fill="D9D9D9"/>
          </w:tcPr>
          <w:p w14:paraId="31C08520" w14:textId="77777777" w:rsidR="003F57DF" w:rsidRPr="00051297" w:rsidRDefault="003F57DF" w:rsidP="003F57DF">
            <w:pPr>
              <w:keepNext/>
              <w:keepLines/>
              <w:tabs>
                <w:tab w:val="right" w:pos="8880"/>
              </w:tabs>
              <w:rPr>
                <w:sz w:val="20"/>
                <w:szCs w:val="20"/>
              </w:rPr>
            </w:pPr>
          </w:p>
        </w:tc>
        <w:tc>
          <w:tcPr>
            <w:tcW w:w="1256" w:type="dxa"/>
          </w:tcPr>
          <w:p w14:paraId="41BFFC4F" w14:textId="77777777" w:rsidR="003F57DF" w:rsidRPr="00051297" w:rsidRDefault="003F57DF" w:rsidP="003F57DF">
            <w:pPr>
              <w:keepNext/>
              <w:keepLines/>
              <w:tabs>
                <w:tab w:val="right" w:pos="8880"/>
              </w:tabs>
              <w:rPr>
                <w:rFonts w:ascii="Arial" w:hAnsi="Arial" w:cs="Arial"/>
                <w:sz w:val="20"/>
                <w:szCs w:val="20"/>
              </w:rPr>
            </w:pPr>
          </w:p>
        </w:tc>
        <w:tc>
          <w:tcPr>
            <w:tcW w:w="883" w:type="dxa"/>
          </w:tcPr>
          <w:p w14:paraId="7D3F3AD0" w14:textId="77777777" w:rsidR="003F57DF" w:rsidRPr="00051297" w:rsidRDefault="003F57DF" w:rsidP="003F57DF">
            <w:pPr>
              <w:keepNext/>
              <w:keepLines/>
              <w:tabs>
                <w:tab w:val="right" w:pos="8880"/>
              </w:tabs>
              <w:rPr>
                <w:rFonts w:ascii="Arial" w:hAnsi="Arial" w:cs="Arial"/>
                <w:sz w:val="20"/>
                <w:szCs w:val="20"/>
              </w:rPr>
            </w:pPr>
          </w:p>
        </w:tc>
      </w:tr>
    </w:tbl>
    <w:p w14:paraId="50CF73D0" w14:textId="77777777" w:rsidR="003F57DF" w:rsidRPr="00051297" w:rsidRDefault="003F57DF" w:rsidP="003F57DF">
      <w:pPr>
        <w:rPr>
          <w:b/>
          <w:position w:val="-2"/>
          <w:sz w:val="20"/>
          <w:szCs w:val="20"/>
        </w:rPr>
      </w:pPr>
    </w:p>
    <w:p w14:paraId="419AE594" w14:textId="77777777" w:rsidR="003F57DF" w:rsidRPr="00051297" w:rsidRDefault="003F57DF" w:rsidP="003F57DF">
      <w:pPr>
        <w:rPr>
          <w:rStyle w:val="Balk1Char"/>
          <w:b/>
          <w:szCs w:val="22"/>
        </w:rPr>
      </w:pPr>
      <w:bookmarkStart w:id="69" w:name="_Simplified_contract_for_Services_be"/>
      <w:bookmarkStart w:id="70" w:name="_Toc188240401"/>
      <w:bookmarkEnd w:id="69"/>
    </w:p>
    <w:p w14:paraId="6E6631A2" w14:textId="77777777" w:rsidR="003F57DF" w:rsidRPr="00051297" w:rsidRDefault="003F57DF" w:rsidP="003F57DF">
      <w:pPr>
        <w:rPr>
          <w:rStyle w:val="Balk1Char"/>
          <w:b/>
          <w:szCs w:val="22"/>
        </w:rPr>
      </w:pPr>
    </w:p>
    <w:p w14:paraId="618B1002" w14:textId="77777777" w:rsidR="003F57DF" w:rsidRPr="00051297" w:rsidRDefault="003F57DF" w:rsidP="003F57DF">
      <w:pPr>
        <w:rPr>
          <w:rStyle w:val="Balk1Char"/>
          <w:b/>
          <w:szCs w:val="22"/>
        </w:rPr>
      </w:pPr>
    </w:p>
    <w:p w14:paraId="2EF1F5D1" w14:textId="77777777" w:rsidR="003F57DF" w:rsidRPr="00051297" w:rsidRDefault="003F57DF" w:rsidP="003F57DF">
      <w:pPr>
        <w:rPr>
          <w:rStyle w:val="Balk1Char"/>
          <w:b/>
          <w:szCs w:val="22"/>
        </w:rPr>
      </w:pPr>
      <w:r w:rsidRPr="00051297">
        <w:rPr>
          <w:rStyle w:val="Balk1Char"/>
        </w:rPr>
        <w:t></w:t>
      </w:r>
    </w:p>
    <w:p w14:paraId="13702BA5" w14:textId="77777777" w:rsidR="003F57DF" w:rsidRPr="00051297" w:rsidRDefault="003F57DF" w:rsidP="003F57DF">
      <w:pPr>
        <w:rPr>
          <w:rStyle w:val="Balk1Char"/>
          <w:b/>
          <w:szCs w:val="22"/>
        </w:rPr>
      </w:pPr>
    </w:p>
    <w:p w14:paraId="51470ED0" w14:textId="77777777" w:rsidR="003F57DF" w:rsidRPr="00051297" w:rsidRDefault="003F57DF" w:rsidP="003F57DF">
      <w:pPr>
        <w:rPr>
          <w:rStyle w:val="Balk1Char"/>
          <w:b/>
          <w:szCs w:val="22"/>
        </w:rPr>
        <w:sectPr w:rsidR="003F57DF" w:rsidRPr="00051297" w:rsidSect="003F57DF">
          <w:headerReference w:type="default" r:id="rId20"/>
          <w:pgSz w:w="11906" w:h="16838"/>
          <w:pgMar w:top="1418" w:right="1417" w:bottom="709" w:left="1417" w:header="708" w:footer="708" w:gutter="0"/>
          <w:cols w:space="708"/>
          <w:docGrid w:linePitch="360"/>
        </w:sectPr>
      </w:pPr>
    </w:p>
    <w:p w14:paraId="2E103268" w14:textId="77777777" w:rsidR="003F57DF" w:rsidRPr="00051297" w:rsidRDefault="003F57DF" w:rsidP="003F57DF">
      <w:pPr>
        <w:pStyle w:val="Balk6"/>
        <w:ind w:firstLine="0"/>
        <w:rPr>
          <w:sz w:val="22"/>
        </w:rPr>
      </w:pPr>
      <w:bookmarkStart w:id="71" w:name="_Toc233021572"/>
      <w:bookmarkStart w:id="72" w:name="_Toc232234046"/>
      <w:r w:rsidRPr="00051297">
        <w:rPr>
          <w:sz w:val="22"/>
        </w:rPr>
        <w:lastRenderedPageBreak/>
        <w:t>Hizmet Alımı İhaleleri İçin Değerlendirme Tablosu</w:t>
      </w:r>
      <w:bookmarkEnd w:id="70"/>
      <w:r w:rsidRPr="00051297">
        <w:rPr>
          <w:sz w:val="22"/>
        </w:rPr>
        <w:t xml:space="preserve"> Örneği</w:t>
      </w:r>
      <w:bookmarkEnd w:id="71"/>
      <w:r w:rsidRPr="00051297">
        <w:rPr>
          <w:sz w:val="22"/>
        </w:rPr>
        <w:t xml:space="preserve"> </w:t>
      </w:r>
      <w:bookmarkEnd w:id="72"/>
    </w:p>
    <w:p w14:paraId="3E6A8863" w14:textId="77777777" w:rsidR="003F57DF" w:rsidRPr="00051297" w:rsidRDefault="003F57DF" w:rsidP="003F57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17FF182E" w14:textId="77777777" w:rsidR="003F57DF" w:rsidRPr="00051297" w:rsidRDefault="003F57DF" w:rsidP="003F57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sz w:val="20"/>
          <w:szCs w:val="20"/>
        </w:rPr>
      </w:pPr>
      <w:r w:rsidRPr="00051297">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304F6ADD" w14:textId="77777777" w:rsidR="003F57DF" w:rsidRPr="00051297" w:rsidRDefault="003F57DF" w:rsidP="003F57D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71C36511" w14:textId="77777777" w:rsidR="003F57DF" w:rsidRPr="00051297" w:rsidRDefault="003F57DF" w:rsidP="003F57DF">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3F57DF" w:rsidRPr="00051297" w14:paraId="7DEA3189" w14:textId="77777777" w:rsidTr="003F57DF">
        <w:tc>
          <w:tcPr>
            <w:tcW w:w="2693" w:type="dxa"/>
            <w:vAlign w:val="center"/>
          </w:tcPr>
          <w:p w14:paraId="700933A3" w14:textId="77777777" w:rsidR="003F57DF" w:rsidRPr="00051297" w:rsidRDefault="003F57DF" w:rsidP="003F57DF">
            <w:pPr>
              <w:keepNext/>
              <w:keepLines/>
              <w:jc w:val="center"/>
              <w:rPr>
                <w:sz w:val="20"/>
                <w:szCs w:val="20"/>
              </w:rPr>
            </w:pPr>
          </w:p>
        </w:tc>
        <w:tc>
          <w:tcPr>
            <w:tcW w:w="1305" w:type="dxa"/>
            <w:vAlign w:val="center"/>
          </w:tcPr>
          <w:p w14:paraId="2C0ED4CD" w14:textId="77777777" w:rsidR="003F57DF" w:rsidRPr="00051297" w:rsidRDefault="003F57DF" w:rsidP="003F57DF">
            <w:pPr>
              <w:keepNext/>
              <w:keepLines/>
              <w:jc w:val="center"/>
              <w:rPr>
                <w:sz w:val="20"/>
                <w:szCs w:val="20"/>
              </w:rPr>
            </w:pPr>
            <w:r w:rsidRPr="00051297">
              <w:rPr>
                <w:sz w:val="20"/>
                <w:szCs w:val="20"/>
              </w:rPr>
              <w:t>En yüksek</w:t>
            </w:r>
          </w:p>
        </w:tc>
        <w:tc>
          <w:tcPr>
            <w:tcW w:w="1644" w:type="dxa"/>
            <w:vAlign w:val="center"/>
          </w:tcPr>
          <w:p w14:paraId="50067531" w14:textId="77777777" w:rsidR="003F57DF" w:rsidRPr="00051297" w:rsidRDefault="003F57DF" w:rsidP="003F57DF">
            <w:pPr>
              <w:keepNext/>
              <w:keepLines/>
              <w:jc w:val="center"/>
              <w:rPr>
                <w:sz w:val="20"/>
                <w:szCs w:val="20"/>
              </w:rPr>
            </w:pPr>
            <w:r w:rsidRPr="00051297">
              <w:rPr>
                <w:sz w:val="20"/>
                <w:szCs w:val="20"/>
              </w:rPr>
              <w:t>Teklif 1</w:t>
            </w:r>
          </w:p>
        </w:tc>
        <w:tc>
          <w:tcPr>
            <w:tcW w:w="1871" w:type="dxa"/>
            <w:vAlign w:val="center"/>
          </w:tcPr>
          <w:p w14:paraId="22CAC5E6" w14:textId="77777777" w:rsidR="003F57DF" w:rsidRPr="00051297" w:rsidRDefault="003F57DF" w:rsidP="003F57DF">
            <w:pPr>
              <w:keepNext/>
              <w:keepLines/>
              <w:jc w:val="center"/>
              <w:rPr>
                <w:sz w:val="20"/>
                <w:szCs w:val="20"/>
              </w:rPr>
            </w:pPr>
            <w:r w:rsidRPr="00051297">
              <w:rPr>
                <w:sz w:val="20"/>
                <w:szCs w:val="20"/>
              </w:rPr>
              <w:t>Teklif 2</w:t>
            </w:r>
          </w:p>
        </w:tc>
        <w:tc>
          <w:tcPr>
            <w:tcW w:w="1843" w:type="dxa"/>
            <w:vAlign w:val="center"/>
          </w:tcPr>
          <w:p w14:paraId="5816CE03" w14:textId="77777777" w:rsidR="003F57DF" w:rsidRPr="00051297" w:rsidRDefault="003F57DF" w:rsidP="003F57DF">
            <w:pPr>
              <w:keepNext/>
              <w:keepLines/>
              <w:jc w:val="center"/>
              <w:rPr>
                <w:sz w:val="20"/>
                <w:szCs w:val="20"/>
              </w:rPr>
            </w:pPr>
            <w:r w:rsidRPr="00051297">
              <w:rPr>
                <w:sz w:val="20"/>
                <w:szCs w:val="20"/>
              </w:rPr>
              <w:t>Teklif 3</w:t>
            </w:r>
          </w:p>
        </w:tc>
      </w:tr>
      <w:tr w:rsidR="003F57DF" w:rsidRPr="00051297" w14:paraId="43A8587F" w14:textId="77777777" w:rsidTr="003F57DF">
        <w:tc>
          <w:tcPr>
            <w:tcW w:w="9356" w:type="dxa"/>
            <w:gridSpan w:val="5"/>
            <w:vAlign w:val="center"/>
          </w:tcPr>
          <w:p w14:paraId="1C7B5CEB" w14:textId="77777777" w:rsidR="003F57DF" w:rsidRPr="00051297" w:rsidRDefault="003F57DF" w:rsidP="003F57DF">
            <w:pPr>
              <w:keepNext/>
              <w:keepLines/>
              <w:rPr>
                <w:b/>
                <w:sz w:val="20"/>
                <w:szCs w:val="20"/>
              </w:rPr>
            </w:pPr>
            <w:r w:rsidRPr="00051297">
              <w:rPr>
                <w:b/>
                <w:sz w:val="20"/>
                <w:szCs w:val="20"/>
              </w:rPr>
              <w:t>Bölüm 1: Teknik Değerlendirme</w:t>
            </w:r>
          </w:p>
        </w:tc>
      </w:tr>
      <w:tr w:rsidR="003F57DF" w:rsidRPr="00051297" w14:paraId="2C5956D6" w14:textId="77777777" w:rsidTr="003F57DF">
        <w:tc>
          <w:tcPr>
            <w:tcW w:w="2693" w:type="dxa"/>
            <w:vAlign w:val="center"/>
          </w:tcPr>
          <w:p w14:paraId="2C57D1A9" w14:textId="77777777" w:rsidR="003F57DF" w:rsidRPr="00051297" w:rsidRDefault="003F57DF" w:rsidP="003F57DF">
            <w:pPr>
              <w:keepNext/>
              <w:keepLines/>
              <w:rPr>
                <w:sz w:val="20"/>
                <w:szCs w:val="20"/>
              </w:rPr>
            </w:pPr>
            <w:r w:rsidRPr="00051297">
              <w:rPr>
                <w:sz w:val="20"/>
                <w:szCs w:val="20"/>
              </w:rPr>
              <w:t>Değerlendirici A</w:t>
            </w:r>
          </w:p>
        </w:tc>
        <w:tc>
          <w:tcPr>
            <w:tcW w:w="1305" w:type="dxa"/>
            <w:vAlign w:val="center"/>
          </w:tcPr>
          <w:p w14:paraId="40130BD9" w14:textId="77777777" w:rsidR="003F57DF" w:rsidRPr="00051297" w:rsidRDefault="003F57DF" w:rsidP="003F57DF">
            <w:pPr>
              <w:keepNext/>
              <w:keepLines/>
              <w:jc w:val="center"/>
              <w:rPr>
                <w:sz w:val="20"/>
                <w:szCs w:val="20"/>
              </w:rPr>
            </w:pPr>
            <w:r w:rsidRPr="00051297">
              <w:rPr>
                <w:sz w:val="20"/>
                <w:szCs w:val="20"/>
              </w:rPr>
              <w:t>100</w:t>
            </w:r>
          </w:p>
        </w:tc>
        <w:tc>
          <w:tcPr>
            <w:tcW w:w="1644" w:type="dxa"/>
            <w:vAlign w:val="center"/>
          </w:tcPr>
          <w:p w14:paraId="35BA5A4D" w14:textId="77777777" w:rsidR="003F57DF" w:rsidRPr="00051297" w:rsidRDefault="003F57DF" w:rsidP="003F57DF">
            <w:pPr>
              <w:keepNext/>
              <w:keepLines/>
              <w:jc w:val="center"/>
              <w:rPr>
                <w:sz w:val="20"/>
                <w:szCs w:val="20"/>
              </w:rPr>
            </w:pPr>
            <w:r w:rsidRPr="00051297">
              <w:rPr>
                <w:sz w:val="20"/>
                <w:szCs w:val="20"/>
              </w:rPr>
              <w:t>55</w:t>
            </w:r>
          </w:p>
        </w:tc>
        <w:tc>
          <w:tcPr>
            <w:tcW w:w="1871" w:type="dxa"/>
            <w:vAlign w:val="center"/>
          </w:tcPr>
          <w:p w14:paraId="492706FA" w14:textId="77777777" w:rsidR="003F57DF" w:rsidRPr="00051297" w:rsidRDefault="003F57DF" w:rsidP="003F57DF">
            <w:pPr>
              <w:keepNext/>
              <w:keepLines/>
              <w:jc w:val="center"/>
              <w:rPr>
                <w:sz w:val="20"/>
                <w:szCs w:val="20"/>
              </w:rPr>
            </w:pPr>
            <w:r w:rsidRPr="00051297">
              <w:rPr>
                <w:sz w:val="20"/>
                <w:szCs w:val="20"/>
              </w:rPr>
              <w:t>88</w:t>
            </w:r>
          </w:p>
        </w:tc>
        <w:tc>
          <w:tcPr>
            <w:tcW w:w="1843" w:type="dxa"/>
            <w:vAlign w:val="center"/>
          </w:tcPr>
          <w:p w14:paraId="794377D6" w14:textId="77777777" w:rsidR="003F57DF" w:rsidRPr="00051297" w:rsidRDefault="003F57DF" w:rsidP="003F57DF">
            <w:pPr>
              <w:keepNext/>
              <w:keepLines/>
              <w:jc w:val="center"/>
              <w:rPr>
                <w:sz w:val="20"/>
                <w:szCs w:val="20"/>
              </w:rPr>
            </w:pPr>
            <w:r w:rsidRPr="00051297">
              <w:rPr>
                <w:sz w:val="20"/>
                <w:szCs w:val="20"/>
              </w:rPr>
              <w:t>84</w:t>
            </w:r>
          </w:p>
        </w:tc>
      </w:tr>
      <w:tr w:rsidR="003F57DF" w:rsidRPr="00051297" w14:paraId="267C23A8" w14:textId="77777777" w:rsidTr="003F57DF">
        <w:tc>
          <w:tcPr>
            <w:tcW w:w="2693" w:type="dxa"/>
            <w:vAlign w:val="center"/>
          </w:tcPr>
          <w:p w14:paraId="7A652096" w14:textId="77777777" w:rsidR="003F57DF" w:rsidRPr="00051297" w:rsidRDefault="003F57DF" w:rsidP="003F57DF">
            <w:pPr>
              <w:keepNext/>
              <w:keepLines/>
              <w:rPr>
                <w:sz w:val="20"/>
                <w:szCs w:val="20"/>
              </w:rPr>
            </w:pPr>
            <w:r w:rsidRPr="00051297">
              <w:rPr>
                <w:sz w:val="20"/>
                <w:szCs w:val="20"/>
              </w:rPr>
              <w:t>Değerlendirici B</w:t>
            </w:r>
          </w:p>
        </w:tc>
        <w:tc>
          <w:tcPr>
            <w:tcW w:w="1305" w:type="dxa"/>
            <w:vAlign w:val="center"/>
          </w:tcPr>
          <w:p w14:paraId="14A01A53" w14:textId="77777777" w:rsidR="003F57DF" w:rsidRPr="00051297" w:rsidRDefault="003F57DF" w:rsidP="003F57DF">
            <w:pPr>
              <w:keepNext/>
              <w:keepLines/>
              <w:jc w:val="center"/>
              <w:rPr>
                <w:sz w:val="20"/>
                <w:szCs w:val="20"/>
              </w:rPr>
            </w:pPr>
            <w:r w:rsidRPr="00051297">
              <w:rPr>
                <w:sz w:val="20"/>
                <w:szCs w:val="20"/>
              </w:rPr>
              <w:t>100</w:t>
            </w:r>
          </w:p>
        </w:tc>
        <w:tc>
          <w:tcPr>
            <w:tcW w:w="1644" w:type="dxa"/>
            <w:vAlign w:val="center"/>
          </w:tcPr>
          <w:p w14:paraId="5D1E9122" w14:textId="77777777" w:rsidR="003F57DF" w:rsidRPr="00051297" w:rsidRDefault="003F57DF" w:rsidP="003F57DF">
            <w:pPr>
              <w:keepNext/>
              <w:keepLines/>
              <w:jc w:val="center"/>
              <w:rPr>
                <w:sz w:val="20"/>
                <w:szCs w:val="20"/>
              </w:rPr>
            </w:pPr>
            <w:r w:rsidRPr="00051297">
              <w:rPr>
                <w:sz w:val="20"/>
                <w:szCs w:val="20"/>
              </w:rPr>
              <w:t>60</w:t>
            </w:r>
          </w:p>
        </w:tc>
        <w:tc>
          <w:tcPr>
            <w:tcW w:w="1871" w:type="dxa"/>
            <w:vAlign w:val="center"/>
          </w:tcPr>
          <w:p w14:paraId="78B29AEB" w14:textId="77777777" w:rsidR="003F57DF" w:rsidRPr="00051297" w:rsidRDefault="003F57DF" w:rsidP="003F57DF">
            <w:pPr>
              <w:keepNext/>
              <w:keepLines/>
              <w:jc w:val="center"/>
              <w:rPr>
                <w:sz w:val="20"/>
                <w:szCs w:val="20"/>
              </w:rPr>
            </w:pPr>
            <w:r w:rsidRPr="00051297">
              <w:rPr>
                <w:sz w:val="20"/>
                <w:szCs w:val="20"/>
              </w:rPr>
              <w:t>84</w:t>
            </w:r>
          </w:p>
        </w:tc>
        <w:tc>
          <w:tcPr>
            <w:tcW w:w="1843" w:type="dxa"/>
            <w:vAlign w:val="center"/>
          </w:tcPr>
          <w:p w14:paraId="76EE13D7" w14:textId="77777777" w:rsidR="003F57DF" w:rsidRPr="00051297" w:rsidRDefault="003F57DF" w:rsidP="003F57DF">
            <w:pPr>
              <w:keepNext/>
              <w:keepLines/>
              <w:jc w:val="center"/>
              <w:rPr>
                <w:sz w:val="20"/>
                <w:szCs w:val="20"/>
              </w:rPr>
            </w:pPr>
            <w:r w:rsidRPr="00051297">
              <w:rPr>
                <w:sz w:val="20"/>
                <w:szCs w:val="20"/>
              </w:rPr>
              <w:t>82</w:t>
            </w:r>
          </w:p>
        </w:tc>
      </w:tr>
      <w:tr w:rsidR="003F57DF" w:rsidRPr="00051297" w14:paraId="2A8712E7" w14:textId="77777777" w:rsidTr="003F57DF">
        <w:tc>
          <w:tcPr>
            <w:tcW w:w="2693" w:type="dxa"/>
            <w:vAlign w:val="center"/>
          </w:tcPr>
          <w:p w14:paraId="0370A3F3" w14:textId="77777777" w:rsidR="003F57DF" w:rsidRPr="00051297" w:rsidRDefault="003F57DF" w:rsidP="003F57DF">
            <w:pPr>
              <w:keepNext/>
              <w:keepLines/>
              <w:rPr>
                <w:sz w:val="20"/>
                <w:szCs w:val="20"/>
              </w:rPr>
            </w:pPr>
            <w:r w:rsidRPr="00051297">
              <w:rPr>
                <w:sz w:val="20"/>
                <w:szCs w:val="20"/>
              </w:rPr>
              <w:t>Değerlendirici C</w:t>
            </w:r>
          </w:p>
        </w:tc>
        <w:tc>
          <w:tcPr>
            <w:tcW w:w="1305" w:type="dxa"/>
            <w:vAlign w:val="center"/>
          </w:tcPr>
          <w:p w14:paraId="134E526F" w14:textId="77777777" w:rsidR="003F57DF" w:rsidRPr="00051297" w:rsidRDefault="003F57DF" w:rsidP="003F57DF">
            <w:pPr>
              <w:keepNext/>
              <w:keepLines/>
              <w:jc w:val="center"/>
              <w:rPr>
                <w:sz w:val="20"/>
                <w:szCs w:val="20"/>
              </w:rPr>
            </w:pPr>
            <w:r w:rsidRPr="00051297">
              <w:rPr>
                <w:sz w:val="20"/>
                <w:szCs w:val="20"/>
              </w:rPr>
              <w:t>100</w:t>
            </w:r>
          </w:p>
        </w:tc>
        <w:tc>
          <w:tcPr>
            <w:tcW w:w="1644" w:type="dxa"/>
            <w:vAlign w:val="center"/>
          </w:tcPr>
          <w:p w14:paraId="3EBD25CB" w14:textId="77777777" w:rsidR="003F57DF" w:rsidRPr="00051297" w:rsidRDefault="003F57DF" w:rsidP="003F57DF">
            <w:pPr>
              <w:keepNext/>
              <w:keepLines/>
              <w:jc w:val="center"/>
              <w:rPr>
                <w:sz w:val="20"/>
                <w:szCs w:val="20"/>
              </w:rPr>
            </w:pPr>
            <w:r w:rsidRPr="00051297">
              <w:rPr>
                <w:sz w:val="20"/>
                <w:szCs w:val="20"/>
              </w:rPr>
              <w:t>59</w:t>
            </w:r>
          </w:p>
        </w:tc>
        <w:tc>
          <w:tcPr>
            <w:tcW w:w="1871" w:type="dxa"/>
            <w:vAlign w:val="center"/>
          </w:tcPr>
          <w:p w14:paraId="795FC2CC" w14:textId="77777777" w:rsidR="003F57DF" w:rsidRPr="00051297" w:rsidRDefault="003F57DF" w:rsidP="003F57DF">
            <w:pPr>
              <w:keepNext/>
              <w:keepLines/>
              <w:jc w:val="center"/>
              <w:rPr>
                <w:sz w:val="20"/>
                <w:szCs w:val="20"/>
              </w:rPr>
            </w:pPr>
            <w:r w:rsidRPr="00051297">
              <w:rPr>
                <w:sz w:val="20"/>
                <w:szCs w:val="20"/>
              </w:rPr>
              <w:t>82</w:t>
            </w:r>
          </w:p>
        </w:tc>
        <w:tc>
          <w:tcPr>
            <w:tcW w:w="1843" w:type="dxa"/>
            <w:vAlign w:val="center"/>
          </w:tcPr>
          <w:p w14:paraId="69C0F515" w14:textId="77777777" w:rsidR="003F57DF" w:rsidRPr="00051297" w:rsidRDefault="003F57DF" w:rsidP="003F57DF">
            <w:pPr>
              <w:keepNext/>
              <w:keepLines/>
              <w:jc w:val="center"/>
              <w:rPr>
                <w:sz w:val="20"/>
                <w:szCs w:val="20"/>
              </w:rPr>
            </w:pPr>
            <w:r w:rsidRPr="00051297">
              <w:rPr>
                <w:sz w:val="20"/>
                <w:szCs w:val="20"/>
              </w:rPr>
              <w:t>90</w:t>
            </w:r>
          </w:p>
        </w:tc>
      </w:tr>
      <w:tr w:rsidR="003F57DF" w:rsidRPr="00051297" w14:paraId="27AC39F6" w14:textId="77777777" w:rsidTr="003F57DF">
        <w:tc>
          <w:tcPr>
            <w:tcW w:w="2693" w:type="dxa"/>
            <w:vAlign w:val="center"/>
          </w:tcPr>
          <w:p w14:paraId="1AECED74" w14:textId="77777777" w:rsidR="003F57DF" w:rsidRPr="00051297" w:rsidRDefault="003F57DF" w:rsidP="003F57DF">
            <w:pPr>
              <w:keepNext/>
              <w:keepLines/>
              <w:rPr>
                <w:sz w:val="20"/>
                <w:szCs w:val="20"/>
              </w:rPr>
            </w:pPr>
            <w:r w:rsidRPr="00051297">
              <w:rPr>
                <w:sz w:val="20"/>
                <w:szCs w:val="20"/>
              </w:rPr>
              <w:t>Toplam</w:t>
            </w:r>
          </w:p>
        </w:tc>
        <w:tc>
          <w:tcPr>
            <w:tcW w:w="1305" w:type="dxa"/>
            <w:vAlign w:val="center"/>
          </w:tcPr>
          <w:p w14:paraId="0E5E4433" w14:textId="77777777" w:rsidR="003F57DF" w:rsidRPr="00051297" w:rsidRDefault="003F57DF" w:rsidP="003F57DF">
            <w:pPr>
              <w:keepNext/>
              <w:keepLines/>
              <w:jc w:val="center"/>
              <w:rPr>
                <w:sz w:val="20"/>
                <w:szCs w:val="20"/>
              </w:rPr>
            </w:pPr>
            <w:r w:rsidRPr="00051297">
              <w:rPr>
                <w:sz w:val="20"/>
                <w:szCs w:val="20"/>
              </w:rPr>
              <w:t>300</w:t>
            </w:r>
          </w:p>
        </w:tc>
        <w:tc>
          <w:tcPr>
            <w:tcW w:w="1644" w:type="dxa"/>
            <w:vAlign w:val="center"/>
          </w:tcPr>
          <w:p w14:paraId="516B0FD3" w14:textId="77777777" w:rsidR="003F57DF" w:rsidRPr="00051297" w:rsidRDefault="003F57DF" w:rsidP="003F57DF">
            <w:pPr>
              <w:keepNext/>
              <w:keepLines/>
              <w:jc w:val="center"/>
              <w:rPr>
                <w:sz w:val="20"/>
                <w:szCs w:val="20"/>
              </w:rPr>
            </w:pPr>
            <w:r w:rsidRPr="00051297">
              <w:rPr>
                <w:sz w:val="20"/>
                <w:szCs w:val="20"/>
              </w:rPr>
              <w:t>174</w:t>
            </w:r>
          </w:p>
        </w:tc>
        <w:tc>
          <w:tcPr>
            <w:tcW w:w="1871" w:type="dxa"/>
            <w:vAlign w:val="center"/>
          </w:tcPr>
          <w:p w14:paraId="134AED71" w14:textId="77777777" w:rsidR="003F57DF" w:rsidRPr="00051297" w:rsidRDefault="003F57DF" w:rsidP="003F57DF">
            <w:pPr>
              <w:keepNext/>
              <w:keepLines/>
              <w:jc w:val="center"/>
              <w:rPr>
                <w:sz w:val="20"/>
                <w:szCs w:val="20"/>
              </w:rPr>
            </w:pPr>
            <w:r w:rsidRPr="00051297">
              <w:rPr>
                <w:sz w:val="20"/>
                <w:szCs w:val="20"/>
              </w:rPr>
              <w:t>254</w:t>
            </w:r>
          </w:p>
        </w:tc>
        <w:tc>
          <w:tcPr>
            <w:tcW w:w="1843" w:type="dxa"/>
            <w:vAlign w:val="center"/>
          </w:tcPr>
          <w:p w14:paraId="3C83CF15" w14:textId="77777777" w:rsidR="003F57DF" w:rsidRPr="00051297" w:rsidRDefault="003F57DF" w:rsidP="003F57DF">
            <w:pPr>
              <w:keepNext/>
              <w:keepLines/>
              <w:jc w:val="center"/>
              <w:rPr>
                <w:sz w:val="20"/>
                <w:szCs w:val="20"/>
              </w:rPr>
            </w:pPr>
            <w:r w:rsidRPr="00051297">
              <w:rPr>
                <w:sz w:val="20"/>
                <w:szCs w:val="20"/>
              </w:rPr>
              <w:t>256</w:t>
            </w:r>
          </w:p>
        </w:tc>
      </w:tr>
      <w:tr w:rsidR="003F57DF" w:rsidRPr="00051297" w14:paraId="0A2E18D0" w14:textId="77777777" w:rsidTr="003F57DF">
        <w:tc>
          <w:tcPr>
            <w:tcW w:w="2693" w:type="dxa"/>
          </w:tcPr>
          <w:p w14:paraId="15386A56" w14:textId="77777777" w:rsidR="003F57DF" w:rsidRPr="00051297" w:rsidRDefault="003F57DF" w:rsidP="003F57DF">
            <w:pPr>
              <w:keepNext/>
              <w:keepLines/>
              <w:rPr>
                <w:rStyle w:val="Style11pt"/>
                <w:sz w:val="20"/>
                <w:szCs w:val="20"/>
              </w:rPr>
            </w:pPr>
            <w:r w:rsidRPr="00051297">
              <w:rPr>
                <w:b/>
                <w:noProof/>
                <w:sz w:val="20"/>
                <w:szCs w:val="20"/>
                <w:lang w:eastAsia="tr-TR"/>
              </w:rPr>
              <mc:AlternateContent>
                <mc:Choice Requires="wps">
                  <w:drawing>
                    <wp:anchor distT="0" distB="0" distL="114300" distR="114300" simplePos="0" relativeHeight="251667456" behindDoc="1" locked="0" layoutInCell="1" allowOverlap="1" wp14:anchorId="7E5889A4" wp14:editId="25A557F5">
                      <wp:simplePos x="0" y="0"/>
                      <wp:positionH relativeFrom="column">
                        <wp:posOffset>-106680</wp:posOffset>
                      </wp:positionH>
                      <wp:positionV relativeFrom="paragraph">
                        <wp:posOffset>49530</wp:posOffset>
                      </wp:positionV>
                      <wp:extent cx="5181600" cy="977900"/>
                      <wp:effectExtent l="0" t="1123315" r="0" b="1289685"/>
                      <wp:wrapNone/>
                      <wp:docPr id="163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4E06F1" w14:textId="77777777" w:rsidR="0050496E" w:rsidRDefault="0050496E" w:rsidP="003F57DF">
                                  <w:pPr>
                                    <w:pStyle w:val="NormalWeb"/>
                                    <w:spacing w:before="0" w:beforeAutospacing="0" w:after="0" w:afterAutospacing="0"/>
                                    <w:jc w:val="center"/>
                                  </w:pPr>
                                  <w:r w:rsidRPr="003F57D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5889A4" id="WordArt 49" o:spid="_x0000_s1029" type="#_x0000_t202" style="position:absolute;margin-left:-8.4pt;margin-top:3.9pt;width:408pt;height:77pt;rotation:-2175485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" filled="f" stroked="f">
                      <v:stroke joinstyle="round"/>
                      <o:lock v:ext="edit" shapetype="t"/>
                      <v:textbox style="mso-fit-shape-to-text:t">
                        <w:txbxContent>
                          <w:p w14:paraId="1E4E06F1" w14:textId="77777777" w:rsidR="0050496E" w:rsidRDefault="0050496E" w:rsidP="003F57DF">
                            <w:pPr>
                              <w:pStyle w:val="NormalWeb"/>
                              <w:spacing w:before="0" w:beforeAutospacing="0" w:after="0" w:afterAutospacing="0"/>
                              <w:jc w:val="center"/>
                            </w:pPr>
                            <w:r w:rsidRPr="003F57DF">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14:paraId="30542229" w14:textId="77777777" w:rsidR="003F57DF" w:rsidRPr="00051297" w:rsidRDefault="003F57DF" w:rsidP="003F57DF">
            <w:pPr>
              <w:keepNext/>
              <w:keepLines/>
              <w:jc w:val="center"/>
              <w:rPr>
                <w:sz w:val="20"/>
                <w:szCs w:val="20"/>
              </w:rPr>
            </w:pPr>
          </w:p>
        </w:tc>
        <w:tc>
          <w:tcPr>
            <w:tcW w:w="1644" w:type="dxa"/>
          </w:tcPr>
          <w:p w14:paraId="26AF4C39" w14:textId="77777777" w:rsidR="003F57DF" w:rsidRPr="00051297" w:rsidRDefault="003F57DF" w:rsidP="003F57DF">
            <w:pPr>
              <w:keepNext/>
              <w:keepLines/>
              <w:jc w:val="center"/>
              <w:rPr>
                <w:rStyle w:val="Style11pt"/>
                <w:sz w:val="20"/>
                <w:szCs w:val="20"/>
              </w:rPr>
            </w:pPr>
            <w:r w:rsidRPr="00051297">
              <w:rPr>
                <w:rStyle w:val="Style11pt"/>
                <w:sz w:val="20"/>
                <w:szCs w:val="20"/>
              </w:rPr>
              <w:t>174/3=</w:t>
            </w:r>
          </w:p>
          <w:p w14:paraId="2E0BEB91" w14:textId="77777777" w:rsidR="003F57DF" w:rsidRPr="00051297" w:rsidRDefault="003F57DF" w:rsidP="003F57DF">
            <w:pPr>
              <w:keepNext/>
              <w:keepLines/>
              <w:jc w:val="center"/>
              <w:rPr>
                <w:sz w:val="20"/>
                <w:szCs w:val="20"/>
              </w:rPr>
            </w:pPr>
            <w:r w:rsidRPr="00051297">
              <w:rPr>
                <w:b/>
                <w:sz w:val="20"/>
                <w:szCs w:val="20"/>
              </w:rPr>
              <w:t>58.00</w:t>
            </w:r>
          </w:p>
        </w:tc>
        <w:tc>
          <w:tcPr>
            <w:tcW w:w="1871" w:type="dxa"/>
          </w:tcPr>
          <w:p w14:paraId="1A58F0BF" w14:textId="77777777" w:rsidR="003F57DF" w:rsidRPr="00051297" w:rsidRDefault="003F57DF" w:rsidP="003F57DF">
            <w:pPr>
              <w:keepNext/>
              <w:keepLines/>
              <w:jc w:val="center"/>
              <w:rPr>
                <w:rStyle w:val="Style11pt"/>
                <w:sz w:val="20"/>
                <w:szCs w:val="20"/>
              </w:rPr>
            </w:pPr>
            <w:r w:rsidRPr="00051297">
              <w:rPr>
                <w:rStyle w:val="Style11pt"/>
                <w:sz w:val="20"/>
                <w:szCs w:val="20"/>
              </w:rPr>
              <w:t>254/3=</w:t>
            </w:r>
          </w:p>
          <w:p w14:paraId="61188569" w14:textId="77777777" w:rsidR="003F57DF" w:rsidRPr="00051297" w:rsidRDefault="003F57DF" w:rsidP="003F57DF">
            <w:pPr>
              <w:keepNext/>
              <w:keepLines/>
              <w:jc w:val="center"/>
              <w:rPr>
                <w:sz w:val="20"/>
                <w:szCs w:val="20"/>
              </w:rPr>
            </w:pPr>
            <w:r w:rsidRPr="00051297">
              <w:rPr>
                <w:b/>
                <w:sz w:val="20"/>
                <w:szCs w:val="20"/>
              </w:rPr>
              <w:t>84.67</w:t>
            </w:r>
          </w:p>
        </w:tc>
        <w:tc>
          <w:tcPr>
            <w:tcW w:w="1843" w:type="dxa"/>
          </w:tcPr>
          <w:p w14:paraId="04C2E590" w14:textId="77777777" w:rsidR="003F57DF" w:rsidRPr="00051297" w:rsidRDefault="003F57DF" w:rsidP="003F57DF">
            <w:pPr>
              <w:keepNext/>
              <w:keepLines/>
              <w:jc w:val="center"/>
              <w:rPr>
                <w:rStyle w:val="Style11pt"/>
                <w:sz w:val="20"/>
                <w:szCs w:val="20"/>
              </w:rPr>
            </w:pPr>
            <w:r w:rsidRPr="00051297">
              <w:rPr>
                <w:rStyle w:val="Style11pt"/>
                <w:sz w:val="20"/>
                <w:szCs w:val="20"/>
              </w:rPr>
              <w:t>256/3=</w:t>
            </w:r>
          </w:p>
          <w:p w14:paraId="43ED85AD" w14:textId="77777777" w:rsidR="003F57DF" w:rsidRPr="00051297" w:rsidRDefault="003F57DF" w:rsidP="003F57DF">
            <w:pPr>
              <w:keepNext/>
              <w:keepLines/>
              <w:jc w:val="center"/>
              <w:rPr>
                <w:sz w:val="20"/>
                <w:szCs w:val="20"/>
              </w:rPr>
            </w:pPr>
            <w:r w:rsidRPr="00051297">
              <w:rPr>
                <w:b/>
                <w:sz w:val="20"/>
                <w:szCs w:val="20"/>
              </w:rPr>
              <w:t>85.33</w:t>
            </w:r>
          </w:p>
        </w:tc>
      </w:tr>
      <w:tr w:rsidR="003F57DF" w:rsidRPr="00051297" w14:paraId="5DB15930" w14:textId="77777777" w:rsidTr="003F57DF">
        <w:tc>
          <w:tcPr>
            <w:tcW w:w="2693" w:type="dxa"/>
          </w:tcPr>
          <w:p w14:paraId="257AAAAC" w14:textId="77777777" w:rsidR="003F57DF" w:rsidRPr="00051297" w:rsidRDefault="003F57DF" w:rsidP="003F57DF">
            <w:pPr>
              <w:keepNext/>
              <w:keepLines/>
              <w:rPr>
                <w:rStyle w:val="Style11pt"/>
                <w:sz w:val="20"/>
                <w:szCs w:val="20"/>
              </w:rPr>
            </w:pPr>
            <w:r w:rsidRPr="00051297">
              <w:rPr>
                <w:rStyle w:val="Style11pt"/>
                <w:sz w:val="20"/>
                <w:szCs w:val="20"/>
              </w:rPr>
              <w:t>Teknik puan (teklif puanı/ en yüksek teklifin puanı)</w:t>
            </w:r>
          </w:p>
        </w:tc>
        <w:tc>
          <w:tcPr>
            <w:tcW w:w="1305" w:type="dxa"/>
          </w:tcPr>
          <w:p w14:paraId="6DF24A6B" w14:textId="77777777" w:rsidR="003F57DF" w:rsidRPr="00051297" w:rsidRDefault="003F57DF" w:rsidP="003F57DF">
            <w:pPr>
              <w:keepNext/>
              <w:keepLines/>
              <w:rPr>
                <w:sz w:val="20"/>
                <w:szCs w:val="20"/>
              </w:rPr>
            </w:pPr>
          </w:p>
        </w:tc>
        <w:tc>
          <w:tcPr>
            <w:tcW w:w="1644" w:type="dxa"/>
            <w:vAlign w:val="center"/>
          </w:tcPr>
          <w:p w14:paraId="031DE515" w14:textId="77777777" w:rsidR="003F57DF" w:rsidRPr="00051297" w:rsidRDefault="003F57DF" w:rsidP="003F57DF">
            <w:pPr>
              <w:keepNext/>
              <w:keepLines/>
              <w:jc w:val="center"/>
              <w:rPr>
                <w:sz w:val="20"/>
                <w:szCs w:val="20"/>
              </w:rPr>
            </w:pPr>
            <w:r w:rsidRPr="00051297">
              <w:rPr>
                <w:sz w:val="20"/>
                <w:szCs w:val="20"/>
              </w:rPr>
              <w:t>Diskalifiye*</w:t>
            </w:r>
          </w:p>
        </w:tc>
        <w:tc>
          <w:tcPr>
            <w:tcW w:w="1871" w:type="dxa"/>
          </w:tcPr>
          <w:p w14:paraId="2CEA13FF" w14:textId="77777777" w:rsidR="003F57DF" w:rsidRPr="00051297" w:rsidRDefault="003F57DF" w:rsidP="003F57DF">
            <w:pPr>
              <w:keepNext/>
              <w:keepLines/>
              <w:jc w:val="center"/>
              <w:rPr>
                <w:sz w:val="20"/>
                <w:szCs w:val="20"/>
              </w:rPr>
            </w:pPr>
            <w:r w:rsidRPr="00051297">
              <w:rPr>
                <w:rStyle w:val="Style11pt"/>
                <w:sz w:val="20"/>
                <w:szCs w:val="20"/>
              </w:rPr>
              <w:t xml:space="preserve">(84.67/85.33)x100= </w:t>
            </w:r>
            <w:r w:rsidRPr="00051297">
              <w:rPr>
                <w:b/>
                <w:sz w:val="20"/>
                <w:szCs w:val="20"/>
              </w:rPr>
              <w:t>99.22</w:t>
            </w:r>
          </w:p>
        </w:tc>
        <w:tc>
          <w:tcPr>
            <w:tcW w:w="1843" w:type="dxa"/>
          </w:tcPr>
          <w:p w14:paraId="2B0DEE6A" w14:textId="77777777" w:rsidR="003F57DF" w:rsidRPr="00051297" w:rsidRDefault="003F57DF" w:rsidP="003F57DF">
            <w:pPr>
              <w:keepNext/>
              <w:keepLines/>
              <w:rPr>
                <w:b/>
                <w:sz w:val="20"/>
                <w:szCs w:val="20"/>
              </w:rPr>
            </w:pPr>
          </w:p>
          <w:p w14:paraId="50801BA5" w14:textId="77777777" w:rsidR="003F57DF" w:rsidRPr="00051297" w:rsidRDefault="003F57DF" w:rsidP="003F57DF">
            <w:pPr>
              <w:keepNext/>
              <w:keepLines/>
              <w:jc w:val="center"/>
              <w:rPr>
                <w:b/>
                <w:sz w:val="20"/>
                <w:szCs w:val="20"/>
              </w:rPr>
            </w:pPr>
            <w:r w:rsidRPr="00051297">
              <w:rPr>
                <w:b/>
                <w:sz w:val="20"/>
                <w:szCs w:val="20"/>
              </w:rPr>
              <w:t>100.00</w:t>
            </w:r>
          </w:p>
        </w:tc>
      </w:tr>
      <w:tr w:rsidR="003F57DF" w:rsidRPr="00051297" w14:paraId="540BD1E6" w14:textId="77777777" w:rsidTr="003F57DF">
        <w:tc>
          <w:tcPr>
            <w:tcW w:w="9356" w:type="dxa"/>
            <w:gridSpan w:val="5"/>
          </w:tcPr>
          <w:p w14:paraId="77B774E1" w14:textId="77777777" w:rsidR="003F57DF" w:rsidRPr="00051297" w:rsidRDefault="003F57DF" w:rsidP="003F57DF">
            <w:pPr>
              <w:keepNext/>
              <w:keepLines/>
              <w:rPr>
                <w:b/>
                <w:sz w:val="20"/>
                <w:szCs w:val="20"/>
              </w:rPr>
            </w:pPr>
            <w:r w:rsidRPr="00051297">
              <w:rPr>
                <w:b/>
                <w:sz w:val="20"/>
                <w:szCs w:val="20"/>
              </w:rPr>
              <w:t>Bölüm 2: Mali Değerlendirme</w:t>
            </w:r>
          </w:p>
        </w:tc>
      </w:tr>
      <w:tr w:rsidR="003F57DF" w:rsidRPr="00051297" w14:paraId="2F6E00FE" w14:textId="77777777" w:rsidTr="003F57DF">
        <w:trPr>
          <w:cantSplit/>
        </w:trPr>
        <w:tc>
          <w:tcPr>
            <w:tcW w:w="2693" w:type="dxa"/>
          </w:tcPr>
          <w:p w14:paraId="64804FA0" w14:textId="77777777" w:rsidR="003F57DF" w:rsidRPr="00051297" w:rsidRDefault="003F57DF" w:rsidP="003F57DF">
            <w:pPr>
              <w:keepNext/>
              <w:keepLines/>
              <w:rPr>
                <w:rStyle w:val="Style11pt"/>
                <w:sz w:val="20"/>
                <w:szCs w:val="20"/>
              </w:rPr>
            </w:pPr>
            <w:r w:rsidRPr="00051297">
              <w:rPr>
                <w:rStyle w:val="Style11pt"/>
                <w:sz w:val="20"/>
                <w:szCs w:val="20"/>
              </w:rPr>
              <w:t xml:space="preserve">Toplam bedel </w:t>
            </w:r>
          </w:p>
        </w:tc>
        <w:tc>
          <w:tcPr>
            <w:tcW w:w="1305" w:type="dxa"/>
          </w:tcPr>
          <w:p w14:paraId="297B9C9F" w14:textId="77777777" w:rsidR="003F57DF" w:rsidRPr="00051297" w:rsidRDefault="003F57DF" w:rsidP="003F57DF">
            <w:pPr>
              <w:keepNext/>
              <w:keepLines/>
              <w:rPr>
                <w:sz w:val="20"/>
                <w:szCs w:val="20"/>
              </w:rPr>
            </w:pPr>
          </w:p>
        </w:tc>
        <w:tc>
          <w:tcPr>
            <w:tcW w:w="1644" w:type="dxa"/>
            <w:vMerge w:val="restart"/>
            <w:vAlign w:val="center"/>
          </w:tcPr>
          <w:p w14:paraId="06343E08" w14:textId="77777777" w:rsidR="003F57DF" w:rsidRPr="00051297" w:rsidRDefault="003F57DF" w:rsidP="003F57DF">
            <w:pPr>
              <w:keepNext/>
              <w:keepLines/>
              <w:jc w:val="center"/>
              <w:rPr>
                <w:sz w:val="20"/>
                <w:szCs w:val="20"/>
              </w:rPr>
            </w:pPr>
            <w:r w:rsidRPr="00051297">
              <w:rPr>
                <w:sz w:val="20"/>
                <w:szCs w:val="20"/>
              </w:rPr>
              <w:t>Teknik değerlendirme sonucu diskalifiye edildi</w:t>
            </w:r>
          </w:p>
        </w:tc>
        <w:tc>
          <w:tcPr>
            <w:tcW w:w="1871" w:type="dxa"/>
          </w:tcPr>
          <w:p w14:paraId="1D3C6A36" w14:textId="77777777" w:rsidR="003F57DF" w:rsidRPr="00051297" w:rsidRDefault="003F57DF" w:rsidP="003F57DF">
            <w:pPr>
              <w:keepNext/>
              <w:keepLines/>
              <w:jc w:val="center"/>
              <w:rPr>
                <w:sz w:val="20"/>
                <w:szCs w:val="20"/>
              </w:rPr>
            </w:pPr>
            <w:r>
              <w:rPr>
                <w:sz w:val="20"/>
                <w:szCs w:val="20"/>
              </w:rPr>
              <w:t xml:space="preserve">27000 </w:t>
            </w:r>
            <w:r w:rsidRPr="00051297">
              <w:rPr>
                <w:sz w:val="20"/>
                <w:szCs w:val="20"/>
              </w:rPr>
              <w:t>TL</w:t>
            </w:r>
          </w:p>
        </w:tc>
        <w:tc>
          <w:tcPr>
            <w:tcW w:w="1843" w:type="dxa"/>
          </w:tcPr>
          <w:p w14:paraId="31C36106" w14:textId="77777777" w:rsidR="003F57DF" w:rsidRPr="00051297" w:rsidRDefault="003F57DF" w:rsidP="003F57DF">
            <w:pPr>
              <w:keepNext/>
              <w:keepLines/>
              <w:jc w:val="center"/>
              <w:rPr>
                <w:sz w:val="20"/>
                <w:szCs w:val="20"/>
              </w:rPr>
            </w:pPr>
            <w:r>
              <w:rPr>
                <w:sz w:val="20"/>
                <w:szCs w:val="20"/>
              </w:rPr>
              <w:t xml:space="preserve">28500 </w:t>
            </w:r>
            <w:r w:rsidRPr="00051297">
              <w:rPr>
                <w:sz w:val="20"/>
                <w:szCs w:val="20"/>
              </w:rPr>
              <w:t>TL</w:t>
            </w:r>
          </w:p>
        </w:tc>
      </w:tr>
      <w:tr w:rsidR="003F57DF" w:rsidRPr="00051297" w14:paraId="7E644650" w14:textId="77777777" w:rsidTr="003F57DF">
        <w:trPr>
          <w:cantSplit/>
        </w:trPr>
        <w:tc>
          <w:tcPr>
            <w:tcW w:w="2693" w:type="dxa"/>
          </w:tcPr>
          <w:p w14:paraId="2A28D3A3" w14:textId="77777777" w:rsidR="003F57DF" w:rsidRPr="00051297" w:rsidRDefault="003F57DF" w:rsidP="003F57DF">
            <w:pPr>
              <w:keepNext/>
              <w:keepLines/>
              <w:rPr>
                <w:rStyle w:val="Style11pt"/>
                <w:sz w:val="20"/>
                <w:szCs w:val="20"/>
              </w:rPr>
            </w:pPr>
            <w:r w:rsidRPr="00051297">
              <w:rPr>
                <w:rStyle w:val="Style11pt"/>
                <w:sz w:val="20"/>
                <w:szCs w:val="20"/>
              </w:rPr>
              <w:t>Mali puan</w:t>
            </w:r>
          </w:p>
          <w:p w14:paraId="7B4BD300" w14:textId="77777777" w:rsidR="003F57DF" w:rsidRPr="00051297" w:rsidRDefault="003F57DF" w:rsidP="003F57DF">
            <w:pPr>
              <w:keepNext/>
              <w:keepLines/>
              <w:rPr>
                <w:rStyle w:val="Style11pt"/>
                <w:sz w:val="20"/>
                <w:szCs w:val="20"/>
              </w:rPr>
            </w:pPr>
            <w:r w:rsidRPr="00051297">
              <w:rPr>
                <w:rStyle w:val="Style11pt"/>
                <w:sz w:val="20"/>
                <w:szCs w:val="20"/>
              </w:rPr>
              <w:t>(en düşük fiyat /  teklif fiyatı x 100)</w:t>
            </w:r>
          </w:p>
        </w:tc>
        <w:tc>
          <w:tcPr>
            <w:tcW w:w="1305" w:type="dxa"/>
          </w:tcPr>
          <w:p w14:paraId="26EAAF72" w14:textId="77777777" w:rsidR="003F57DF" w:rsidRPr="00051297" w:rsidRDefault="003F57DF" w:rsidP="003F57DF">
            <w:pPr>
              <w:keepNext/>
              <w:keepLines/>
              <w:rPr>
                <w:sz w:val="20"/>
                <w:szCs w:val="20"/>
              </w:rPr>
            </w:pPr>
          </w:p>
        </w:tc>
        <w:tc>
          <w:tcPr>
            <w:tcW w:w="1644" w:type="dxa"/>
            <w:vMerge/>
          </w:tcPr>
          <w:p w14:paraId="1459796A" w14:textId="77777777" w:rsidR="003F57DF" w:rsidRPr="00051297" w:rsidRDefault="003F57DF" w:rsidP="003F57DF">
            <w:pPr>
              <w:keepNext/>
              <w:keepLines/>
              <w:rPr>
                <w:sz w:val="20"/>
                <w:szCs w:val="20"/>
              </w:rPr>
            </w:pPr>
          </w:p>
        </w:tc>
        <w:tc>
          <w:tcPr>
            <w:tcW w:w="1871" w:type="dxa"/>
          </w:tcPr>
          <w:p w14:paraId="4793988C" w14:textId="77777777" w:rsidR="003F57DF" w:rsidRPr="00051297" w:rsidRDefault="003F57DF" w:rsidP="003F57DF">
            <w:pPr>
              <w:keepNext/>
              <w:keepLines/>
              <w:jc w:val="center"/>
              <w:rPr>
                <w:rStyle w:val="Style11pt"/>
                <w:sz w:val="20"/>
                <w:szCs w:val="20"/>
              </w:rPr>
            </w:pPr>
          </w:p>
          <w:p w14:paraId="044FFFD1" w14:textId="77777777" w:rsidR="003F57DF" w:rsidRPr="00051297" w:rsidRDefault="003F57DF" w:rsidP="003F57DF">
            <w:pPr>
              <w:keepNext/>
              <w:keepLines/>
              <w:jc w:val="center"/>
              <w:rPr>
                <w:rStyle w:val="Style11pt"/>
                <w:sz w:val="20"/>
                <w:szCs w:val="20"/>
              </w:rPr>
            </w:pPr>
          </w:p>
          <w:p w14:paraId="0C1596F2" w14:textId="77777777" w:rsidR="003F57DF" w:rsidRPr="00051297" w:rsidRDefault="003F57DF" w:rsidP="003F57DF">
            <w:pPr>
              <w:keepNext/>
              <w:keepLines/>
              <w:jc w:val="center"/>
              <w:rPr>
                <w:rStyle w:val="Style11pt"/>
                <w:sz w:val="20"/>
                <w:szCs w:val="20"/>
              </w:rPr>
            </w:pPr>
          </w:p>
          <w:p w14:paraId="334C8739" w14:textId="77777777" w:rsidR="003F57DF" w:rsidRPr="00051297" w:rsidRDefault="003F57DF" w:rsidP="003F57DF">
            <w:pPr>
              <w:keepNext/>
              <w:keepLines/>
              <w:jc w:val="center"/>
              <w:rPr>
                <w:rStyle w:val="Style11pt"/>
                <w:b/>
                <w:sz w:val="20"/>
                <w:szCs w:val="20"/>
              </w:rPr>
            </w:pPr>
            <w:r w:rsidRPr="00051297">
              <w:rPr>
                <w:rStyle w:val="Style11pt"/>
                <w:b/>
                <w:sz w:val="20"/>
                <w:szCs w:val="20"/>
              </w:rPr>
              <w:t>100</w:t>
            </w:r>
          </w:p>
        </w:tc>
        <w:tc>
          <w:tcPr>
            <w:tcW w:w="1843" w:type="dxa"/>
          </w:tcPr>
          <w:p w14:paraId="19EC7039" w14:textId="77777777" w:rsidR="003F57DF" w:rsidRPr="00051297" w:rsidRDefault="003F57DF" w:rsidP="003F57DF">
            <w:pPr>
              <w:keepNext/>
              <w:keepLines/>
              <w:jc w:val="center"/>
              <w:rPr>
                <w:rStyle w:val="Style11pt"/>
                <w:sz w:val="20"/>
                <w:szCs w:val="20"/>
              </w:rPr>
            </w:pPr>
            <w:r w:rsidRPr="00051297">
              <w:rPr>
                <w:rStyle w:val="Style11pt"/>
                <w:sz w:val="20"/>
                <w:szCs w:val="20"/>
              </w:rPr>
              <w:t>27000 /</w:t>
            </w:r>
          </w:p>
          <w:p w14:paraId="1E99FE5F" w14:textId="77777777" w:rsidR="003F57DF" w:rsidRPr="00051297" w:rsidRDefault="003F57DF" w:rsidP="003F57DF">
            <w:pPr>
              <w:keepNext/>
              <w:keepLines/>
              <w:jc w:val="center"/>
              <w:rPr>
                <w:rStyle w:val="Style11pt"/>
                <w:sz w:val="20"/>
                <w:szCs w:val="20"/>
              </w:rPr>
            </w:pPr>
            <w:r w:rsidRPr="00051297">
              <w:rPr>
                <w:rStyle w:val="Style11pt"/>
                <w:sz w:val="20"/>
                <w:szCs w:val="20"/>
              </w:rPr>
              <w:t>28500</w:t>
            </w:r>
          </w:p>
          <w:p w14:paraId="14C036D1" w14:textId="77777777" w:rsidR="003F57DF" w:rsidRPr="00051297" w:rsidRDefault="003F57DF" w:rsidP="003F57DF">
            <w:pPr>
              <w:keepNext/>
              <w:keepLines/>
              <w:jc w:val="center"/>
              <w:rPr>
                <w:rStyle w:val="Style11pt"/>
                <w:sz w:val="20"/>
                <w:szCs w:val="20"/>
              </w:rPr>
            </w:pPr>
            <w:r w:rsidRPr="00051297">
              <w:rPr>
                <w:rStyle w:val="Style11pt"/>
                <w:sz w:val="20"/>
                <w:szCs w:val="20"/>
              </w:rPr>
              <w:t xml:space="preserve">x 100 = </w:t>
            </w:r>
          </w:p>
          <w:p w14:paraId="2D039B29" w14:textId="77777777" w:rsidR="003F57DF" w:rsidRPr="00051297" w:rsidRDefault="003F57DF" w:rsidP="003F57DF">
            <w:pPr>
              <w:keepNext/>
              <w:keepLines/>
              <w:jc w:val="center"/>
              <w:rPr>
                <w:rStyle w:val="Style11pt"/>
                <w:b/>
                <w:sz w:val="20"/>
                <w:szCs w:val="20"/>
              </w:rPr>
            </w:pPr>
            <w:r w:rsidRPr="00051297">
              <w:rPr>
                <w:rStyle w:val="Style11pt"/>
                <w:b/>
                <w:sz w:val="20"/>
                <w:szCs w:val="20"/>
              </w:rPr>
              <w:t>94.74</w:t>
            </w:r>
          </w:p>
        </w:tc>
      </w:tr>
      <w:tr w:rsidR="003F57DF" w:rsidRPr="00051297" w14:paraId="26026E62" w14:textId="77777777" w:rsidTr="003F57DF">
        <w:tc>
          <w:tcPr>
            <w:tcW w:w="9356" w:type="dxa"/>
            <w:gridSpan w:val="5"/>
          </w:tcPr>
          <w:p w14:paraId="67EA63C5" w14:textId="77777777" w:rsidR="003F57DF" w:rsidRPr="00051297" w:rsidRDefault="003F57DF" w:rsidP="003F57DF">
            <w:pPr>
              <w:keepNext/>
              <w:keepLines/>
              <w:rPr>
                <w:b/>
                <w:sz w:val="20"/>
                <w:szCs w:val="20"/>
              </w:rPr>
            </w:pPr>
            <w:r w:rsidRPr="00051297">
              <w:rPr>
                <w:b/>
                <w:sz w:val="20"/>
                <w:szCs w:val="20"/>
              </w:rPr>
              <w:t>Bölüm 3: Genel Değerlendirme</w:t>
            </w:r>
          </w:p>
        </w:tc>
      </w:tr>
      <w:tr w:rsidR="003F57DF" w:rsidRPr="00051297" w14:paraId="663A29D3" w14:textId="77777777" w:rsidTr="003F57DF">
        <w:trPr>
          <w:cantSplit/>
        </w:trPr>
        <w:tc>
          <w:tcPr>
            <w:tcW w:w="2693" w:type="dxa"/>
            <w:vAlign w:val="center"/>
          </w:tcPr>
          <w:p w14:paraId="46517C12" w14:textId="77777777" w:rsidR="003F57DF" w:rsidRPr="00051297" w:rsidRDefault="003F57DF" w:rsidP="003F57DF">
            <w:pPr>
              <w:keepNext/>
              <w:keepLines/>
              <w:jc w:val="center"/>
              <w:rPr>
                <w:sz w:val="20"/>
                <w:szCs w:val="20"/>
              </w:rPr>
            </w:pPr>
            <w:r w:rsidRPr="00051297">
              <w:rPr>
                <w:sz w:val="20"/>
                <w:szCs w:val="20"/>
              </w:rPr>
              <w:t>Teknik puan x 0.80</w:t>
            </w:r>
          </w:p>
        </w:tc>
        <w:tc>
          <w:tcPr>
            <w:tcW w:w="1305" w:type="dxa"/>
          </w:tcPr>
          <w:p w14:paraId="3F11898B" w14:textId="77777777" w:rsidR="003F57DF" w:rsidRPr="00051297" w:rsidRDefault="003F57DF" w:rsidP="003F57DF">
            <w:pPr>
              <w:keepNext/>
              <w:keepLines/>
              <w:rPr>
                <w:sz w:val="20"/>
                <w:szCs w:val="20"/>
              </w:rPr>
            </w:pPr>
          </w:p>
        </w:tc>
        <w:tc>
          <w:tcPr>
            <w:tcW w:w="1644" w:type="dxa"/>
            <w:vMerge w:val="restart"/>
            <w:vAlign w:val="center"/>
          </w:tcPr>
          <w:p w14:paraId="1ED66C85" w14:textId="77777777" w:rsidR="003F57DF" w:rsidRPr="00051297" w:rsidRDefault="003F57DF" w:rsidP="003F57DF">
            <w:pPr>
              <w:keepNext/>
              <w:keepLines/>
              <w:jc w:val="center"/>
              <w:rPr>
                <w:sz w:val="20"/>
                <w:szCs w:val="20"/>
              </w:rPr>
            </w:pPr>
            <w:r w:rsidRPr="00051297">
              <w:rPr>
                <w:sz w:val="20"/>
                <w:szCs w:val="20"/>
              </w:rPr>
              <w:t>Teknik değerlendirme sonucu diskalifiye edildi</w:t>
            </w:r>
          </w:p>
        </w:tc>
        <w:tc>
          <w:tcPr>
            <w:tcW w:w="1871" w:type="dxa"/>
          </w:tcPr>
          <w:p w14:paraId="230DE7AF" w14:textId="77777777" w:rsidR="003F57DF" w:rsidRPr="00051297" w:rsidRDefault="003F57DF" w:rsidP="003F57DF">
            <w:pPr>
              <w:keepNext/>
              <w:keepLines/>
              <w:jc w:val="center"/>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14:paraId="677DF558" w14:textId="77777777" w:rsidR="003F57DF" w:rsidRPr="00051297" w:rsidRDefault="003F57DF" w:rsidP="003F57DF">
            <w:pPr>
              <w:keepNext/>
              <w:keepLines/>
              <w:jc w:val="center"/>
              <w:rPr>
                <w:sz w:val="20"/>
                <w:szCs w:val="20"/>
              </w:rPr>
            </w:pPr>
            <w:r w:rsidRPr="00051297">
              <w:rPr>
                <w:rStyle w:val="Style11pt"/>
                <w:sz w:val="20"/>
                <w:szCs w:val="20"/>
              </w:rPr>
              <w:t xml:space="preserve">100.00 x 0.80 = </w:t>
            </w:r>
            <w:r w:rsidRPr="00051297">
              <w:rPr>
                <w:b/>
                <w:sz w:val="20"/>
                <w:szCs w:val="20"/>
              </w:rPr>
              <w:t>80.00</w:t>
            </w:r>
          </w:p>
        </w:tc>
      </w:tr>
      <w:tr w:rsidR="003F57DF" w:rsidRPr="00051297" w14:paraId="6D600667" w14:textId="77777777" w:rsidTr="003F57DF">
        <w:trPr>
          <w:cantSplit/>
        </w:trPr>
        <w:tc>
          <w:tcPr>
            <w:tcW w:w="2693" w:type="dxa"/>
            <w:vAlign w:val="center"/>
          </w:tcPr>
          <w:p w14:paraId="60638354" w14:textId="77777777" w:rsidR="003F57DF" w:rsidRPr="00051297" w:rsidRDefault="003F57DF" w:rsidP="003F57DF">
            <w:pPr>
              <w:keepNext/>
              <w:keepLines/>
              <w:jc w:val="center"/>
              <w:rPr>
                <w:sz w:val="20"/>
                <w:szCs w:val="20"/>
              </w:rPr>
            </w:pPr>
            <w:r>
              <w:rPr>
                <w:sz w:val="20"/>
                <w:szCs w:val="20"/>
              </w:rPr>
              <w:t>Mali puan</w:t>
            </w:r>
            <w:r w:rsidRPr="00051297">
              <w:rPr>
                <w:sz w:val="20"/>
                <w:szCs w:val="20"/>
              </w:rPr>
              <w:t xml:space="preserve"> x 0.20</w:t>
            </w:r>
          </w:p>
        </w:tc>
        <w:tc>
          <w:tcPr>
            <w:tcW w:w="1305" w:type="dxa"/>
          </w:tcPr>
          <w:p w14:paraId="64B21B22" w14:textId="77777777" w:rsidR="003F57DF" w:rsidRPr="00051297" w:rsidRDefault="003F57DF" w:rsidP="003F57DF">
            <w:pPr>
              <w:keepNext/>
              <w:keepLines/>
              <w:rPr>
                <w:sz w:val="20"/>
                <w:szCs w:val="20"/>
              </w:rPr>
            </w:pPr>
          </w:p>
        </w:tc>
        <w:tc>
          <w:tcPr>
            <w:tcW w:w="1644" w:type="dxa"/>
            <w:vMerge/>
          </w:tcPr>
          <w:p w14:paraId="1FC7DD97" w14:textId="77777777" w:rsidR="003F57DF" w:rsidRPr="00051297" w:rsidRDefault="003F57DF" w:rsidP="003F57DF">
            <w:pPr>
              <w:keepNext/>
              <w:keepLines/>
              <w:rPr>
                <w:sz w:val="20"/>
                <w:szCs w:val="20"/>
              </w:rPr>
            </w:pPr>
          </w:p>
        </w:tc>
        <w:tc>
          <w:tcPr>
            <w:tcW w:w="1871" w:type="dxa"/>
          </w:tcPr>
          <w:p w14:paraId="518CB575" w14:textId="77777777" w:rsidR="003F57DF" w:rsidRPr="00051297" w:rsidRDefault="003F57DF" w:rsidP="003F57DF">
            <w:pPr>
              <w:keepNext/>
              <w:keepLines/>
              <w:jc w:val="center"/>
              <w:rPr>
                <w:sz w:val="20"/>
                <w:szCs w:val="20"/>
              </w:rPr>
            </w:pPr>
            <w:r w:rsidRPr="00051297">
              <w:rPr>
                <w:rStyle w:val="Style11pt"/>
                <w:sz w:val="20"/>
                <w:szCs w:val="20"/>
              </w:rPr>
              <w:t xml:space="preserve">100.00 x 0.20=  </w:t>
            </w:r>
            <w:r w:rsidRPr="00051297">
              <w:rPr>
                <w:b/>
                <w:sz w:val="20"/>
                <w:szCs w:val="20"/>
              </w:rPr>
              <w:t>20.00</w:t>
            </w:r>
          </w:p>
        </w:tc>
        <w:tc>
          <w:tcPr>
            <w:tcW w:w="1843" w:type="dxa"/>
          </w:tcPr>
          <w:p w14:paraId="1E1A2DE9" w14:textId="77777777" w:rsidR="003F57DF" w:rsidRPr="00051297" w:rsidRDefault="003F57DF" w:rsidP="003F57DF">
            <w:pPr>
              <w:keepNext/>
              <w:keepLines/>
              <w:jc w:val="center"/>
              <w:rPr>
                <w:sz w:val="20"/>
                <w:szCs w:val="20"/>
              </w:rPr>
            </w:pPr>
            <w:r w:rsidRPr="00051297">
              <w:rPr>
                <w:rStyle w:val="Style11pt"/>
                <w:sz w:val="20"/>
                <w:szCs w:val="20"/>
              </w:rPr>
              <w:t xml:space="preserve">94.74 x 0.20= </w:t>
            </w:r>
            <w:r w:rsidRPr="00051297">
              <w:rPr>
                <w:b/>
                <w:sz w:val="20"/>
                <w:szCs w:val="20"/>
              </w:rPr>
              <w:t>18.95</w:t>
            </w:r>
          </w:p>
        </w:tc>
      </w:tr>
      <w:tr w:rsidR="003F57DF" w:rsidRPr="00051297" w14:paraId="686DFC4D" w14:textId="77777777" w:rsidTr="003F57DF">
        <w:trPr>
          <w:cantSplit/>
        </w:trPr>
        <w:tc>
          <w:tcPr>
            <w:tcW w:w="2693" w:type="dxa"/>
            <w:vAlign w:val="center"/>
          </w:tcPr>
          <w:p w14:paraId="17E2978E" w14:textId="77777777" w:rsidR="003F57DF" w:rsidRPr="00051297" w:rsidRDefault="003F57DF" w:rsidP="003F57DF">
            <w:pPr>
              <w:keepNext/>
              <w:keepLines/>
              <w:jc w:val="center"/>
              <w:rPr>
                <w:sz w:val="20"/>
                <w:szCs w:val="20"/>
              </w:rPr>
            </w:pPr>
            <w:r w:rsidRPr="00051297">
              <w:rPr>
                <w:sz w:val="20"/>
                <w:szCs w:val="20"/>
              </w:rPr>
              <w:t>Genel puan</w:t>
            </w:r>
          </w:p>
        </w:tc>
        <w:tc>
          <w:tcPr>
            <w:tcW w:w="1305" w:type="dxa"/>
          </w:tcPr>
          <w:p w14:paraId="6ADCD90E" w14:textId="77777777" w:rsidR="003F57DF" w:rsidRPr="00051297" w:rsidRDefault="003F57DF" w:rsidP="003F57DF">
            <w:pPr>
              <w:keepNext/>
              <w:keepLines/>
              <w:rPr>
                <w:sz w:val="20"/>
                <w:szCs w:val="20"/>
              </w:rPr>
            </w:pPr>
          </w:p>
        </w:tc>
        <w:tc>
          <w:tcPr>
            <w:tcW w:w="1644" w:type="dxa"/>
            <w:vMerge/>
          </w:tcPr>
          <w:p w14:paraId="357FF050" w14:textId="77777777" w:rsidR="003F57DF" w:rsidRPr="00051297" w:rsidRDefault="003F57DF" w:rsidP="003F57DF">
            <w:pPr>
              <w:keepNext/>
              <w:keepLines/>
              <w:rPr>
                <w:sz w:val="20"/>
                <w:szCs w:val="20"/>
              </w:rPr>
            </w:pPr>
          </w:p>
        </w:tc>
        <w:tc>
          <w:tcPr>
            <w:tcW w:w="1871" w:type="dxa"/>
          </w:tcPr>
          <w:p w14:paraId="0832FB37" w14:textId="77777777" w:rsidR="003F57DF" w:rsidRPr="00051297" w:rsidRDefault="003F57DF" w:rsidP="003F57DF">
            <w:pPr>
              <w:keepNext/>
              <w:keepLines/>
              <w:jc w:val="center"/>
              <w:rPr>
                <w:sz w:val="20"/>
                <w:szCs w:val="20"/>
              </w:rPr>
            </w:pPr>
            <w:r w:rsidRPr="00051297">
              <w:rPr>
                <w:rStyle w:val="Style11pt"/>
                <w:sz w:val="20"/>
                <w:szCs w:val="20"/>
              </w:rPr>
              <w:t xml:space="preserve">79.38 + 20.00= </w:t>
            </w:r>
            <w:r w:rsidRPr="00051297">
              <w:rPr>
                <w:b/>
                <w:sz w:val="20"/>
                <w:szCs w:val="20"/>
              </w:rPr>
              <w:t>99.38</w:t>
            </w:r>
          </w:p>
        </w:tc>
        <w:tc>
          <w:tcPr>
            <w:tcW w:w="1843" w:type="dxa"/>
          </w:tcPr>
          <w:p w14:paraId="26DC31C4" w14:textId="77777777" w:rsidR="003F57DF" w:rsidRPr="00051297" w:rsidRDefault="003F57DF" w:rsidP="003F57DF">
            <w:pPr>
              <w:keepNext/>
              <w:keepLines/>
              <w:jc w:val="center"/>
              <w:rPr>
                <w:sz w:val="20"/>
                <w:szCs w:val="20"/>
              </w:rPr>
            </w:pPr>
            <w:r w:rsidRPr="00051297">
              <w:rPr>
                <w:rStyle w:val="Style11pt"/>
                <w:sz w:val="20"/>
                <w:szCs w:val="20"/>
              </w:rPr>
              <w:t xml:space="preserve">80.00 + 18.95= </w:t>
            </w:r>
            <w:r w:rsidRPr="00051297">
              <w:rPr>
                <w:b/>
                <w:sz w:val="20"/>
                <w:szCs w:val="20"/>
              </w:rPr>
              <w:t>98.95</w:t>
            </w:r>
          </w:p>
        </w:tc>
      </w:tr>
      <w:tr w:rsidR="003F57DF" w:rsidRPr="00051297" w14:paraId="2AA7FB3E" w14:textId="77777777" w:rsidTr="003F57DF">
        <w:trPr>
          <w:cantSplit/>
          <w:trHeight w:val="567"/>
        </w:trPr>
        <w:tc>
          <w:tcPr>
            <w:tcW w:w="2693" w:type="dxa"/>
            <w:vAlign w:val="center"/>
          </w:tcPr>
          <w:p w14:paraId="5E74F67B" w14:textId="77777777" w:rsidR="003F57DF" w:rsidRPr="00051297" w:rsidRDefault="003F57DF" w:rsidP="003F57DF">
            <w:pPr>
              <w:keepNext/>
              <w:keepLines/>
              <w:jc w:val="center"/>
              <w:rPr>
                <w:sz w:val="20"/>
                <w:szCs w:val="20"/>
              </w:rPr>
            </w:pPr>
            <w:r w:rsidRPr="00051297">
              <w:rPr>
                <w:sz w:val="20"/>
                <w:szCs w:val="20"/>
              </w:rPr>
              <w:t>Son sıralama</w:t>
            </w:r>
          </w:p>
        </w:tc>
        <w:tc>
          <w:tcPr>
            <w:tcW w:w="1305" w:type="dxa"/>
          </w:tcPr>
          <w:p w14:paraId="4820A4B9" w14:textId="77777777" w:rsidR="003F57DF" w:rsidRPr="00051297" w:rsidRDefault="003F57DF" w:rsidP="003F57DF">
            <w:pPr>
              <w:keepNext/>
              <w:keepLines/>
              <w:rPr>
                <w:sz w:val="20"/>
                <w:szCs w:val="20"/>
              </w:rPr>
            </w:pPr>
          </w:p>
        </w:tc>
        <w:tc>
          <w:tcPr>
            <w:tcW w:w="1644" w:type="dxa"/>
            <w:vMerge/>
          </w:tcPr>
          <w:p w14:paraId="275C3775" w14:textId="77777777" w:rsidR="003F57DF" w:rsidRPr="00051297" w:rsidRDefault="003F57DF" w:rsidP="003F57DF">
            <w:pPr>
              <w:keepNext/>
              <w:keepLines/>
              <w:rPr>
                <w:sz w:val="20"/>
                <w:szCs w:val="20"/>
              </w:rPr>
            </w:pPr>
          </w:p>
        </w:tc>
        <w:tc>
          <w:tcPr>
            <w:tcW w:w="1871" w:type="dxa"/>
            <w:vAlign w:val="center"/>
          </w:tcPr>
          <w:p w14:paraId="17C84CB6" w14:textId="77777777" w:rsidR="003F57DF" w:rsidRPr="00051297" w:rsidRDefault="003F57DF" w:rsidP="003F57DF">
            <w:pPr>
              <w:keepNext/>
              <w:keepLines/>
              <w:jc w:val="center"/>
              <w:rPr>
                <w:b/>
                <w:sz w:val="20"/>
                <w:szCs w:val="20"/>
              </w:rPr>
            </w:pPr>
            <w:r w:rsidRPr="00051297">
              <w:rPr>
                <w:b/>
                <w:sz w:val="20"/>
                <w:szCs w:val="20"/>
              </w:rPr>
              <w:t>1</w:t>
            </w:r>
          </w:p>
        </w:tc>
        <w:tc>
          <w:tcPr>
            <w:tcW w:w="1843" w:type="dxa"/>
            <w:vAlign w:val="center"/>
          </w:tcPr>
          <w:p w14:paraId="7A33A759" w14:textId="77777777" w:rsidR="003F57DF" w:rsidRPr="00051297" w:rsidRDefault="003F57DF" w:rsidP="003F57DF">
            <w:pPr>
              <w:keepNext/>
              <w:keepLines/>
              <w:jc w:val="center"/>
              <w:rPr>
                <w:b/>
                <w:sz w:val="20"/>
                <w:szCs w:val="20"/>
              </w:rPr>
            </w:pPr>
            <w:r w:rsidRPr="00051297">
              <w:rPr>
                <w:b/>
                <w:sz w:val="20"/>
                <w:szCs w:val="20"/>
              </w:rPr>
              <w:t>2</w:t>
            </w:r>
          </w:p>
        </w:tc>
      </w:tr>
    </w:tbl>
    <w:p w14:paraId="095E4162" w14:textId="77777777" w:rsidR="003F57DF" w:rsidRPr="00051297" w:rsidRDefault="003F57DF" w:rsidP="003F57DF">
      <w:pPr>
        <w:keepNext/>
        <w:tabs>
          <w:tab w:val="left" w:pos="1134"/>
        </w:tabs>
        <w:ind w:left="1134" w:hanging="1134"/>
        <w:jc w:val="center"/>
        <w:rPr>
          <w:b/>
          <w:sz w:val="16"/>
          <w:szCs w:val="16"/>
        </w:rPr>
      </w:pPr>
    </w:p>
    <w:p w14:paraId="7FFF077E" w14:textId="77777777" w:rsidR="003F57DF" w:rsidRPr="00051297" w:rsidRDefault="003F57DF" w:rsidP="003F57DF">
      <w:pPr>
        <w:rPr>
          <w:sz w:val="12"/>
          <w:szCs w:val="12"/>
        </w:rPr>
      </w:pPr>
    </w:p>
    <w:p w14:paraId="75CF6422" w14:textId="77777777" w:rsidR="003F57DF" w:rsidRPr="00051297" w:rsidRDefault="003F57DF" w:rsidP="003F57DF">
      <w:pPr>
        <w:rPr>
          <w:i/>
        </w:rPr>
      </w:pPr>
      <w:r w:rsidRPr="00051297">
        <w:rPr>
          <w:i/>
        </w:rPr>
        <w:t xml:space="preserve">* Sadece 80 puanın üzerindeki teklifler mali değerlendirmeye alınır. </w:t>
      </w:r>
    </w:p>
    <w:p w14:paraId="304153D4" w14:textId="77777777" w:rsidR="003F57DF" w:rsidRPr="00051297" w:rsidRDefault="003F57DF" w:rsidP="003F57DF">
      <w:pPr>
        <w:rPr>
          <w:sz w:val="10"/>
          <w:szCs w:val="10"/>
        </w:rPr>
      </w:pPr>
    </w:p>
    <w:p w14:paraId="5539C002" w14:textId="77777777" w:rsidR="003F57DF" w:rsidRPr="00051297" w:rsidRDefault="003F57DF" w:rsidP="003F57DF"/>
    <w:p w14:paraId="2387FE52" w14:textId="77777777" w:rsidR="003F57DF" w:rsidRPr="00051297" w:rsidRDefault="003F57DF" w:rsidP="003F57DF">
      <w:pPr>
        <w:rPr>
          <w:i/>
          <w:sz w:val="20"/>
          <w:szCs w:val="20"/>
        </w:rPr>
      </w:pPr>
      <w:r w:rsidRPr="00051297">
        <w:rPr>
          <w:i/>
          <w:sz w:val="20"/>
          <w:szCs w:val="20"/>
        </w:rPr>
        <w:t>Tarih</w:t>
      </w:r>
    </w:p>
    <w:p w14:paraId="3334515A" w14:textId="77777777" w:rsidR="003F57DF" w:rsidRPr="00051297" w:rsidRDefault="003F57DF" w:rsidP="003F57DF">
      <w:pPr>
        <w:rPr>
          <w:i/>
          <w:sz w:val="20"/>
          <w:szCs w:val="20"/>
        </w:rPr>
      </w:pPr>
    </w:p>
    <w:p w14:paraId="7921C10F" w14:textId="77777777" w:rsidR="003F57DF" w:rsidRPr="00051297" w:rsidRDefault="003F57DF" w:rsidP="003F57DF">
      <w:pPr>
        <w:rPr>
          <w:i/>
          <w:sz w:val="20"/>
          <w:szCs w:val="20"/>
        </w:rPr>
      </w:pPr>
      <w:r w:rsidRPr="00051297">
        <w:rPr>
          <w:i/>
          <w:sz w:val="20"/>
          <w:szCs w:val="20"/>
        </w:rPr>
        <w:t>(Değerlendirme Komitesi) imzaları:</w:t>
      </w:r>
    </w:p>
    <w:p w14:paraId="1EF854B6" w14:textId="77777777" w:rsidR="003F57DF" w:rsidRPr="00051297" w:rsidRDefault="003F57DF" w:rsidP="003F57DF"/>
    <w:p w14:paraId="37D69220" w14:textId="77777777" w:rsidR="003F57DF" w:rsidRPr="00051297" w:rsidRDefault="003F57DF" w:rsidP="003F57DF"/>
    <w:p w14:paraId="3DB09E75" w14:textId="77777777" w:rsidR="003F57DF" w:rsidRPr="00051297" w:rsidRDefault="003F57DF" w:rsidP="003F57DF">
      <w:pPr>
        <w:sectPr w:rsidR="003F57DF" w:rsidRPr="00051297" w:rsidSect="003F57DF">
          <w:headerReference w:type="default" r:id="rId21"/>
          <w:pgSz w:w="11906" w:h="16838"/>
          <w:pgMar w:top="1418" w:right="1417" w:bottom="709" w:left="1417" w:header="708" w:footer="708" w:gutter="0"/>
          <w:cols w:space="708"/>
          <w:docGrid w:linePitch="360"/>
        </w:sectPr>
      </w:pPr>
    </w:p>
    <w:p w14:paraId="3BBBB743" w14:textId="77777777" w:rsidR="003F57DF" w:rsidRPr="00051297" w:rsidRDefault="003F57DF" w:rsidP="003F57DF"/>
    <w:p w14:paraId="2B724721" w14:textId="77777777" w:rsidR="003F57DF" w:rsidRPr="00051297" w:rsidRDefault="003F57DF" w:rsidP="003F57DF">
      <w:pPr>
        <w:pStyle w:val="Balk6"/>
        <w:ind w:firstLine="0"/>
        <w:jc w:val="center"/>
      </w:pPr>
      <w:bookmarkStart w:id="73" w:name="_Toc232234047"/>
      <w:bookmarkStart w:id="74" w:name="_Toc233021573"/>
      <w:r w:rsidRPr="00051297">
        <w:t>Seçilmeyen İstekliye Mektup</w:t>
      </w:r>
      <w:bookmarkEnd w:id="73"/>
      <w:bookmarkEnd w:id="74"/>
    </w:p>
    <w:p w14:paraId="5A1F82E5" w14:textId="77777777" w:rsidR="003F57DF" w:rsidRPr="00051297" w:rsidRDefault="003F57DF" w:rsidP="003F57DF">
      <w:pPr>
        <w:spacing w:after="120"/>
        <w:rPr>
          <w:sz w:val="20"/>
          <w:szCs w:val="20"/>
        </w:rPr>
      </w:pPr>
    </w:p>
    <w:p w14:paraId="05ED7718" w14:textId="77777777" w:rsidR="003F57DF" w:rsidRPr="00051297" w:rsidRDefault="003F57DF" w:rsidP="003F57DF">
      <w:pPr>
        <w:spacing w:after="120"/>
        <w:jc w:val="center"/>
        <w:rPr>
          <w:b/>
          <w:sz w:val="20"/>
          <w:szCs w:val="20"/>
        </w:rPr>
      </w:pPr>
      <w:r w:rsidRPr="00051297">
        <w:rPr>
          <w:b/>
          <w:sz w:val="20"/>
          <w:szCs w:val="20"/>
        </w:rPr>
        <w:t>&lt; Sözleşme Makamının Anteti &gt;</w:t>
      </w:r>
    </w:p>
    <w:p w14:paraId="01FE766A" w14:textId="77777777" w:rsidR="003F57DF" w:rsidRPr="00051297" w:rsidRDefault="003F57DF" w:rsidP="003F57DF">
      <w:pPr>
        <w:spacing w:after="120"/>
        <w:jc w:val="right"/>
        <w:rPr>
          <w:sz w:val="20"/>
          <w:szCs w:val="20"/>
        </w:rPr>
      </w:pPr>
      <w:r w:rsidRPr="00051297">
        <w:rPr>
          <w:sz w:val="20"/>
          <w:szCs w:val="20"/>
        </w:rPr>
        <w:t>&lt; Tarih &gt;</w:t>
      </w:r>
    </w:p>
    <w:p w14:paraId="1A1177CF" w14:textId="77777777" w:rsidR="003F57DF" w:rsidRPr="00051297" w:rsidRDefault="003F57DF" w:rsidP="003F57DF">
      <w:pPr>
        <w:spacing w:after="120"/>
        <w:rPr>
          <w:sz w:val="20"/>
          <w:szCs w:val="20"/>
        </w:rPr>
      </w:pPr>
      <w:r w:rsidRPr="00051297">
        <w:rPr>
          <w:sz w:val="20"/>
          <w:szCs w:val="20"/>
        </w:rPr>
        <w:t>&lt; İsteklinin Adresi &gt;</w:t>
      </w:r>
    </w:p>
    <w:p w14:paraId="2B2DF5A1" w14:textId="77777777" w:rsidR="003F57DF" w:rsidRPr="00051297" w:rsidRDefault="003F57DF" w:rsidP="003F57DF">
      <w:pPr>
        <w:spacing w:after="120"/>
        <w:rPr>
          <w:b/>
          <w:sz w:val="20"/>
          <w:szCs w:val="20"/>
        </w:rPr>
      </w:pPr>
    </w:p>
    <w:p w14:paraId="1D34D92A" w14:textId="77777777" w:rsidR="003F57DF" w:rsidRPr="00051297" w:rsidRDefault="003F57DF" w:rsidP="003F57DF">
      <w:pPr>
        <w:spacing w:after="120"/>
        <w:rPr>
          <w:b/>
          <w:sz w:val="20"/>
          <w:szCs w:val="20"/>
        </w:rPr>
      </w:pPr>
      <w:r w:rsidRPr="00051297">
        <w:rPr>
          <w:b/>
          <w:sz w:val="20"/>
          <w:szCs w:val="20"/>
        </w:rPr>
        <w:t>Sözleşme başlığı</w:t>
      </w:r>
      <w:r w:rsidRPr="00051297">
        <w:rPr>
          <w:b/>
          <w:sz w:val="20"/>
          <w:szCs w:val="20"/>
        </w:rPr>
        <w:tab/>
        <w:t xml:space="preserve">: </w:t>
      </w:r>
    </w:p>
    <w:p w14:paraId="0F7BD22A" w14:textId="77777777" w:rsidR="003F57DF" w:rsidRPr="00051297" w:rsidRDefault="003F57DF" w:rsidP="003F57DF">
      <w:pPr>
        <w:spacing w:after="120"/>
        <w:rPr>
          <w:b/>
          <w:sz w:val="20"/>
          <w:szCs w:val="20"/>
        </w:rPr>
      </w:pPr>
      <w:r w:rsidRPr="00051297">
        <w:rPr>
          <w:b/>
          <w:sz w:val="20"/>
          <w:szCs w:val="20"/>
        </w:rPr>
        <w:t>Yayın referansı</w:t>
      </w:r>
      <w:r w:rsidRPr="00051297">
        <w:rPr>
          <w:b/>
          <w:sz w:val="20"/>
          <w:szCs w:val="20"/>
        </w:rPr>
        <w:tab/>
        <w:t xml:space="preserve">: </w:t>
      </w:r>
    </w:p>
    <w:p w14:paraId="1C3A47B0" w14:textId="77777777" w:rsidR="003F57DF" w:rsidRPr="00051297" w:rsidRDefault="003F57DF" w:rsidP="003F57DF">
      <w:pPr>
        <w:spacing w:after="120"/>
        <w:rPr>
          <w:sz w:val="20"/>
          <w:szCs w:val="20"/>
        </w:rPr>
      </w:pPr>
    </w:p>
    <w:p w14:paraId="02DCE7C9" w14:textId="77777777" w:rsidR="003F57DF" w:rsidRPr="00051297" w:rsidRDefault="003F57DF" w:rsidP="003F57DF">
      <w:pPr>
        <w:spacing w:after="120"/>
        <w:rPr>
          <w:sz w:val="20"/>
          <w:szCs w:val="20"/>
        </w:rPr>
      </w:pPr>
      <w:r w:rsidRPr="00051297">
        <w:rPr>
          <w:sz w:val="20"/>
          <w:szCs w:val="20"/>
        </w:rPr>
        <w:t>Sayın &lt; İlgilinin İsmi &gt;</w:t>
      </w:r>
    </w:p>
    <w:p w14:paraId="6FB4AA03" w14:textId="77777777" w:rsidR="003F57DF" w:rsidRPr="00051297" w:rsidRDefault="003F57DF" w:rsidP="003F57DF">
      <w:pPr>
        <w:tabs>
          <w:tab w:val="left" w:pos="426"/>
          <w:tab w:val="left" w:pos="8222"/>
        </w:tabs>
        <w:spacing w:after="120"/>
        <w:rPr>
          <w:sz w:val="20"/>
          <w:szCs w:val="20"/>
        </w:rPr>
      </w:pPr>
    </w:p>
    <w:p w14:paraId="00EB2471" w14:textId="77777777" w:rsidR="003F57DF" w:rsidRPr="00051297" w:rsidRDefault="003F57DF" w:rsidP="003F57DF">
      <w:pPr>
        <w:tabs>
          <w:tab w:val="left" w:pos="426"/>
          <w:tab w:val="left" w:pos="8222"/>
        </w:tabs>
        <w:spacing w:after="120"/>
        <w:rPr>
          <w:sz w:val="20"/>
          <w:szCs w:val="20"/>
        </w:rPr>
      </w:pPr>
      <w:r w:rsidRPr="00051297">
        <w:rPr>
          <w:sz w:val="20"/>
          <w:szCs w:val="20"/>
        </w:rPr>
        <w:t>Yukarıda belirtilen ihale sürecine katılımınız için teşekkür ederiz. Ancak, gönderdiğiniz teklif aşağıdaki sebeplerden dolayı seçilmemiştir.</w:t>
      </w:r>
    </w:p>
    <w:p w14:paraId="57E1A418" w14:textId="77777777" w:rsidR="003F57DF" w:rsidRPr="00051297" w:rsidRDefault="003F57DF" w:rsidP="003F57DF">
      <w:pPr>
        <w:spacing w:after="120"/>
        <w:rPr>
          <w:sz w:val="20"/>
          <w:szCs w:val="20"/>
          <w:highlight w:val="lightGray"/>
        </w:rPr>
      </w:pPr>
    </w:p>
    <w:p w14:paraId="06610A89" w14:textId="77777777" w:rsidR="003F57DF" w:rsidRPr="00051297" w:rsidRDefault="003F57DF" w:rsidP="003F57DF">
      <w:pPr>
        <w:spacing w:after="12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3F57DF" w:rsidRPr="00051297" w14:paraId="3876B82D" w14:textId="77777777" w:rsidTr="003F57DF">
        <w:tc>
          <w:tcPr>
            <w:tcW w:w="392" w:type="dxa"/>
          </w:tcPr>
          <w:p w14:paraId="53DDD23B" w14:textId="77777777" w:rsidR="003F57DF" w:rsidRPr="00051297" w:rsidRDefault="003F57DF" w:rsidP="003F57DF">
            <w:pPr>
              <w:tabs>
                <w:tab w:val="left" w:pos="426"/>
                <w:tab w:val="left" w:pos="8222"/>
              </w:tabs>
              <w:spacing w:before="60" w:after="120"/>
              <w:rPr>
                <w:sz w:val="20"/>
                <w:szCs w:val="20"/>
              </w:rPr>
            </w:pPr>
          </w:p>
        </w:tc>
        <w:tc>
          <w:tcPr>
            <w:tcW w:w="392" w:type="dxa"/>
          </w:tcPr>
          <w:p w14:paraId="7FD6FE91" w14:textId="77777777" w:rsidR="003F57DF" w:rsidRPr="00051297" w:rsidRDefault="003F57DF" w:rsidP="003F57DF">
            <w:pPr>
              <w:tabs>
                <w:tab w:val="left" w:pos="426"/>
                <w:tab w:val="left" w:pos="8222"/>
              </w:tabs>
              <w:spacing w:before="60" w:after="120"/>
              <w:jc w:val="center"/>
              <w:rPr>
                <w:sz w:val="20"/>
                <w:szCs w:val="20"/>
              </w:rPr>
            </w:pPr>
            <w:r w:rsidRPr="00051297">
              <w:rPr>
                <w:sz w:val="20"/>
                <w:szCs w:val="20"/>
              </w:rPr>
              <w:sym w:font="Monotype Sorts" w:char="F06F"/>
            </w:r>
          </w:p>
        </w:tc>
        <w:tc>
          <w:tcPr>
            <w:tcW w:w="8080" w:type="dxa"/>
          </w:tcPr>
          <w:p w14:paraId="75F0F869" w14:textId="77777777" w:rsidR="003F57DF" w:rsidRPr="00051297" w:rsidRDefault="003F57DF" w:rsidP="003F57DF">
            <w:pPr>
              <w:tabs>
                <w:tab w:val="left" w:pos="426"/>
                <w:tab w:val="left" w:pos="8222"/>
              </w:tabs>
              <w:spacing w:before="60" w:after="120"/>
              <w:rPr>
                <w:sz w:val="20"/>
                <w:szCs w:val="20"/>
              </w:rPr>
            </w:pPr>
            <w:r w:rsidRPr="00051297">
              <w:rPr>
                <w:color w:val="000000"/>
                <w:spacing w:val="-2"/>
                <w:sz w:val="20"/>
                <w:szCs w:val="20"/>
              </w:rPr>
              <w:t>Teklifiniz son teslim tarihinden önce elimize ulaşmamıştır.</w:t>
            </w:r>
          </w:p>
        </w:tc>
      </w:tr>
      <w:tr w:rsidR="003F57DF" w:rsidRPr="00051297" w14:paraId="5F7777D1" w14:textId="77777777" w:rsidTr="003F57DF">
        <w:tc>
          <w:tcPr>
            <w:tcW w:w="392" w:type="dxa"/>
          </w:tcPr>
          <w:p w14:paraId="3D845CB5" w14:textId="77777777" w:rsidR="003F57DF" w:rsidRPr="00051297" w:rsidRDefault="003F57DF" w:rsidP="003F57DF">
            <w:pPr>
              <w:tabs>
                <w:tab w:val="left" w:pos="426"/>
                <w:tab w:val="left" w:pos="8222"/>
              </w:tabs>
              <w:spacing w:before="60" w:after="120"/>
              <w:rPr>
                <w:sz w:val="20"/>
                <w:szCs w:val="20"/>
              </w:rPr>
            </w:pPr>
          </w:p>
        </w:tc>
        <w:tc>
          <w:tcPr>
            <w:tcW w:w="392" w:type="dxa"/>
          </w:tcPr>
          <w:p w14:paraId="19E554BD" w14:textId="77777777" w:rsidR="003F57DF" w:rsidRPr="00051297" w:rsidRDefault="003F57DF" w:rsidP="003F57DF">
            <w:pPr>
              <w:tabs>
                <w:tab w:val="left" w:pos="426"/>
                <w:tab w:val="left" w:pos="8222"/>
              </w:tabs>
              <w:spacing w:before="60" w:after="120"/>
              <w:jc w:val="center"/>
              <w:rPr>
                <w:sz w:val="20"/>
                <w:szCs w:val="20"/>
              </w:rPr>
            </w:pPr>
            <w:r w:rsidRPr="00051297">
              <w:rPr>
                <w:sz w:val="20"/>
                <w:szCs w:val="20"/>
              </w:rPr>
              <w:sym w:font="Monotype Sorts" w:char="F06F"/>
            </w:r>
          </w:p>
        </w:tc>
        <w:tc>
          <w:tcPr>
            <w:tcW w:w="8080" w:type="dxa"/>
          </w:tcPr>
          <w:p w14:paraId="0DF086FE" w14:textId="77777777" w:rsidR="003F57DF" w:rsidRPr="00051297" w:rsidRDefault="003F57DF" w:rsidP="003F57DF">
            <w:pPr>
              <w:tabs>
                <w:tab w:val="left" w:pos="426"/>
                <w:tab w:val="left" w:pos="8222"/>
              </w:tabs>
              <w:spacing w:before="60" w:after="120"/>
              <w:rPr>
                <w:color w:val="000000"/>
                <w:spacing w:val="-2"/>
                <w:sz w:val="20"/>
                <w:szCs w:val="20"/>
              </w:rPr>
            </w:pPr>
            <w:r w:rsidRPr="00051297">
              <w:rPr>
                <w:color w:val="000000"/>
                <w:spacing w:val="-2"/>
                <w:sz w:val="20"/>
                <w:szCs w:val="20"/>
              </w:rPr>
              <w:t>Teklifiniz idari uygunluk şartlarını karşılamamaktadır.</w:t>
            </w:r>
          </w:p>
        </w:tc>
      </w:tr>
      <w:tr w:rsidR="003F57DF" w:rsidRPr="00051297" w14:paraId="50809169" w14:textId="77777777" w:rsidTr="003F57DF">
        <w:tc>
          <w:tcPr>
            <w:tcW w:w="392" w:type="dxa"/>
          </w:tcPr>
          <w:p w14:paraId="053C79F3" w14:textId="77777777" w:rsidR="003F57DF" w:rsidRPr="00051297" w:rsidRDefault="003F57DF" w:rsidP="003F57DF">
            <w:pPr>
              <w:tabs>
                <w:tab w:val="left" w:pos="426"/>
                <w:tab w:val="left" w:pos="8222"/>
              </w:tabs>
              <w:spacing w:before="60" w:after="120"/>
              <w:rPr>
                <w:sz w:val="20"/>
                <w:szCs w:val="20"/>
              </w:rPr>
            </w:pPr>
          </w:p>
        </w:tc>
        <w:tc>
          <w:tcPr>
            <w:tcW w:w="392" w:type="dxa"/>
          </w:tcPr>
          <w:p w14:paraId="7C1F1DC4" w14:textId="77777777" w:rsidR="003F57DF" w:rsidRPr="00051297" w:rsidRDefault="003F57DF" w:rsidP="003F57DF">
            <w:pPr>
              <w:tabs>
                <w:tab w:val="left" w:pos="426"/>
                <w:tab w:val="left" w:pos="8222"/>
              </w:tabs>
              <w:spacing w:before="60" w:after="120"/>
              <w:rPr>
                <w:sz w:val="20"/>
                <w:szCs w:val="20"/>
              </w:rPr>
            </w:pPr>
            <w:r w:rsidRPr="00051297">
              <w:rPr>
                <w:sz w:val="20"/>
                <w:szCs w:val="20"/>
              </w:rPr>
              <w:sym w:font="Monotype Sorts" w:char="F06F"/>
            </w:r>
          </w:p>
        </w:tc>
        <w:tc>
          <w:tcPr>
            <w:tcW w:w="8080" w:type="dxa"/>
          </w:tcPr>
          <w:p w14:paraId="50C5D4C6" w14:textId="77777777" w:rsidR="003F57DF" w:rsidRPr="00051297" w:rsidRDefault="003F57DF" w:rsidP="003F57DF">
            <w:pPr>
              <w:tabs>
                <w:tab w:val="left" w:pos="426"/>
                <w:tab w:val="left" w:pos="8222"/>
              </w:tabs>
              <w:spacing w:before="60" w:after="120"/>
              <w:rPr>
                <w:sz w:val="20"/>
                <w:szCs w:val="20"/>
              </w:rPr>
            </w:pPr>
            <w:r w:rsidRPr="00051297">
              <w:rPr>
                <w:rFonts w:cs="Arial"/>
                <w:sz w:val="20"/>
              </w:rPr>
              <w:t>Teknik teklifiniz şartnamede belirtilen özellikleri taşımamaktadır.</w:t>
            </w:r>
          </w:p>
        </w:tc>
      </w:tr>
      <w:tr w:rsidR="003F57DF" w:rsidRPr="00051297" w14:paraId="47EBBB0A" w14:textId="77777777" w:rsidTr="003F57DF">
        <w:tc>
          <w:tcPr>
            <w:tcW w:w="392" w:type="dxa"/>
          </w:tcPr>
          <w:p w14:paraId="6F574F0B" w14:textId="77777777" w:rsidR="003F57DF" w:rsidRPr="00051297" w:rsidRDefault="003F57DF" w:rsidP="003F57DF">
            <w:pPr>
              <w:tabs>
                <w:tab w:val="left" w:pos="426"/>
                <w:tab w:val="left" w:pos="8222"/>
              </w:tabs>
              <w:spacing w:before="60" w:after="120"/>
              <w:rPr>
                <w:sz w:val="20"/>
                <w:szCs w:val="20"/>
              </w:rPr>
            </w:pPr>
          </w:p>
        </w:tc>
        <w:tc>
          <w:tcPr>
            <w:tcW w:w="392" w:type="dxa"/>
          </w:tcPr>
          <w:p w14:paraId="03805A67" w14:textId="77777777" w:rsidR="003F57DF" w:rsidRPr="00051297" w:rsidRDefault="003F57DF" w:rsidP="003F57DF">
            <w:pPr>
              <w:tabs>
                <w:tab w:val="left" w:pos="426"/>
                <w:tab w:val="left" w:pos="8222"/>
              </w:tabs>
              <w:spacing w:before="60" w:after="120"/>
              <w:rPr>
                <w:sz w:val="20"/>
                <w:szCs w:val="20"/>
              </w:rPr>
            </w:pPr>
            <w:r w:rsidRPr="00051297">
              <w:rPr>
                <w:sz w:val="20"/>
                <w:szCs w:val="20"/>
              </w:rPr>
              <w:sym w:font="Monotype Sorts" w:char="F06F"/>
            </w:r>
          </w:p>
        </w:tc>
        <w:tc>
          <w:tcPr>
            <w:tcW w:w="8080" w:type="dxa"/>
          </w:tcPr>
          <w:p w14:paraId="6E18C934" w14:textId="77777777" w:rsidR="003F57DF" w:rsidRPr="00051297" w:rsidRDefault="003F57DF" w:rsidP="003F57DF">
            <w:pPr>
              <w:tabs>
                <w:tab w:val="left" w:pos="426"/>
                <w:tab w:val="left" w:pos="8222"/>
              </w:tabs>
              <w:spacing w:before="60" w:after="120"/>
              <w:rPr>
                <w:sz w:val="20"/>
                <w:szCs w:val="20"/>
              </w:rPr>
            </w:pPr>
            <w:r w:rsidRPr="00051297">
              <w:rPr>
                <w:sz w:val="20"/>
                <w:szCs w:val="20"/>
              </w:rPr>
              <w:t>Mali teklifiniz, sözleşme için mevcut azami bütçeyi aşmaktadır.</w:t>
            </w:r>
          </w:p>
        </w:tc>
      </w:tr>
      <w:tr w:rsidR="003F57DF" w:rsidRPr="00051297" w14:paraId="479F1402" w14:textId="77777777" w:rsidTr="003F57DF">
        <w:tc>
          <w:tcPr>
            <w:tcW w:w="392" w:type="dxa"/>
          </w:tcPr>
          <w:p w14:paraId="39733EE2" w14:textId="77777777" w:rsidR="003F57DF" w:rsidRPr="00051297" w:rsidRDefault="003F57DF" w:rsidP="003F57DF">
            <w:pPr>
              <w:tabs>
                <w:tab w:val="left" w:pos="426"/>
                <w:tab w:val="left" w:pos="8222"/>
              </w:tabs>
              <w:spacing w:before="60" w:after="120"/>
              <w:rPr>
                <w:sz w:val="20"/>
                <w:szCs w:val="20"/>
              </w:rPr>
            </w:pPr>
          </w:p>
        </w:tc>
        <w:tc>
          <w:tcPr>
            <w:tcW w:w="392" w:type="dxa"/>
          </w:tcPr>
          <w:p w14:paraId="15402C2F" w14:textId="77777777" w:rsidR="003F57DF" w:rsidRPr="00051297" w:rsidRDefault="003F57DF" w:rsidP="003F57DF">
            <w:pPr>
              <w:tabs>
                <w:tab w:val="left" w:pos="426"/>
                <w:tab w:val="left" w:pos="8222"/>
              </w:tabs>
              <w:spacing w:before="60" w:after="120"/>
              <w:rPr>
                <w:sz w:val="20"/>
                <w:szCs w:val="20"/>
              </w:rPr>
            </w:pPr>
            <w:r w:rsidRPr="00051297">
              <w:rPr>
                <w:sz w:val="20"/>
                <w:szCs w:val="20"/>
              </w:rPr>
              <w:sym w:font="Monotype Sorts" w:char="F06F"/>
            </w:r>
          </w:p>
        </w:tc>
        <w:tc>
          <w:tcPr>
            <w:tcW w:w="8080" w:type="dxa"/>
          </w:tcPr>
          <w:p w14:paraId="59EBD6DF" w14:textId="77777777" w:rsidR="003F57DF" w:rsidRPr="00051297" w:rsidRDefault="003F57DF" w:rsidP="003F57DF">
            <w:pPr>
              <w:tabs>
                <w:tab w:val="left" w:pos="426"/>
                <w:tab w:val="left" w:pos="8222"/>
              </w:tabs>
              <w:spacing w:before="60" w:after="120"/>
              <w:rPr>
                <w:sz w:val="20"/>
                <w:szCs w:val="20"/>
              </w:rPr>
            </w:pPr>
            <w:r w:rsidRPr="00051297">
              <w:rPr>
                <w:sz w:val="20"/>
                <w:szCs w:val="20"/>
              </w:rPr>
              <w:t>Teklifiniz teknik olarak uygun bulunan teklifler içerisinde en ekonomik teklif değildir.</w:t>
            </w:r>
          </w:p>
        </w:tc>
      </w:tr>
      <w:tr w:rsidR="003F57DF" w:rsidRPr="00051297" w14:paraId="396C0040" w14:textId="77777777" w:rsidTr="003F57DF">
        <w:tc>
          <w:tcPr>
            <w:tcW w:w="392" w:type="dxa"/>
          </w:tcPr>
          <w:p w14:paraId="3CCF7941" w14:textId="77777777" w:rsidR="003F57DF" w:rsidRPr="00051297" w:rsidRDefault="003F57DF" w:rsidP="003F57DF">
            <w:pPr>
              <w:tabs>
                <w:tab w:val="left" w:pos="426"/>
                <w:tab w:val="left" w:pos="8222"/>
              </w:tabs>
              <w:spacing w:before="60" w:after="120"/>
              <w:rPr>
                <w:sz w:val="20"/>
                <w:szCs w:val="20"/>
              </w:rPr>
            </w:pPr>
          </w:p>
        </w:tc>
        <w:tc>
          <w:tcPr>
            <w:tcW w:w="392" w:type="dxa"/>
          </w:tcPr>
          <w:p w14:paraId="7E6B74FF" w14:textId="77777777" w:rsidR="003F57DF" w:rsidRPr="00051297" w:rsidRDefault="003F57DF" w:rsidP="003F57DF">
            <w:pPr>
              <w:tabs>
                <w:tab w:val="left" w:pos="426"/>
                <w:tab w:val="left" w:pos="8222"/>
              </w:tabs>
              <w:spacing w:before="60" w:after="120"/>
              <w:rPr>
                <w:sz w:val="20"/>
                <w:szCs w:val="20"/>
              </w:rPr>
            </w:pPr>
            <w:r w:rsidRPr="00051297">
              <w:rPr>
                <w:sz w:val="20"/>
                <w:szCs w:val="20"/>
              </w:rPr>
              <w:sym w:font="Monotype Sorts" w:char="F06F"/>
            </w:r>
          </w:p>
        </w:tc>
        <w:tc>
          <w:tcPr>
            <w:tcW w:w="8080" w:type="dxa"/>
          </w:tcPr>
          <w:p w14:paraId="7B74584A" w14:textId="77777777" w:rsidR="003F57DF" w:rsidRPr="00051297" w:rsidRDefault="003F57DF" w:rsidP="003F57DF">
            <w:pPr>
              <w:tabs>
                <w:tab w:val="left" w:pos="426"/>
                <w:tab w:val="left" w:pos="8222"/>
              </w:tabs>
              <w:spacing w:before="60" w:after="120"/>
              <w:rPr>
                <w:sz w:val="20"/>
                <w:szCs w:val="20"/>
              </w:rPr>
            </w:pPr>
            <w:r w:rsidRPr="00051297">
              <w:rPr>
                <w:rFonts w:cs="Arial"/>
                <w:sz w:val="20"/>
              </w:rPr>
              <w:t>Teklifiniz teknik olarak uygun bulunan teklifler içerisinde en ucuz teklif değildir.</w:t>
            </w:r>
          </w:p>
        </w:tc>
      </w:tr>
      <w:tr w:rsidR="003F57DF" w:rsidRPr="00051297" w14:paraId="5C4436CD" w14:textId="77777777" w:rsidTr="003F57DF">
        <w:tc>
          <w:tcPr>
            <w:tcW w:w="392" w:type="dxa"/>
          </w:tcPr>
          <w:p w14:paraId="7F526A58" w14:textId="77777777" w:rsidR="003F57DF" w:rsidRPr="00051297" w:rsidRDefault="003F57DF" w:rsidP="003F57DF">
            <w:pPr>
              <w:tabs>
                <w:tab w:val="left" w:pos="426"/>
                <w:tab w:val="left" w:pos="8222"/>
              </w:tabs>
              <w:spacing w:before="60" w:after="120"/>
              <w:rPr>
                <w:sz w:val="20"/>
                <w:szCs w:val="20"/>
              </w:rPr>
            </w:pPr>
          </w:p>
        </w:tc>
        <w:tc>
          <w:tcPr>
            <w:tcW w:w="392" w:type="dxa"/>
          </w:tcPr>
          <w:p w14:paraId="17C69CAB" w14:textId="77777777" w:rsidR="003F57DF" w:rsidRPr="00051297" w:rsidRDefault="003F57DF" w:rsidP="003F57DF">
            <w:pPr>
              <w:tabs>
                <w:tab w:val="left" w:pos="426"/>
                <w:tab w:val="left" w:pos="8222"/>
              </w:tabs>
              <w:spacing w:before="60" w:after="120"/>
              <w:rPr>
                <w:sz w:val="20"/>
                <w:szCs w:val="20"/>
              </w:rPr>
            </w:pPr>
            <w:r w:rsidRPr="00051297">
              <w:rPr>
                <w:sz w:val="20"/>
                <w:szCs w:val="20"/>
              </w:rPr>
              <w:sym w:font="Monotype Sorts" w:char="F06F"/>
            </w:r>
          </w:p>
        </w:tc>
        <w:tc>
          <w:tcPr>
            <w:tcW w:w="8080" w:type="dxa"/>
          </w:tcPr>
          <w:p w14:paraId="397518C6" w14:textId="77777777" w:rsidR="003F57DF" w:rsidRPr="00051297" w:rsidRDefault="003F57DF" w:rsidP="003F57DF">
            <w:pPr>
              <w:tabs>
                <w:tab w:val="left" w:pos="426"/>
                <w:tab w:val="left" w:pos="8222"/>
              </w:tabs>
              <w:spacing w:before="60" w:after="120"/>
              <w:rPr>
                <w:sz w:val="20"/>
                <w:szCs w:val="20"/>
              </w:rPr>
            </w:pPr>
            <w:r w:rsidRPr="00051297">
              <w:rPr>
                <w:sz w:val="20"/>
                <w:szCs w:val="20"/>
              </w:rPr>
              <w:t>… … … … … … … … …</w:t>
            </w:r>
          </w:p>
        </w:tc>
      </w:tr>
    </w:tbl>
    <w:p w14:paraId="3FF72C44" w14:textId="77777777" w:rsidR="003F57DF" w:rsidRPr="00051297" w:rsidRDefault="003F57DF" w:rsidP="003F57DF">
      <w:pPr>
        <w:tabs>
          <w:tab w:val="left" w:pos="426"/>
          <w:tab w:val="left" w:pos="8222"/>
        </w:tabs>
        <w:spacing w:after="120"/>
        <w:rPr>
          <w:color w:val="000000"/>
          <w:spacing w:val="-2"/>
          <w:sz w:val="20"/>
          <w:szCs w:val="20"/>
        </w:rPr>
      </w:pPr>
    </w:p>
    <w:p w14:paraId="086A05B9" w14:textId="77777777" w:rsidR="003F57DF" w:rsidRPr="00051297" w:rsidRDefault="003F57DF" w:rsidP="003F57DF">
      <w:pPr>
        <w:tabs>
          <w:tab w:val="left" w:pos="426"/>
          <w:tab w:val="left" w:pos="8222"/>
        </w:tabs>
        <w:spacing w:after="12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666A3597" w14:textId="77777777" w:rsidR="003F57DF" w:rsidRPr="00051297" w:rsidRDefault="003F57DF" w:rsidP="003F57DF">
      <w:pPr>
        <w:tabs>
          <w:tab w:val="left" w:pos="426"/>
          <w:tab w:val="left" w:pos="8222"/>
        </w:tabs>
        <w:spacing w:after="120"/>
        <w:rPr>
          <w:color w:val="000000"/>
          <w:spacing w:val="-2"/>
          <w:sz w:val="20"/>
          <w:szCs w:val="20"/>
        </w:rPr>
      </w:pPr>
    </w:p>
    <w:p w14:paraId="1396C237" w14:textId="77777777" w:rsidR="003F57DF" w:rsidRPr="00051297" w:rsidRDefault="003F57DF" w:rsidP="003F57DF">
      <w:pPr>
        <w:tabs>
          <w:tab w:val="left" w:pos="426"/>
          <w:tab w:val="left" w:pos="8222"/>
        </w:tabs>
        <w:spacing w:after="12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19A58216" w14:textId="77777777" w:rsidR="003F57DF" w:rsidRPr="00051297" w:rsidRDefault="003F57DF" w:rsidP="003F57DF">
      <w:pPr>
        <w:tabs>
          <w:tab w:val="left" w:pos="426"/>
          <w:tab w:val="left" w:pos="8222"/>
        </w:tabs>
        <w:spacing w:after="120"/>
        <w:rPr>
          <w:color w:val="000000"/>
          <w:spacing w:val="-2"/>
          <w:sz w:val="20"/>
          <w:szCs w:val="20"/>
        </w:rPr>
      </w:pPr>
    </w:p>
    <w:p w14:paraId="7D7C521E" w14:textId="77777777" w:rsidR="003F57DF" w:rsidRPr="00051297" w:rsidRDefault="003F57DF" w:rsidP="003F57DF">
      <w:pPr>
        <w:tabs>
          <w:tab w:val="left" w:pos="426"/>
          <w:tab w:val="left" w:pos="8222"/>
        </w:tabs>
        <w:spacing w:after="120"/>
        <w:rPr>
          <w:sz w:val="20"/>
          <w:szCs w:val="20"/>
        </w:rPr>
      </w:pPr>
      <w:r w:rsidRPr="00051297">
        <w:rPr>
          <w:color w:val="000000"/>
          <w:spacing w:val="-2"/>
          <w:sz w:val="20"/>
          <w:szCs w:val="20"/>
        </w:rPr>
        <w:t>Saygılarımla,</w:t>
      </w:r>
    </w:p>
    <w:p w14:paraId="256737B8" w14:textId="77777777" w:rsidR="003F57DF" w:rsidRPr="00051297" w:rsidRDefault="003F57DF" w:rsidP="003F57DF">
      <w:pPr>
        <w:rPr>
          <w:sz w:val="20"/>
          <w:szCs w:val="20"/>
        </w:rPr>
      </w:pPr>
      <w:r w:rsidRPr="00051297">
        <w:rPr>
          <w:sz w:val="20"/>
          <w:szCs w:val="20"/>
        </w:rPr>
        <w:t>Sözleşme Makamı Adına</w:t>
      </w:r>
    </w:p>
    <w:p w14:paraId="03D15A33" w14:textId="77777777" w:rsidR="003F57DF" w:rsidRPr="00051297" w:rsidRDefault="003F57DF" w:rsidP="003F57DF">
      <w:pPr>
        <w:rPr>
          <w:sz w:val="20"/>
          <w:szCs w:val="20"/>
        </w:rPr>
      </w:pPr>
    </w:p>
    <w:p w14:paraId="117E0D87" w14:textId="77777777" w:rsidR="003F57DF" w:rsidRPr="00051297" w:rsidRDefault="003F57DF" w:rsidP="003F57DF">
      <w:pPr>
        <w:rPr>
          <w:sz w:val="20"/>
          <w:szCs w:val="20"/>
        </w:rPr>
      </w:pPr>
      <w:r w:rsidRPr="00051297">
        <w:rPr>
          <w:sz w:val="20"/>
          <w:szCs w:val="20"/>
        </w:rPr>
        <w:t>&lt; isim &gt;</w:t>
      </w:r>
    </w:p>
    <w:p w14:paraId="2BD9B3F5" w14:textId="77777777" w:rsidR="003F57DF" w:rsidRPr="00051297" w:rsidRDefault="003F57DF" w:rsidP="003F57DF">
      <w:pPr>
        <w:rPr>
          <w:sz w:val="20"/>
          <w:szCs w:val="20"/>
        </w:rPr>
      </w:pPr>
      <w:r w:rsidRPr="00051297">
        <w:rPr>
          <w:sz w:val="20"/>
          <w:szCs w:val="20"/>
        </w:rPr>
        <w:t>&lt; imza &gt;</w:t>
      </w:r>
    </w:p>
    <w:p w14:paraId="59D99585" w14:textId="77777777" w:rsidR="003F57DF" w:rsidRPr="00051297" w:rsidRDefault="003F57DF" w:rsidP="003F57DF">
      <w:pPr>
        <w:spacing w:after="120"/>
        <w:rPr>
          <w:b/>
        </w:rPr>
      </w:pPr>
    </w:p>
    <w:p w14:paraId="0B49EF27" w14:textId="77777777" w:rsidR="003F57DF" w:rsidRPr="00051297" w:rsidRDefault="003F57DF" w:rsidP="003F57DF">
      <w:pPr>
        <w:spacing w:after="120"/>
        <w:rPr>
          <w:b/>
        </w:rPr>
        <w:sectPr w:rsidR="003F57DF" w:rsidRPr="00051297" w:rsidSect="003F57DF">
          <w:headerReference w:type="default" r:id="rId22"/>
          <w:pgSz w:w="11906" w:h="16838"/>
          <w:pgMar w:top="1418" w:right="1417" w:bottom="709" w:left="1417" w:header="708" w:footer="708" w:gutter="0"/>
          <w:cols w:space="708"/>
          <w:docGrid w:linePitch="360"/>
        </w:sectPr>
      </w:pPr>
    </w:p>
    <w:p w14:paraId="2E686ADC" w14:textId="77777777" w:rsidR="003F57DF" w:rsidRPr="00051297" w:rsidRDefault="003F57DF" w:rsidP="003F57DF">
      <w:pPr>
        <w:spacing w:after="120"/>
        <w:rPr>
          <w:b/>
        </w:rPr>
      </w:pPr>
    </w:p>
    <w:p w14:paraId="76D83C88" w14:textId="77777777" w:rsidR="003F57DF" w:rsidRPr="00051297" w:rsidRDefault="003F57DF" w:rsidP="003F57DF">
      <w:pPr>
        <w:pStyle w:val="Balk6"/>
        <w:ind w:firstLine="0"/>
        <w:jc w:val="center"/>
      </w:pPr>
      <w:bookmarkStart w:id="75" w:name="_Toc232234048"/>
      <w:bookmarkStart w:id="76" w:name="_Toc233021574"/>
      <w:r w:rsidRPr="00051297">
        <w:t>Sözleşmeye Davet Mektubu</w:t>
      </w:r>
      <w:bookmarkEnd w:id="75"/>
      <w:bookmarkEnd w:id="76"/>
    </w:p>
    <w:p w14:paraId="6097199A" w14:textId="77777777" w:rsidR="003F57DF" w:rsidRPr="00051297" w:rsidRDefault="003F57DF" w:rsidP="003F57DF">
      <w:pPr>
        <w:spacing w:after="120"/>
        <w:rPr>
          <w:b/>
        </w:rPr>
      </w:pPr>
    </w:p>
    <w:p w14:paraId="1FBE0DE0" w14:textId="77777777" w:rsidR="003F57DF" w:rsidRPr="00051297" w:rsidRDefault="003F57DF" w:rsidP="003F57DF">
      <w:pPr>
        <w:pStyle w:val="stbilgi"/>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5927178D" w14:textId="77777777" w:rsidR="003F57DF" w:rsidRPr="00051297" w:rsidRDefault="003F57DF" w:rsidP="003F57DF">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60"/>
        <w:gridCol w:w="1699"/>
        <w:gridCol w:w="4606"/>
      </w:tblGrid>
      <w:tr w:rsidR="003F57DF" w:rsidRPr="00051297" w14:paraId="682FF668" w14:textId="77777777" w:rsidTr="003F57DF">
        <w:trPr>
          <w:jc w:val="center"/>
        </w:trPr>
        <w:tc>
          <w:tcPr>
            <w:tcW w:w="2910" w:type="dxa"/>
            <w:gridSpan w:val="2"/>
          </w:tcPr>
          <w:p w14:paraId="4BBF5982" w14:textId="77777777" w:rsidR="003F57DF" w:rsidRPr="00051297" w:rsidRDefault="003F57DF" w:rsidP="003F57DF">
            <w:pPr>
              <w:pStyle w:val="stbilgi"/>
              <w:tabs>
                <w:tab w:val="left" w:pos="708"/>
              </w:tabs>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06D9AF8A" w14:textId="77777777" w:rsidR="003F57DF" w:rsidRPr="00051297" w:rsidRDefault="003F57DF" w:rsidP="003F57DF">
            <w:pPr>
              <w:rPr>
                <w:sz w:val="20"/>
                <w:szCs w:val="20"/>
              </w:rPr>
            </w:pPr>
            <w:r w:rsidRPr="00051297">
              <w:rPr>
                <w:sz w:val="20"/>
                <w:szCs w:val="20"/>
              </w:rPr>
              <w:t xml:space="preserve">: </w:t>
            </w:r>
          </w:p>
        </w:tc>
      </w:tr>
      <w:tr w:rsidR="003F57DF" w:rsidRPr="00051297" w14:paraId="11F26784" w14:textId="77777777" w:rsidTr="003F57DF">
        <w:trPr>
          <w:jc w:val="center"/>
        </w:trPr>
        <w:tc>
          <w:tcPr>
            <w:tcW w:w="2910" w:type="dxa"/>
            <w:gridSpan w:val="2"/>
          </w:tcPr>
          <w:p w14:paraId="130CD33E" w14:textId="77777777" w:rsidR="003F57DF" w:rsidRPr="00051297" w:rsidRDefault="003F57DF" w:rsidP="003F57DF">
            <w:pPr>
              <w:rPr>
                <w:sz w:val="20"/>
                <w:szCs w:val="20"/>
              </w:rPr>
            </w:pPr>
            <w:r w:rsidRPr="00051297">
              <w:rPr>
                <w:sz w:val="20"/>
                <w:szCs w:val="20"/>
              </w:rPr>
              <w:t>KONU</w:t>
            </w:r>
          </w:p>
        </w:tc>
        <w:tc>
          <w:tcPr>
            <w:tcW w:w="6305" w:type="dxa"/>
            <w:gridSpan w:val="2"/>
          </w:tcPr>
          <w:p w14:paraId="6E10B4BB" w14:textId="77777777" w:rsidR="003F57DF" w:rsidRPr="00051297" w:rsidRDefault="003F57DF" w:rsidP="003F57DF">
            <w:pPr>
              <w:rPr>
                <w:sz w:val="20"/>
                <w:szCs w:val="20"/>
              </w:rPr>
            </w:pPr>
            <w:r w:rsidRPr="00051297">
              <w:rPr>
                <w:sz w:val="20"/>
                <w:szCs w:val="20"/>
              </w:rPr>
              <w:t>: Sözleşmeye davet</w:t>
            </w:r>
          </w:p>
        </w:tc>
      </w:tr>
      <w:tr w:rsidR="003F57DF" w:rsidRPr="00051297" w14:paraId="3E3EAF30" w14:textId="77777777" w:rsidTr="003F57DF">
        <w:trPr>
          <w:jc w:val="center"/>
        </w:trPr>
        <w:tc>
          <w:tcPr>
            <w:tcW w:w="2910" w:type="dxa"/>
            <w:gridSpan w:val="2"/>
          </w:tcPr>
          <w:p w14:paraId="1B79F6EA" w14:textId="77777777" w:rsidR="003F57DF" w:rsidRPr="00051297" w:rsidRDefault="003F57DF" w:rsidP="003F57DF">
            <w:pPr>
              <w:pStyle w:val="stbilgi"/>
              <w:tabs>
                <w:tab w:val="left" w:pos="708"/>
              </w:tabs>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31023F2F" w14:textId="77777777" w:rsidR="003F57DF" w:rsidRPr="00051297" w:rsidRDefault="003F57DF" w:rsidP="003F57DF">
            <w:pPr>
              <w:rPr>
                <w:sz w:val="20"/>
                <w:szCs w:val="20"/>
              </w:rPr>
            </w:pPr>
            <w:r w:rsidRPr="00051297">
              <w:rPr>
                <w:sz w:val="20"/>
                <w:szCs w:val="20"/>
              </w:rPr>
              <w:t>: _ _/_ _/_ _ _ _</w:t>
            </w:r>
          </w:p>
        </w:tc>
      </w:tr>
      <w:tr w:rsidR="003F57DF" w:rsidRPr="00051297" w14:paraId="17149043" w14:textId="77777777" w:rsidTr="003F57DF">
        <w:trPr>
          <w:jc w:val="center"/>
        </w:trPr>
        <w:tc>
          <w:tcPr>
            <w:tcW w:w="2910" w:type="dxa"/>
            <w:gridSpan w:val="2"/>
          </w:tcPr>
          <w:p w14:paraId="05D3985C" w14:textId="77777777" w:rsidR="003F57DF" w:rsidRPr="00051297" w:rsidRDefault="003F57DF" w:rsidP="003F57DF">
            <w:pPr>
              <w:rPr>
                <w:sz w:val="20"/>
                <w:szCs w:val="20"/>
              </w:rPr>
            </w:pPr>
          </w:p>
        </w:tc>
        <w:tc>
          <w:tcPr>
            <w:tcW w:w="6305" w:type="dxa"/>
            <w:gridSpan w:val="2"/>
          </w:tcPr>
          <w:p w14:paraId="2188C5AF" w14:textId="77777777" w:rsidR="003F57DF" w:rsidRPr="00051297" w:rsidRDefault="003F57DF" w:rsidP="003F57DF">
            <w:pPr>
              <w:rPr>
                <w:sz w:val="20"/>
                <w:szCs w:val="20"/>
              </w:rPr>
            </w:pPr>
          </w:p>
        </w:tc>
      </w:tr>
      <w:tr w:rsidR="003F57DF" w:rsidRPr="00051297" w14:paraId="0F84A184" w14:textId="77777777" w:rsidTr="003F57DF">
        <w:trPr>
          <w:cantSplit/>
          <w:jc w:val="center"/>
        </w:trPr>
        <w:tc>
          <w:tcPr>
            <w:tcW w:w="9215" w:type="dxa"/>
            <w:gridSpan w:val="4"/>
          </w:tcPr>
          <w:p w14:paraId="0AEF0AF9" w14:textId="77777777" w:rsidR="003F57DF" w:rsidRPr="00051297" w:rsidRDefault="003F57DF" w:rsidP="003F57DF">
            <w:pPr>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Pr="00051297">
              <w:rPr>
                <w:i/>
                <w:sz w:val="20"/>
                <w:szCs w:val="20"/>
                <w:highlight w:val="lightGray"/>
              </w:rPr>
              <w:t>elden verilmiştir / iadeli taahhütlü olarak posta yoluyla gönderilmiştir / faks ile iletilmiştir</w:t>
            </w:r>
            <w:r w:rsidRPr="00051297">
              <w:rPr>
                <w:i/>
                <w:sz w:val="20"/>
                <w:szCs w:val="20"/>
              </w:rPr>
              <w:t>]</w:t>
            </w:r>
            <w:r w:rsidRPr="00051297">
              <w:rPr>
                <w:spacing w:val="-8"/>
                <w:sz w:val="20"/>
                <w:szCs w:val="20"/>
              </w:rPr>
              <w:t>.</w:t>
            </w:r>
          </w:p>
        </w:tc>
      </w:tr>
      <w:tr w:rsidR="003F57DF" w:rsidRPr="00051297" w14:paraId="7ACDB574" w14:textId="77777777" w:rsidTr="003F57DF">
        <w:trPr>
          <w:jc w:val="center"/>
        </w:trPr>
        <w:tc>
          <w:tcPr>
            <w:tcW w:w="4609" w:type="dxa"/>
            <w:gridSpan w:val="3"/>
          </w:tcPr>
          <w:p w14:paraId="6E34FB20" w14:textId="77777777" w:rsidR="003F57DF" w:rsidRPr="00051297" w:rsidRDefault="003F57DF" w:rsidP="003F57DF">
            <w:pPr>
              <w:rPr>
                <w:sz w:val="20"/>
                <w:szCs w:val="20"/>
              </w:rPr>
            </w:pPr>
          </w:p>
        </w:tc>
        <w:tc>
          <w:tcPr>
            <w:tcW w:w="4606" w:type="dxa"/>
          </w:tcPr>
          <w:p w14:paraId="0192E0FB" w14:textId="77777777" w:rsidR="003F57DF" w:rsidRPr="00051297" w:rsidRDefault="003F57DF" w:rsidP="003F57DF">
            <w:pPr>
              <w:rPr>
                <w:sz w:val="20"/>
                <w:szCs w:val="20"/>
              </w:rPr>
            </w:pPr>
          </w:p>
        </w:tc>
      </w:tr>
      <w:tr w:rsidR="003F57DF" w:rsidRPr="00051297" w14:paraId="4A4F6FF6" w14:textId="77777777" w:rsidTr="003F57DF">
        <w:trPr>
          <w:jc w:val="center"/>
        </w:trPr>
        <w:tc>
          <w:tcPr>
            <w:tcW w:w="4609" w:type="dxa"/>
            <w:gridSpan w:val="3"/>
          </w:tcPr>
          <w:p w14:paraId="40B70CCA" w14:textId="77777777" w:rsidR="003F57DF" w:rsidRPr="00051297" w:rsidRDefault="003F57DF" w:rsidP="003F57DF">
            <w:pPr>
              <w:rPr>
                <w:sz w:val="20"/>
                <w:szCs w:val="20"/>
              </w:rPr>
            </w:pPr>
          </w:p>
        </w:tc>
        <w:tc>
          <w:tcPr>
            <w:tcW w:w="4606" w:type="dxa"/>
          </w:tcPr>
          <w:p w14:paraId="49728B1B" w14:textId="77777777" w:rsidR="003F57DF" w:rsidRPr="00051297" w:rsidRDefault="003F57DF" w:rsidP="003F57DF">
            <w:pPr>
              <w:rPr>
                <w:sz w:val="20"/>
                <w:szCs w:val="20"/>
              </w:rPr>
            </w:pPr>
          </w:p>
        </w:tc>
      </w:tr>
      <w:tr w:rsidR="003F57DF" w:rsidRPr="00051297" w14:paraId="7F313175" w14:textId="77777777" w:rsidTr="003F57DF">
        <w:trPr>
          <w:jc w:val="center"/>
        </w:trPr>
        <w:tc>
          <w:tcPr>
            <w:tcW w:w="4609" w:type="dxa"/>
            <w:gridSpan w:val="3"/>
          </w:tcPr>
          <w:p w14:paraId="64871272" w14:textId="77777777" w:rsidR="003F57DF" w:rsidRPr="00051297" w:rsidRDefault="003F57DF" w:rsidP="003F57DF">
            <w:pPr>
              <w:rPr>
                <w:sz w:val="20"/>
                <w:szCs w:val="20"/>
              </w:rPr>
            </w:pPr>
          </w:p>
        </w:tc>
        <w:tc>
          <w:tcPr>
            <w:tcW w:w="4606" w:type="dxa"/>
          </w:tcPr>
          <w:p w14:paraId="2CDB96B4" w14:textId="77777777" w:rsidR="003F57DF" w:rsidRPr="00051297" w:rsidRDefault="003F57DF" w:rsidP="003F57DF">
            <w:pPr>
              <w:rPr>
                <w:sz w:val="20"/>
                <w:szCs w:val="20"/>
              </w:rPr>
            </w:pPr>
          </w:p>
        </w:tc>
      </w:tr>
      <w:tr w:rsidR="003F57DF" w:rsidRPr="00051297" w14:paraId="1ADBD386" w14:textId="77777777" w:rsidTr="003F57DF">
        <w:trPr>
          <w:jc w:val="center"/>
        </w:trPr>
        <w:tc>
          <w:tcPr>
            <w:tcW w:w="4609" w:type="dxa"/>
            <w:gridSpan w:val="3"/>
          </w:tcPr>
          <w:p w14:paraId="1D434CF1" w14:textId="77777777" w:rsidR="003F57DF" w:rsidRPr="00051297" w:rsidRDefault="003F57DF" w:rsidP="003F57DF">
            <w:pPr>
              <w:rPr>
                <w:sz w:val="20"/>
                <w:szCs w:val="20"/>
              </w:rPr>
            </w:pPr>
          </w:p>
        </w:tc>
        <w:tc>
          <w:tcPr>
            <w:tcW w:w="4606" w:type="dxa"/>
          </w:tcPr>
          <w:p w14:paraId="39EB81B5" w14:textId="77777777" w:rsidR="003F57DF" w:rsidRPr="00051297" w:rsidRDefault="003F57DF" w:rsidP="003F57DF">
            <w:pPr>
              <w:rPr>
                <w:sz w:val="20"/>
                <w:szCs w:val="20"/>
              </w:rPr>
            </w:pPr>
          </w:p>
        </w:tc>
      </w:tr>
      <w:tr w:rsidR="003F57DF" w:rsidRPr="00051297" w14:paraId="142E5442" w14:textId="77777777" w:rsidTr="003F57DF">
        <w:trPr>
          <w:jc w:val="center"/>
        </w:trPr>
        <w:tc>
          <w:tcPr>
            <w:tcW w:w="4609" w:type="dxa"/>
            <w:gridSpan w:val="3"/>
          </w:tcPr>
          <w:p w14:paraId="7E4E7C31" w14:textId="77777777" w:rsidR="003F57DF" w:rsidRPr="00051297" w:rsidRDefault="003F57DF" w:rsidP="003F57DF">
            <w:pPr>
              <w:rPr>
                <w:sz w:val="20"/>
                <w:szCs w:val="20"/>
              </w:rPr>
            </w:pPr>
          </w:p>
        </w:tc>
        <w:tc>
          <w:tcPr>
            <w:tcW w:w="4606" w:type="dxa"/>
          </w:tcPr>
          <w:p w14:paraId="23FF4CB4" w14:textId="77777777" w:rsidR="003F57DF" w:rsidRPr="00051297" w:rsidRDefault="003F57DF" w:rsidP="003F57DF">
            <w:pPr>
              <w:rPr>
                <w:sz w:val="20"/>
                <w:szCs w:val="20"/>
              </w:rPr>
            </w:pPr>
          </w:p>
        </w:tc>
      </w:tr>
      <w:tr w:rsidR="003F57DF" w:rsidRPr="00051297" w14:paraId="504BB6C2" w14:textId="77777777" w:rsidTr="003F57DF">
        <w:trPr>
          <w:jc w:val="center"/>
        </w:trPr>
        <w:tc>
          <w:tcPr>
            <w:tcW w:w="4609" w:type="dxa"/>
            <w:gridSpan w:val="3"/>
          </w:tcPr>
          <w:p w14:paraId="50632AA9" w14:textId="77777777" w:rsidR="003F57DF" w:rsidRPr="00051297" w:rsidRDefault="003F57DF" w:rsidP="003F57DF">
            <w:pPr>
              <w:rPr>
                <w:sz w:val="20"/>
                <w:szCs w:val="20"/>
              </w:rPr>
            </w:pPr>
          </w:p>
        </w:tc>
        <w:tc>
          <w:tcPr>
            <w:tcW w:w="4606" w:type="dxa"/>
          </w:tcPr>
          <w:p w14:paraId="07688890" w14:textId="77777777" w:rsidR="003F57DF" w:rsidRPr="00051297" w:rsidRDefault="003F57DF" w:rsidP="003F57DF">
            <w:pPr>
              <w:rPr>
                <w:sz w:val="20"/>
                <w:szCs w:val="20"/>
              </w:rPr>
            </w:pPr>
          </w:p>
        </w:tc>
      </w:tr>
      <w:tr w:rsidR="003F57DF" w:rsidRPr="00051297" w14:paraId="17349D68" w14:textId="77777777" w:rsidTr="003F57DF">
        <w:trPr>
          <w:jc w:val="center"/>
        </w:trPr>
        <w:tc>
          <w:tcPr>
            <w:tcW w:w="4609" w:type="dxa"/>
            <w:gridSpan w:val="3"/>
          </w:tcPr>
          <w:p w14:paraId="03AEFE08" w14:textId="77777777" w:rsidR="003F57DF" w:rsidRPr="00051297" w:rsidRDefault="003F57DF" w:rsidP="003F57DF">
            <w:pPr>
              <w:rPr>
                <w:sz w:val="20"/>
                <w:szCs w:val="20"/>
              </w:rPr>
            </w:pPr>
          </w:p>
        </w:tc>
        <w:tc>
          <w:tcPr>
            <w:tcW w:w="4606" w:type="dxa"/>
          </w:tcPr>
          <w:p w14:paraId="6B542C4E" w14:textId="77777777" w:rsidR="003F57DF" w:rsidRPr="00051297" w:rsidRDefault="003F57DF" w:rsidP="003F57DF">
            <w:pPr>
              <w:rPr>
                <w:sz w:val="20"/>
                <w:szCs w:val="20"/>
              </w:rPr>
            </w:pPr>
          </w:p>
        </w:tc>
      </w:tr>
      <w:tr w:rsidR="003F57DF" w:rsidRPr="00051297" w14:paraId="52631107" w14:textId="77777777" w:rsidTr="003F57DF">
        <w:trPr>
          <w:jc w:val="center"/>
        </w:trPr>
        <w:tc>
          <w:tcPr>
            <w:tcW w:w="1350" w:type="dxa"/>
          </w:tcPr>
          <w:p w14:paraId="58875601" w14:textId="77777777" w:rsidR="003F57DF" w:rsidRPr="00051297" w:rsidRDefault="003F57DF" w:rsidP="003F57DF">
            <w:pPr>
              <w:rPr>
                <w:sz w:val="20"/>
                <w:szCs w:val="20"/>
              </w:rPr>
            </w:pPr>
          </w:p>
        </w:tc>
        <w:tc>
          <w:tcPr>
            <w:tcW w:w="3259" w:type="dxa"/>
            <w:gridSpan w:val="2"/>
          </w:tcPr>
          <w:p w14:paraId="5AFB392E" w14:textId="77777777" w:rsidR="003F57DF" w:rsidRPr="00051297" w:rsidRDefault="003F57DF" w:rsidP="003F57DF">
            <w:pPr>
              <w:rPr>
                <w:i/>
                <w:sz w:val="20"/>
                <w:szCs w:val="20"/>
              </w:rPr>
            </w:pPr>
            <w:r w:rsidRPr="00051297">
              <w:rPr>
                <w:i/>
                <w:sz w:val="20"/>
                <w:szCs w:val="20"/>
                <w:highlight w:val="lightGray"/>
              </w:rPr>
              <w:t>[isteklinin adresi]</w:t>
            </w:r>
          </w:p>
        </w:tc>
        <w:tc>
          <w:tcPr>
            <w:tcW w:w="4606" w:type="dxa"/>
          </w:tcPr>
          <w:p w14:paraId="72CD8B39" w14:textId="77777777" w:rsidR="003F57DF" w:rsidRPr="00051297" w:rsidRDefault="003F57DF" w:rsidP="003F57DF">
            <w:pPr>
              <w:rPr>
                <w:sz w:val="20"/>
                <w:szCs w:val="20"/>
              </w:rPr>
            </w:pPr>
          </w:p>
        </w:tc>
      </w:tr>
      <w:tr w:rsidR="003F57DF" w:rsidRPr="00051297" w14:paraId="7EC40C31" w14:textId="77777777" w:rsidTr="003F57DF">
        <w:trPr>
          <w:jc w:val="center"/>
        </w:trPr>
        <w:tc>
          <w:tcPr>
            <w:tcW w:w="1350" w:type="dxa"/>
          </w:tcPr>
          <w:p w14:paraId="3D91152E" w14:textId="77777777" w:rsidR="003F57DF" w:rsidRPr="00051297" w:rsidRDefault="003F57DF" w:rsidP="003F57DF">
            <w:pPr>
              <w:jc w:val="right"/>
              <w:rPr>
                <w:sz w:val="20"/>
                <w:szCs w:val="20"/>
              </w:rPr>
            </w:pPr>
            <w:r w:rsidRPr="00051297">
              <w:rPr>
                <w:sz w:val="20"/>
                <w:szCs w:val="20"/>
              </w:rPr>
              <w:t>Sayın</w:t>
            </w:r>
          </w:p>
        </w:tc>
        <w:tc>
          <w:tcPr>
            <w:tcW w:w="7865" w:type="dxa"/>
            <w:gridSpan w:val="3"/>
          </w:tcPr>
          <w:p w14:paraId="01E6652C" w14:textId="77777777" w:rsidR="003F57DF" w:rsidRPr="00051297" w:rsidRDefault="003F57DF" w:rsidP="003F57DF">
            <w:pPr>
              <w:rPr>
                <w:sz w:val="20"/>
                <w:szCs w:val="20"/>
              </w:rPr>
            </w:pPr>
            <w:r w:rsidRPr="00051297">
              <w:rPr>
                <w:i/>
                <w:sz w:val="20"/>
                <w:szCs w:val="20"/>
                <w:highlight w:val="lightGray"/>
              </w:rPr>
              <w:t>[isteklinin adı veya ticaret unvanı]</w:t>
            </w:r>
            <w:r w:rsidRPr="00051297">
              <w:rPr>
                <w:sz w:val="20"/>
                <w:szCs w:val="20"/>
                <w:highlight w:val="lightGray"/>
              </w:rPr>
              <w:t>,</w:t>
            </w:r>
          </w:p>
        </w:tc>
      </w:tr>
      <w:tr w:rsidR="003F57DF" w:rsidRPr="00051297" w14:paraId="428E7CA7" w14:textId="77777777" w:rsidTr="003F57DF">
        <w:trPr>
          <w:jc w:val="center"/>
        </w:trPr>
        <w:tc>
          <w:tcPr>
            <w:tcW w:w="4609" w:type="dxa"/>
            <w:gridSpan w:val="3"/>
          </w:tcPr>
          <w:p w14:paraId="4214B162" w14:textId="77777777" w:rsidR="003F57DF" w:rsidRPr="00051297" w:rsidRDefault="003F57DF" w:rsidP="003F57DF">
            <w:pPr>
              <w:rPr>
                <w:sz w:val="20"/>
                <w:szCs w:val="20"/>
              </w:rPr>
            </w:pPr>
          </w:p>
        </w:tc>
        <w:tc>
          <w:tcPr>
            <w:tcW w:w="4606" w:type="dxa"/>
          </w:tcPr>
          <w:p w14:paraId="2EE5D7A4" w14:textId="77777777" w:rsidR="003F57DF" w:rsidRPr="00051297" w:rsidRDefault="003F57DF" w:rsidP="003F57DF">
            <w:pPr>
              <w:rPr>
                <w:sz w:val="20"/>
                <w:szCs w:val="20"/>
              </w:rPr>
            </w:pPr>
          </w:p>
        </w:tc>
      </w:tr>
      <w:tr w:rsidR="003F57DF" w:rsidRPr="00051297" w14:paraId="6BED4DDA" w14:textId="77777777" w:rsidTr="003F57DF">
        <w:trPr>
          <w:cantSplit/>
          <w:jc w:val="center"/>
        </w:trPr>
        <w:tc>
          <w:tcPr>
            <w:tcW w:w="1350" w:type="dxa"/>
          </w:tcPr>
          <w:p w14:paraId="6F50F6D8" w14:textId="77777777" w:rsidR="003F57DF" w:rsidRPr="00051297" w:rsidRDefault="003F57DF" w:rsidP="003F57DF">
            <w:pPr>
              <w:rPr>
                <w:sz w:val="20"/>
                <w:szCs w:val="20"/>
              </w:rPr>
            </w:pPr>
            <w:r w:rsidRPr="00051297">
              <w:rPr>
                <w:sz w:val="20"/>
                <w:szCs w:val="20"/>
              </w:rPr>
              <w:t>İLGİ</w:t>
            </w:r>
          </w:p>
        </w:tc>
        <w:tc>
          <w:tcPr>
            <w:tcW w:w="7865" w:type="dxa"/>
            <w:gridSpan w:val="3"/>
          </w:tcPr>
          <w:p w14:paraId="101AB70E" w14:textId="77777777" w:rsidR="003F57DF" w:rsidRPr="00051297" w:rsidRDefault="003F57DF" w:rsidP="003F57DF">
            <w:pPr>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F57DF" w:rsidRPr="00051297" w14:paraId="049B89DE" w14:textId="77777777" w:rsidTr="003F57DF">
        <w:trPr>
          <w:jc w:val="center"/>
        </w:trPr>
        <w:tc>
          <w:tcPr>
            <w:tcW w:w="1350" w:type="dxa"/>
            <w:tcBorders>
              <w:top w:val="nil"/>
              <w:left w:val="nil"/>
              <w:bottom w:val="nil"/>
              <w:right w:val="nil"/>
            </w:tcBorders>
            <w:vAlign w:val="center"/>
          </w:tcPr>
          <w:p w14:paraId="09D0A620" w14:textId="77777777" w:rsidR="003F57DF" w:rsidRPr="00051297" w:rsidRDefault="003F57DF" w:rsidP="003F57DF">
            <w:pPr>
              <w:rPr>
                <w:sz w:val="20"/>
                <w:szCs w:val="20"/>
              </w:rPr>
            </w:pPr>
          </w:p>
        </w:tc>
        <w:tc>
          <w:tcPr>
            <w:tcW w:w="1560" w:type="dxa"/>
            <w:tcBorders>
              <w:top w:val="nil"/>
              <w:left w:val="nil"/>
              <w:bottom w:val="nil"/>
              <w:right w:val="nil"/>
            </w:tcBorders>
            <w:vAlign w:val="center"/>
          </w:tcPr>
          <w:p w14:paraId="2481CBE7" w14:textId="77777777" w:rsidR="003F57DF" w:rsidRPr="00051297" w:rsidRDefault="003F57DF" w:rsidP="003F57DF">
            <w:pPr>
              <w:rPr>
                <w:sz w:val="20"/>
                <w:szCs w:val="20"/>
              </w:rPr>
            </w:pPr>
          </w:p>
        </w:tc>
        <w:tc>
          <w:tcPr>
            <w:tcW w:w="1699" w:type="dxa"/>
            <w:tcBorders>
              <w:top w:val="nil"/>
              <w:left w:val="nil"/>
              <w:bottom w:val="nil"/>
              <w:right w:val="nil"/>
            </w:tcBorders>
            <w:vAlign w:val="center"/>
          </w:tcPr>
          <w:p w14:paraId="22783230" w14:textId="77777777" w:rsidR="003F57DF" w:rsidRPr="00051297" w:rsidRDefault="003F57DF" w:rsidP="003F57DF">
            <w:pPr>
              <w:rPr>
                <w:sz w:val="20"/>
                <w:szCs w:val="20"/>
              </w:rPr>
            </w:pPr>
          </w:p>
        </w:tc>
        <w:tc>
          <w:tcPr>
            <w:tcW w:w="4606" w:type="dxa"/>
            <w:tcBorders>
              <w:top w:val="nil"/>
              <w:left w:val="nil"/>
              <w:bottom w:val="nil"/>
              <w:right w:val="nil"/>
            </w:tcBorders>
            <w:vAlign w:val="center"/>
          </w:tcPr>
          <w:p w14:paraId="782A2A09" w14:textId="77777777" w:rsidR="003F57DF" w:rsidRPr="00051297" w:rsidRDefault="003F57DF" w:rsidP="003F57DF">
            <w:pPr>
              <w:rPr>
                <w:sz w:val="20"/>
                <w:szCs w:val="20"/>
              </w:rPr>
            </w:pPr>
          </w:p>
        </w:tc>
      </w:tr>
    </w:tbl>
    <w:p w14:paraId="5E04C105" w14:textId="77777777" w:rsidR="003F57DF" w:rsidRPr="00051297" w:rsidRDefault="003F57DF" w:rsidP="003F57DF">
      <w:pPr>
        <w:rPr>
          <w:rFonts w:ascii="Arial" w:hAnsi="Arial"/>
        </w:rPr>
      </w:pPr>
    </w:p>
    <w:p w14:paraId="776DBF92" w14:textId="77777777" w:rsidR="003F57DF" w:rsidRPr="00051297" w:rsidRDefault="003F57DF" w:rsidP="003F57DF">
      <w:pPr>
        <w:rPr>
          <w:rFonts w:ascii="Arial" w:hAnsi="Arial"/>
        </w:rPr>
      </w:pPr>
    </w:p>
    <w:p w14:paraId="485B2D50" w14:textId="77777777" w:rsidR="003F57DF" w:rsidRPr="00051297" w:rsidRDefault="003F57DF" w:rsidP="003F57DF">
      <w:pPr>
        <w:pStyle w:val="stbilgi"/>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14:paraId="6CE637D7" w14:textId="77777777" w:rsidR="003F57DF" w:rsidRPr="00051297" w:rsidRDefault="003F57DF" w:rsidP="003F57DF">
      <w:pPr>
        <w:pStyle w:val="BodyText31"/>
        <w:ind w:firstLine="0"/>
        <w:rPr>
          <w:rFonts w:ascii="Times New Roman" w:hAnsi="Times New Roman"/>
        </w:rPr>
      </w:pPr>
    </w:p>
    <w:p w14:paraId="56F934E1" w14:textId="77777777" w:rsidR="003F57DF" w:rsidRPr="00051297" w:rsidRDefault="003F57DF" w:rsidP="003F57DF">
      <w:r w:rsidRPr="00051297">
        <w:tab/>
        <w:t>Saygılarımızla.</w:t>
      </w:r>
    </w:p>
    <w:p w14:paraId="316E8CA8" w14:textId="77777777" w:rsidR="003F57DF" w:rsidRPr="00051297" w:rsidRDefault="003F57DF" w:rsidP="003F57DF">
      <w:pPr>
        <w:pStyle w:val="BodyText31"/>
        <w:ind w:firstLine="0"/>
        <w:rPr>
          <w:rFonts w:ascii="Times New Roman" w:hAnsi="Times New Roman"/>
        </w:rPr>
      </w:pPr>
    </w:p>
    <w:p w14:paraId="7916D89A" w14:textId="77777777" w:rsidR="003F57DF" w:rsidRPr="00051297" w:rsidRDefault="003F57DF" w:rsidP="003F57DF"/>
    <w:p w14:paraId="7C808866" w14:textId="77777777" w:rsidR="003F57DF" w:rsidRPr="00051297" w:rsidRDefault="003F57DF" w:rsidP="003F57DF"/>
    <w:p w14:paraId="69FDA604" w14:textId="77777777" w:rsidR="003F57DF" w:rsidRPr="00051297" w:rsidRDefault="003F57DF" w:rsidP="003F57DF"/>
    <w:tbl>
      <w:tblPr>
        <w:tblW w:w="0" w:type="auto"/>
        <w:tblCellMar>
          <w:left w:w="70" w:type="dxa"/>
          <w:right w:w="70" w:type="dxa"/>
        </w:tblCellMar>
        <w:tblLook w:val="0000" w:firstRow="0" w:lastRow="0" w:firstColumn="0" w:lastColumn="0" w:noHBand="0" w:noVBand="0"/>
      </w:tblPr>
      <w:tblGrid>
        <w:gridCol w:w="6024"/>
        <w:gridCol w:w="3186"/>
      </w:tblGrid>
      <w:tr w:rsidR="003F57DF" w:rsidRPr="00051297" w14:paraId="4B92AD5D" w14:textId="77777777" w:rsidTr="003F57DF">
        <w:tc>
          <w:tcPr>
            <w:tcW w:w="6024" w:type="dxa"/>
          </w:tcPr>
          <w:p w14:paraId="42D6D61F" w14:textId="77777777" w:rsidR="003F57DF" w:rsidRPr="00051297" w:rsidRDefault="003F57DF" w:rsidP="003F57DF">
            <w:pPr>
              <w:jc w:val="center"/>
            </w:pPr>
          </w:p>
        </w:tc>
        <w:tc>
          <w:tcPr>
            <w:tcW w:w="3186" w:type="dxa"/>
          </w:tcPr>
          <w:p w14:paraId="46E147F7" w14:textId="77777777" w:rsidR="003F57DF" w:rsidRPr="00051297" w:rsidRDefault="003F57DF" w:rsidP="003F57DF">
            <w:pPr>
              <w:jc w:val="center"/>
            </w:pPr>
            <w:r w:rsidRPr="00051297">
              <w:t>Sözleşme Makamı Yetkilisi</w:t>
            </w:r>
          </w:p>
        </w:tc>
      </w:tr>
      <w:tr w:rsidR="003F57DF" w:rsidRPr="00051297" w14:paraId="7F26A36D" w14:textId="77777777" w:rsidTr="003F57DF">
        <w:tc>
          <w:tcPr>
            <w:tcW w:w="6024" w:type="dxa"/>
          </w:tcPr>
          <w:p w14:paraId="5511B26F" w14:textId="77777777" w:rsidR="003F57DF" w:rsidRPr="00051297" w:rsidRDefault="003F57DF" w:rsidP="003F57DF">
            <w:pPr>
              <w:jc w:val="center"/>
            </w:pPr>
          </w:p>
        </w:tc>
        <w:tc>
          <w:tcPr>
            <w:tcW w:w="3186" w:type="dxa"/>
          </w:tcPr>
          <w:p w14:paraId="22F72A83" w14:textId="77777777" w:rsidR="003F57DF" w:rsidRPr="00051297" w:rsidRDefault="003F57DF" w:rsidP="003F57DF">
            <w:pPr>
              <w:jc w:val="center"/>
            </w:pPr>
            <w:r w:rsidRPr="00051297">
              <w:t>Adı SOYADI</w:t>
            </w:r>
          </w:p>
        </w:tc>
      </w:tr>
      <w:tr w:rsidR="003F57DF" w:rsidRPr="00051297" w14:paraId="67290842" w14:textId="77777777" w:rsidTr="003F57DF">
        <w:tc>
          <w:tcPr>
            <w:tcW w:w="6024" w:type="dxa"/>
          </w:tcPr>
          <w:p w14:paraId="08588383" w14:textId="77777777" w:rsidR="003F57DF" w:rsidRPr="00051297" w:rsidRDefault="003F57DF" w:rsidP="003F57DF">
            <w:pPr>
              <w:jc w:val="center"/>
            </w:pPr>
          </w:p>
        </w:tc>
        <w:tc>
          <w:tcPr>
            <w:tcW w:w="3186" w:type="dxa"/>
          </w:tcPr>
          <w:p w14:paraId="46B9F641" w14:textId="77777777" w:rsidR="003F57DF" w:rsidRPr="00051297" w:rsidRDefault="003F57DF" w:rsidP="003F57DF">
            <w:pPr>
              <w:jc w:val="center"/>
            </w:pPr>
            <w:r w:rsidRPr="00051297">
              <w:t>Görevi</w:t>
            </w:r>
          </w:p>
        </w:tc>
      </w:tr>
      <w:tr w:rsidR="003F57DF" w:rsidRPr="00051297" w14:paraId="542B49C2" w14:textId="77777777" w:rsidTr="003F57DF">
        <w:tc>
          <w:tcPr>
            <w:tcW w:w="6024" w:type="dxa"/>
          </w:tcPr>
          <w:p w14:paraId="2C2EB45A" w14:textId="77777777" w:rsidR="003F57DF" w:rsidRPr="00051297" w:rsidRDefault="003F57DF" w:rsidP="003F57DF">
            <w:pPr>
              <w:jc w:val="center"/>
            </w:pPr>
          </w:p>
        </w:tc>
        <w:tc>
          <w:tcPr>
            <w:tcW w:w="3186" w:type="dxa"/>
          </w:tcPr>
          <w:p w14:paraId="16C9BB83" w14:textId="77777777" w:rsidR="003F57DF" w:rsidRPr="00051297" w:rsidRDefault="003F57DF" w:rsidP="003F57DF">
            <w:pPr>
              <w:jc w:val="center"/>
            </w:pPr>
            <w:r w:rsidRPr="00051297">
              <w:t>İmza</w:t>
            </w:r>
          </w:p>
        </w:tc>
      </w:tr>
    </w:tbl>
    <w:p w14:paraId="1BB98805" w14:textId="77777777" w:rsidR="003F57DF" w:rsidRPr="00051297" w:rsidRDefault="003F57DF" w:rsidP="003F57DF">
      <w:pPr>
        <w:pStyle w:val="stbilgi"/>
        <w:rPr>
          <w:lang w:val="tr-TR"/>
        </w:rPr>
      </w:pPr>
    </w:p>
    <w:p w14:paraId="5CC430EE" w14:textId="6D95FDD0" w:rsidR="003F57DF" w:rsidRDefault="003F57DF">
      <w:pPr>
        <w:jc w:val="center"/>
        <w:rPr>
          <w:b/>
          <w:bCs/>
          <w:sz w:val="32"/>
          <w:szCs w:val="32"/>
        </w:rPr>
      </w:pPr>
    </w:p>
    <w:p w14:paraId="2E370F39" w14:textId="114FBE86" w:rsidR="003F57DF" w:rsidRDefault="003F57DF">
      <w:pPr>
        <w:jc w:val="center"/>
        <w:rPr>
          <w:b/>
          <w:bCs/>
          <w:sz w:val="32"/>
          <w:szCs w:val="32"/>
        </w:rPr>
      </w:pPr>
    </w:p>
    <w:p w14:paraId="3B4CD2BA" w14:textId="77777777" w:rsidR="003F57DF" w:rsidRDefault="003F57DF">
      <w:pPr>
        <w:jc w:val="center"/>
        <w:rPr>
          <w:b/>
          <w:bCs/>
          <w:sz w:val="32"/>
          <w:szCs w:val="32"/>
        </w:rPr>
      </w:pPr>
    </w:p>
    <w:p w14:paraId="11121978" w14:textId="77777777" w:rsidR="00A82BCD" w:rsidRPr="00856EA6" w:rsidRDefault="00A82BCD">
      <w:pPr>
        <w:jc w:val="center"/>
        <w:rPr>
          <w:b/>
          <w:bCs/>
          <w:sz w:val="32"/>
          <w:szCs w:val="32"/>
        </w:rPr>
      </w:pPr>
    </w:p>
    <w:sectPr w:rsidR="00A82BCD" w:rsidRPr="00856EA6" w:rsidSect="001D408B">
      <w:type w:val="continuous"/>
      <w:pgSz w:w="11900" w:h="16840"/>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BFCBE" w16cid:durableId="20CE1061"/>
  <w16cid:commentId w16cid:paraId="0E204890" w16cid:durableId="20CE1062"/>
  <w16cid:commentId w16cid:paraId="08458649" w16cid:durableId="20CE1CC2"/>
  <w16cid:commentId w16cid:paraId="2DEB1BDC" w16cid:durableId="20CE1063"/>
  <w16cid:commentId w16cid:paraId="786CE86E" w16cid:durableId="20CE1064"/>
  <w16cid:commentId w16cid:paraId="78FAB715" w16cid:durableId="20CE1065"/>
  <w16cid:commentId w16cid:paraId="0E3FF6A8" w16cid:durableId="20CE1067"/>
  <w16cid:commentId w16cid:paraId="506BE93A" w16cid:durableId="20CE1068"/>
  <w16cid:commentId w16cid:paraId="281A8E01" w16cid:durableId="20CE1069"/>
  <w16cid:commentId w16cid:paraId="45FD2B11" w16cid:durableId="20CE106A"/>
  <w16cid:commentId w16cid:paraId="3B1B8AFE" w16cid:durableId="20CE106D"/>
  <w16cid:commentId w16cid:paraId="22037252" w16cid:durableId="20CE106E"/>
  <w16cid:commentId w16cid:paraId="1E878AF7" w16cid:durableId="20CE14EF"/>
  <w16cid:commentId w16cid:paraId="4608C179" w16cid:durableId="20CE1070"/>
  <w16cid:commentId w16cid:paraId="04E6E6F9" w16cid:durableId="20CE1ACD"/>
  <w16cid:commentId w16cid:paraId="5C13FA16" w16cid:durableId="20CE1071"/>
  <w16cid:commentId w16cid:paraId="0D3A6580" w16cid:durableId="20CE1072"/>
  <w16cid:commentId w16cid:paraId="6AB2F860" w16cid:durableId="20CE1073"/>
  <w16cid:commentId w16cid:paraId="1B4AC113" w16cid:durableId="20CE1074"/>
  <w16cid:commentId w16cid:paraId="7A72997C" w16cid:durableId="20CE1075"/>
  <w16cid:commentId w16cid:paraId="532C23C0" w16cid:durableId="20CE1076"/>
  <w16cid:commentId w16cid:paraId="5F645D1B" w16cid:durableId="20CE10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B8E7" w14:textId="77777777" w:rsidR="00A74420" w:rsidRDefault="00A74420" w:rsidP="000732B2">
      <w:r>
        <w:separator/>
      </w:r>
    </w:p>
  </w:endnote>
  <w:endnote w:type="continuationSeparator" w:id="0">
    <w:p w14:paraId="58EEB85E" w14:textId="77777777" w:rsidR="00A74420" w:rsidRDefault="00A74420" w:rsidP="0007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177185775"/>
      <w:docPartObj>
        <w:docPartGallery w:val="Page Numbers (Bottom of Page)"/>
        <w:docPartUnique/>
      </w:docPartObj>
    </w:sdtPr>
    <w:sdtContent>
      <w:p w14:paraId="0EF5E2EF" w14:textId="14723F10" w:rsidR="0050496E" w:rsidRDefault="0050496E" w:rsidP="00A14FB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EE41490" w14:textId="77777777" w:rsidR="0050496E" w:rsidRDefault="0050496E" w:rsidP="000732B2">
    <w:pPr>
      <w:pStyle w:val="Altbilgi"/>
      <w:ind w:right="360"/>
    </w:pPr>
  </w:p>
  <w:p w14:paraId="4C5031FE" w14:textId="77777777" w:rsidR="0050496E" w:rsidRDefault="005049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823108075"/>
      <w:docPartObj>
        <w:docPartGallery w:val="Page Numbers (Bottom of Page)"/>
        <w:docPartUnique/>
      </w:docPartObj>
    </w:sdtPr>
    <w:sdtContent>
      <w:p w14:paraId="0B497AAF" w14:textId="4202C2BF" w:rsidR="0050496E" w:rsidRDefault="0050496E" w:rsidP="00A14FB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D35B4D">
          <w:rPr>
            <w:rStyle w:val="SayfaNumaras"/>
            <w:noProof/>
          </w:rPr>
          <w:t>1</w:t>
        </w:r>
        <w:r>
          <w:rPr>
            <w:rStyle w:val="SayfaNumaras"/>
          </w:rPr>
          <w:fldChar w:fldCharType="end"/>
        </w:r>
      </w:p>
    </w:sdtContent>
  </w:sdt>
  <w:p w14:paraId="3987014B" w14:textId="77777777" w:rsidR="0050496E" w:rsidRDefault="0050496E" w:rsidP="000732B2">
    <w:pPr>
      <w:pStyle w:val="Altbilgi"/>
      <w:ind w:right="360"/>
    </w:pPr>
  </w:p>
  <w:p w14:paraId="25293A74" w14:textId="77777777" w:rsidR="0050496E" w:rsidRDefault="00504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50588" w14:textId="77777777" w:rsidR="00A74420" w:rsidRDefault="00A74420" w:rsidP="000732B2">
      <w:r>
        <w:separator/>
      </w:r>
    </w:p>
  </w:footnote>
  <w:footnote w:type="continuationSeparator" w:id="0">
    <w:p w14:paraId="0E496DD3" w14:textId="77777777" w:rsidR="00A74420" w:rsidRDefault="00A74420" w:rsidP="000732B2">
      <w:r>
        <w:continuationSeparator/>
      </w:r>
    </w:p>
  </w:footnote>
  <w:footnote w:id="1">
    <w:p w14:paraId="2854C547" w14:textId="77777777" w:rsidR="0050496E" w:rsidRPr="007810F1" w:rsidRDefault="0050496E" w:rsidP="003F57DF">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14:paraId="572100EB" w14:textId="77777777" w:rsidR="0050496E" w:rsidRPr="007810F1" w:rsidRDefault="0050496E" w:rsidP="003F57DF">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14:paraId="282D2631" w14:textId="77777777" w:rsidR="0050496E" w:rsidRDefault="0050496E" w:rsidP="003F57DF">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14:paraId="671EF213" w14:textId="77777777" w:rsidR="0050496E" w:rsidRPr="00E96F52" w:rsidRDefault="0050496E" w:rsidP="003F57DF">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2939BFA9" w14:textId="77777777" w:rsidR="0050496E" w:rsidRDefault="0050496E" w:rsidP="003F57D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7A6E" w14:textId="77777777" w:rsidR="0050496E" w:rsidRPr="00564259" w:rsidRDefault="0050496E" w:rsidP="003F57DF">
    <w:pPr>
      <w:pStyle w:val="stbilgi"/>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3</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Teklif Dosyası</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B9CD" w14:textId="77777777" w:rsidR="0050496E" w:rsidRPr="00564259" w:rsidRDefault="0050496E" w:rsidP="003F57DF">
    <w:pPr>
      <w:pStyle w:val="stbilgi"/>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4</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Değerlendirme Komitesi Tayini</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634D" w14:textId="77777777" w:rsidR="0050496E" w:rsidRPr="00564259" w:rsidRDefault="0050496E" w:rsidP="003F57DF">
    <w:pPr>
      <w:pStyle w:val="stbilgi"/>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5</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Tarafsızlık ve Gizlilik Beyanı</w:t>
    </w:r>
    <w:r w:rsidRPr="00564259">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7128" w14:textId="77777777" w:rsidR="0050496E" w:rsidRPr="0021070E" w:rsidRDefault="0050496E" w:rsidP="003F57DF">
    <w:pPr>
      <w:pStyle w:val="stbilgi"/>
      <w:rPr>
        <w:rFonts w:ascii="Times New Roman" w:hAnsi="Times New Roman"/>
        <w:lang w:val="pt-BR"/>
      </w:rPr>
    </w:pPr>
    <w:r w:rsidRPr="0021070E">
      <w:rPr>
        <w:rFonts w:ascii="Times New Roman" w:hAnsi="Times New Roman"/>
        <w:lang w:val="pt-BR"/>
      </w:rPr>
      <w:t>SR Ek 6 – T</w:t>
    </w:r>
    <w:r>
      <w:rPr>
        <w:rFonts w:ascii="Times New Roman" w:hAnsi="Times New Roman"/>
        <w:lang w:val="pt-BR"/>
      </w:rPr>
      <w:t>eklif Alındı Belgesi Örneği</w:t>
    </w:r>
    <w:r w:rsidRPr="0021070E">
      <w:rPr>
        <w:rFonts w:ascii="Times New Roman" w:hAnsi="Times New Roman"/>
        <w:lang w:val="pt-BR"/>
      </w:rPr>
      <w:tab/>
    </w:r>
    <w:r w:rsidRPr="0021070E">
      <w:rPr>
        <w:rFonts w:ascii="Times New Roman" w:hAnsi="Times New Roman"/>
        <w:lang w:val="pt-BR"/>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4E310" w14:textId="77777777" w:rsidR="0050496E" w:rsidRPr="0021070E" w:rsidRDefault="0050496E" w:rsidP="003F57DF">
    <w:pPr>
      <w:pStyle w:val="stbilgi"/>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7</w:t>
    </w:r>
    <w:r w:rsidRPr="0021070E">
      <w:rPr>
        <w:rFonts w:ascii="Times New Roman" w:hAnsi="Times New Roman"/>
        <w:lang w:val="pt-BR"/>
      </w:rPr>
      <w:t xml:space="preserve"> – T</w:t>
    </w:r>
    <w:r>
      <w:rPr>
        <w:rFonts w:ascii="Times New Roman" w:hAnsi="Times New Roman"/>
        <w:lang w:val="pt-BR"/>
      </w:rPr>
      <w:t>eklif Açılış Kontrol Listesi</w:t>
    </w:r>
    <w:r w:rsidRPr="0021070E">
      <w:rPr>
        <w:rFonts w:ascii="Times New Roman" w:hAnsi="Times New Roman"/>
        <w:lang w:val="pt-BR"/>
      </w:rPr>
      <w:tab/>
    </w:r>
    <w:r w:rsidRPr="0021070E">
      <w:rPr>
        <w:rFonts w:ascii="Times New Roman" w:hAnsi="Times New Roman"/>
        <w:lang w:val="pt-BR"/>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A48D" w14:textId="77777777" w:rsidR="0050496E" w:rsidRPr="0021070E" w:rsidRDefault="0050496E" w:rsidP="003F57DF">
    <w:pPr>
      <w:pStyle w:val="stbilgi"/>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8</w:t>
    </w:r>
    <w:r w:rsidRPr="0021070E">
      <w:rPr>
        <w:rFonts w:ascii="Times New Roman" w:hAnsi="Times New Roman"/>
        <w:lang w:val="pt-BR"/>
      </w:rPr>
      <w:t xml:space="preserve"> – </w:t>
    </w:r>
    <w:r>
      <w:rPr>
        <w:rFonts w:ascii="Times New Roman" w:hAnsi="Times New Roman"/>
        <w:lang w:val="pt-BR"/>
      </w:rPr>
      <w:t xml:space="preserve">Mali </w:t>
    </w:r>
    <w:r w:rsidRPr="0021070E">
      <w:rPr>
        <w:rFonts w:ascii="Times New Roman" w:hAnsi="Times New Roman"/>
        <w:lang w:val="pt-BR"/>
      </w:rPr>
      <w:t>T</w:t>
    </w:r>
    <w:r>
      <w:rPr>
        <w:rFonts w:ascii="Times New Roman" w:hAnsi="Times New Roman"/>
        <w:lang w:val="pt-BR"/>
      </w:rPr>
      <w:t>eklif Oturumu Teklif Açılış Tutanağı</w:t>
    </w:r>
    <w:r w:rsidRPr="0021070E">
      <w:rPr>
        <w:rFonts w:ascii="Times New Roman" w:hAnsi="Times New Roman"/>
        <w:lang w:val="pt-BR"/>
      </w:rPr>
      <w:tab/>
    </w:r>
    <w:r w:rsidRPr="0021070E">
      <w:rPr>
        <w:rFonts w:ascii="Times New Roman" w:hAnsi="Times New Roman"/>
        <w:lang w:val="pt-BR"/>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E2EE" w14:textId="77777777" w:rsidR="0050496E" w:rsidRPr="0021070E" w:rsidRDefault="0050496E" w:rsidP="003F57DF">
    <w:pPr>
      <w:pStyle w:val="stbilgi"/>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9</w:t>
    </w:r>
    <w:r w:rsidRPr="0021070E">
      <w:rPr>
        <w:rFonts w:ascii="Times New Roman" w:hAnsi="Times New Roman"/>
        <w:lang w:val="pt-BR"/>
      </w:rPr>
      <w:t xml:space="preserve"> –</w:t>
    </w:r>
    <w:r>
      <w:rPr>
        <w:rFonts w:ascii="Times New Roman" w:hAnsi="Times New Roman"/>
        <w:lang w:val="pt-BR"/>
      </w:rPr>
      <w:t>Teklif Değerlendirme Raporu</w:t>
    </w:r>
    <w:r w:rsidRPr="0021070E">
      <w:rPr>
        <w:rFonts w:ascii="Times New Roman" w:hAnsi="Times New Roman"/>
        <w:lang w:val="pt-BR"/>
      </w:rPr>
      <w:tab/>
    </w:r>
    <w:r w:rsidRPr="0021070E">
      <w:rPr>
        <w:rFonts w:ascii="Times New Roman" w:hAnsi="Times New Roman"/>
        <w:lang w:val="pt-BR"/>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F5097" w14:textId="77777777" w:rsidR="0050496E" w:rsidRPr="0021070E" w:rsidRDefault="0050496E" w:rsidP="003F57DF">
    <w:pPr>
      <w:pStyle w:val="stbilgi"/>
      <w:rPr>
        <w:rFonts w:ascii="Times New Roman" w:hAnsi="Times New Roman"/>
        <w:lang w:val="pt-BR"/>
      </w:rPr>
    </w:pPr>
    <w:r w:rsidRPr="0021070E">
      <w:rPr>
        <w:rFonts w:ascii="Times New Roman" w:hAnsi="Times New Roman"/>
        <w:lang w:val="pt-BR"/>
      </w:rPr>
      <w:t xml:space="preserve">SR Ek </w:t>
    </w:r>
    <w:r>
      <w:rPr>
        <w:rFonts w:ascii="Times New Roman" w:hAnsi="Times New Roman"/>
        <w:lang w:val="pt-BR"/>
      </w:rPr>
      <w:t>10</w:t>
    </w:r>
    <w:r w:rsidRPr="0021070E">
      <w:rPr>
        <w:rFonts w:ascii="Times New Roman" w:hAnsi="Times New Roman"/>
        <w:lang w:val="pt-BR"/>
      </w:rPr>
      <w:t xml:space="preserve"> – </w:t>
    </w:r>
    <w:r>
      <w:rPr>
        <w:rFonts w:ascii="Times New Roman" w:hAnsi="Times New Roman"/>
        <w:lang w:val="pt-BR"/>
      </w:rPr>
      <w:t>Hizmet alımı İhaleleri İçin Değerlendirme Tablosu Örneği</w:t>
    </w:r>
    <w:r w:rsidRPr="0021070E">
      <w:rPr>
        <w:rFonts w:ascii="Times New Roman" w:hAnsi="Times New Roman"/>
        <w:lang w:val="pt-BR"/>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C181" w14:textId="77777777" w:rsidR="0050496E" w:rsidRPr="00564259" w:rsidRDefault="0050496E" w:rsidP="003F57DF">
    <w:pPr>
      <w:pStyle w:val="stbilgi"/>
      <w:rPr>
        <w:rFonts w:ascii="Times New Roman" w:hAnsi="Times New Roman"/>
        <w:lang w:val="it-IT"/>
      </w:rPr>
    </w:pPr>
    <w:r>
      <w:rPr>
        <w:rFonts w:ascii="Times New Roman" w:hAnsi="Times New Roman"/>
        <w:lang w:val="it-IT"/>
      </w:rPr>
      <w:t xml:space="preserve">SR </w:t>
    </w:r>
    <w:r w:rsidRPr="00564259">
      <w:rPr>
        <w:rFonts w:ascii="Times New Roman" w:hAnsi="Times New Roman"/>
        <w:lang w:val="it-IT"/>
      </w:rPr>
      <w:t xml:space="preserve">Ek </w:t>
    </w:r>
    <w:r>
      <w:rPr>
        <w:rFonts w:ascii="Times New Roman" w:hAnsi="Times New Roman"/>
        <w:lang w:val="it-IT"/>
      </w:rPr>
      <w:t>11</w:t>
    </w:r>
    <w:r w:rsidRPr="00564259">
      <w:rPr>
        <w:rFonts w:ascii="Times New Roman" w:hAnsi="Times New Roman"/>
        <w:lang w:val="it-IT"/>
      </w:rPr>
      <w:t xml:space="preserve"> </w:t>
    </w:r>
    <w:r>
      <w:rPr>
        <w:rFonts w:ascii="Times New Roman" w:hAnsi="Times New Roman"/>
        <w:lang w:val="it-IT"/>
      </w:rPr>
      <w:t>–</w:t>
    </w:r>
    <w:r w:rsidRPr="00564259">
      <w:rPr>
        <w:rFonts w:ascii="Times New Roman" w:hAnsi="Times New Roman"/>
        <w:lang w:val="it-IT"/>
      </w:rPr>
      <w:t xml:space="preserve"> </w:t>
    </w:r>
    <w:r>
      <w:rPr>
        <w:rFonts w:ascii="Times New Roman" w:hAnsi="Times New Roman"/>
        <w:lang w:val="it-IT"/>
      </w:rPr>
      <w:t>Seçilmeyen İstekliye Mektup</w:t>
    </w:r>
    <w:r>
      <w:rPr>
        <w:rFonts w:ascii="Times New Roman" w:hAnsi="Times New Roman"/>
        <w:lang w:val="it-IT"/>
      </w:rPr>
      <w:tab/>
    </w:r>
    <w:r>
      <w:rPr>
        <w:rFonts w:ascii="Times New Roman" w:hAnsi="Times New Roman"/>
        <w:lang w:val="it-IT"/>
      </w:rPr>
      <w:tab/>
    </w:r>
    <w:r w:rsidRPr="00564259">
      <w:rPr>
        <w:rFonts w:ascii="Times New Roman" w:hAnsi="Times New Roman"/>
        <w:lang w:val="it-IT"/>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55719D"/>
    <w:multiLevelType w:val="hybridMultilevel"/>
    <w:tmpl w:val="8806C81C"/>
    <w:lvl w:ilvl="0" w:tplc="EC3C4B28">
      <w:start w:val="5"/>
      <w:numFmt w:val="bullet"/>
      <w:lvlText w:val="•"/>
      <w:lvlJc w:val="left"/>
      <w:pPr>
        <w:ind w:left="1065" w:hanging="705"/>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08F12A8"/>
    <w:multiLevelType w:val="multilevel"/>
    <w:tmpl w:val="ED101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17E6B1D"/>
    <w:multiLevelType w:val="hybridMultilevel"/>
    <w:tmpl w:val="0922D556"/>
    <w:lvl w:ilvl="0" w:tplc="E8DE13EA">
      <w:start w:val="1"/>
      <w:numFmt w:val="decimal"/>
      <w:lvlText w:val="(%1)"/>
      <w:lvlJc w:val="left"/>
      <w:pPr>
        <w:ind w:left="116" w:hanging="310"/>
      </w:pPr>
      <w:rPr>
        <w:rFonts w:ascii="Times New Roman" w:eastAsia="Times New Roman" w:hAnsi="Times New Roman" w:hint="default"/>
        <w:w w:val="99"/>
        <w:sz w:val="20"/>
        <w:szCs w:val="20"/>
      </w:rPr>
    </w:lvl>
    <w:lvl w:ilvl="1" w:tplc="7B4EBCA6">
      <w:start w:val="1"/>
      <w:numFmt w:val="bullet"/>
      <w:lvlText w:val="•"/>
      <w:lvlJc w:val="left"/>
      <w:pPr>
        <w:ind w:left="1035" w:hanging="310"/>
      </w:pPr>
      <w:rPr>
        <w:rFonts w:hint="default"/>
      </w:rPr>
    </w:lvl>
    <w:lvl w:ilvl="2" w:tplc="E2986A74">
      <w:start w:val="1"/>
      <w:numFmt w:val="bullet"/>
      <w:lvlText w:val="•"/>
      <w:lvlJc w:val="left"/>
      <w:pPr>
        <w:ind w:left="1954" w:hanging="310"/>
      </w:pPr>
      <w:rPr>
        <w:rFonts w:hint="default"/>
      </w:rPr>
    </w:lvl>
    <w:lvl w:ilvl="3" w:tplc="5C56B9E0">
      <w:start w:val="1"/>
      <w:numFmt w:val="bullet"/>
      <w:lvlText w:val="•"/>
      <w:lvlJc w:val="left"/>
      <w:pPr>
        <w:ind w:left="2873" w:hanging="310"/>
      </w:pPr>
      <w:rPr>
        <w:rFonts w:hint="default"/>
      </w:rPr>
    </w:lvl>
    <w:lvl w:ilvl="4" w:tplc="705E4BE6">
      <w:start w:val="1"/>
      <w:numFmt w:val="bullet"/>
      <w:lvlText w:val="•"/>
      <w:lvlJc w:val="left"/>
      <w:pPr>
        <w:ind w:left="3792" w:hanging="310"/>
      </w:pPr>
      <w:rPr>
        <w:rFonts w:hint="default"/>
      </w:rPr>
    </w:lvl>
    <w:lvl w:ilvl="5" w:tplc="45621ABC">
      <w:start w:val="1"/>
      <w:numFmt w:val="bullet"/>
      <w:lvlText w:val="•"/>
      <w:lvlJc w:val="left"/>
      <w:pPr>
        <w:ind w:left="4711" w:hanging="310"/>
      </w:pPr>
      <w:rPr>
        <w:rFonts w:hint="default"/>
      </w:rPr>
    </w:lvl>
    <w:lvl w:ilvl="6" w:tplc="E1B44492">
      <w:start w:val="1"/>
      <w:numFmt w:val="bullet"/>
      <w:lvlText w:val="•"/>
      <w:lvlJc w:val="left"/>
      <w:pPr>
        <w:ind w:left="5630" w:hanging="310"/>
      </w:pPr>
      <w:rPr>
        <w:rFonts w:hint="default"/>
      </w:rPr>
    </w:lvl>
    <w:lvl w:ilvl="7" w:tplc="F25EBB48">
      <w:start w:val="1"/>
      <w:numFmt w:val="bullet"/>
      <w:lvlText w:val="•"/>
      <w:lvlJc w:val="left"/>
      <w:pPr>
        <w:ind w:left="6549" w:hanging="310"/>
      </w:pPr>
      <w:rPr>
        <w:rFonts w:hint="default"/>
      </w:rPr>
    </w:lvl>
    <w:lvl w:ilvl="8" w:tplc="5A7CA97E">
      <w:start w:val="1"/>
      <w:numFmt w:val="bullet"/>
      <w:lvlText w:val="•"/>
      <w:lvlJc w:val="left"/>
      <w:pPr>
        <w:ind w:left="7468" w:hanging="310"/>
      </w:pPr>
      <w:rPr>
        <w:rFonts w:hint="default"/>
      </w:rPr>
    </w:lvl>
  </w:abstractNum>
  <w:abstractNum w:abstractNumId="5" w15:restartNumberingAfterBreak="0">
    <w:nsid w:val="08E31894"/>
    <w:multiLevelType w:val="hybridMultilevel"/>
    <w:tmpl w:val="21FABC26"/>
    <w:lvl w:ilvl="0" w:tplc="B6DEF27A">
      <w:start w:val="1"/>
      <w:numFmt w:val="decimal"/>
      <w:lvlText w:val="(%1)"/>
      <w:lvlJc w:val="left"/>
      <w:pPr>
        <w:ind w:left="116" w:hanging="340"/>
      </w:pPr>
      <w:rPr>
        <w:rFonts w:ascii="Times New Roman" w:eastAsia="Times New Roman" w:hAnsi="Times New Roman" w:hint="default"/>
        <w:w w:val="99"/>
        <w:sz w:val="20"/>
        <w:szCs w:val="20"/>
      </w:rPr>
    </w:lvl>
    <w:lvl w:ilvl="1" w:tplc="E3EA468E">
      <w:start w:val="1"/>
      <w:numFmt w:val="lowerLetter"/>
      <w:lvlText w:val="%2)"/>
      <w:lvlJc w:val="left"/>
      <w:pPr>
        <w:ind w:left="1196" w:hanging="360"/>
      </w:pPr>
      <w:rPr>
        <w:rFonts w:ascii="Times New Roman" w:eastAsia="Times New Roman" w:hAnsi="Times New Roman" w:hint="default"/>
        <w:w w:val="99"/>
        <w:sz w:val="20"/>
        <w:szCs w:val="20"/>
      </w:rPr>
    </w:lvl>
    <w:lvl w:ilvl="2" w:tplc="0762BC06">
      <w:start w:val="1"/>
      <w:numFmt w:val="bullet"/>
      <w:lvlText w:val="•"/>
      <w:lvlJc w:val="left"/>
      <w:pPr>
        <w:ind w:left="2097" w:hanging="360"/>
      </w:pPr>
      <w:rPr>
        <w:rFonts w:hint="default"/>
      </w:rPr>
    </w:lvl>
    <w:lvl w:ilvl="3" w:tplc="C95209EA">
      <w:start w:val="1"/>
      <w:numFmt w:val="bullet"/>
      <w:lvlText w:val="•"/>
      <w:lvlJc w:val="left"/>
      <w:pPr>
        <w:ind w:left="2998" w:hanging="360"/>
      </w:pPr>
      <w:rPr>
        <w:rFonts w:hint="default"/>
      </w:rPr>
    </w:lvl>
    <w:lvl w:ilvl="4" w:tplc="C82498BA">
      <w:start w:val="1"/>
      <w:numFmt w:val="bullet"/>
      <w:lvlText w:val="•"/>
      <w:lvlJc w:val="left"/>
      <w:pPr>
        <w:ind w:left="3899" w:hanging="360"/>
      </w:pPr>
      <w:rPr>
        <w:rFonts w:hint="default"/>
      </w:rPr>
    </w:lvl>
    <w:lvl w:ilvl="5" w:tplc="7ECCD9B2">
      <w:start w:val="1"/>
      <w:numFmt w:val="bullet"/>
      <w:lvlText w:val="•"/>
      <w:lvlJc w:val="left"/>
      <w:pPr>
        <w:ind w:left="4800" w:hanging="360"/>
      </w:pPr>
      <w:rPr>
        <w:rFonts w:hint="default"/>
      </w:rPr>
    </w:lvl>
    <w:lvl w:ilvl="6" w:tplc="0CA0D9DE">
      <w:start w:val="1"/>
      <w:numFmt w:val="bullet"/>
      <w:lvlText w:val="•"/>
      <w:lvlJc w:val="left"/>
      <w:pPr>
        <w:ind w:left="5701" w:hanging="360"/>
      </w:pPr>
      <w:rPr>
        <w:rFonts w:hint="default"/>
      </w:rPr>
    </w:lvl>
    <w:lvl w:ilvl="7" w:tplc="A48C25EA">
      <w:start w:val="1"/>
      <w:numFmt w:val="bullet"/>
      <w:lvlText w:val="•"/>
      <w:lvlJc w:val="left"/>
      <w:pPr>
        <w:ind w:left="6603" w:hanging="360"/>
      </w:pPr>
      <w:rPr>
        <w:rFonts w:hint="default"/>
      </w:rPr>
    </w:lvl>
    <w:lvl w:ilvl="8" w:tplc="E676BD3E">
      <w:start w:val="1"/>
      <w:numFmt w:val="bullet"/>
      <w:lvlText w:val="•"/>
      <w:lvlJc w:val="left"/>
      <w:pPr>
        <w:ind w:left="7504" w:hanging="360"/>
      </w:pPr>
      <w:rPr>
        <w:rFonts w:hint="default"/>
      </w:rPr>
    </w:lvl>
  </w:abstractNum>
  <w:abstractNum w:abstractNumId="6" w15:restartNumberingAfterBreak="0">
    <w:nsid w:val="09CE6224"/>
    <w:multiLevelType w:val="hybridMultilevel"/>
    <w:tmpl w:val="72B27AD6"/>
    <w:lvl w:ilvl="0" w:tplc="C3CAD6CC">
      <w:start w:val="1"/>
      <w:numFmt w:val="decimal"/>
      <w:lvlText w:val="(%1)"/>
      <w:lvlJc w:val="left"/>
      <w:pPr>
        <w:ind w:left="116" w:hanging="290"/>
      </w:pPr>
      <w:rPr>
        <w:rFonts w:ascii="Times New Roman" w:eastAsia="Times New Roman" w:hAnsi="Times New Roman" w:hint="default"/>
        <w:w w:val="99"/>
        <w:sz w:val="20"/>
        <w:szCs w:val="20"/>
      </w:rPr>
    </w:lvl>
    <w:lvl w:ilvl="1" w:tplc="0438271C">
      <w:start w:val="1"/>
      <w:numFmt w:val="bullet"/>
      <w:lvlText w:val="•"/>
      <w:lvlJc w:val="left"/>
      <w:pPr>
        <w:ind w:left="1035" w:hanging="290"/>
      </w:pPr>
      <w:rPr>
        <w:rFonts w:hint="default"/>
      </w:rPr>
    </w:lvl>
    <w:lvl w:ilvl="2" w:tplc="E80CA97A">
      <w:start w:val="1"/>
      <w:numFmt w:val="bullet"/>
      <w:lvlText w:val="•"/>
      <w:lvlJc w:val="left"/>
      <w:pPr>
        <w:ind w:left="1954" w:hanging="290"/>
      </w:pPr>
      <w:rPr>
        <w:rFonts w:hint="default"/>
      </w:rPr>
    </w:lvl>
    <w:lvl w:ilvl="3" w:tplc="29A0305A">
      <w:start w:val="1"/>
      <w:numFmt w:val="bullet"/>
      <w:lvlText w:val="•"/>
      <w:lvlJc w:val="left"/>
      <w:pPr>
        <w:ind w:left="2873" w:hanging="290"/>
      </w:pPr>
      <w:rPr>
        <w:rFonts w:hint="default"/>
      </w:rPr>
    </w:lvl>
    <w:lvl w:ilvl="4" w:tplc="32D09CAE">
      <w:start w:val="1"/>
      <w:numFmt w:val="bullet"/>
      <w:lvlText w:val="•"/>
      <w:lvlJc w:val="left"/>
      <w:pPr>
        <w:ind w:left="3792" w:hanging="290"/>
      </w:pPr>
      <w:rPr>
        <w:rFonts w:hint="default"/>
      </w:rPr>
    </w:lvl>
    <w:lvl w:ilvl="5" w:tplc="2A3808EE">
      <w:start w:val="1"/>
      <w:numFmt w:val="bullet"/>
      <w:lvlText w:val="•"/>
      <w:lvlJc w:val="left"/>
      <w:pPr>
        <w:ind w:left="4711" w:hanging="290"/>
      </w:pPr>
      <w:rPr>
        <w:rFonts w:hint="default"/>
      </w:rPr>
    </w:lvl>
    <w:lvl w:ilvl="6" w:tplc="FC18E1EE">
      <w:start w:val="1"/>
      <w:numFmt w:val="bullet"/>
      <w:lvlText w:val="•"/>
      <w:lvlJc w:val="left"/>
      <w:pPr>
        <w:ind w:left="5630" w:hanging="290"/>
      </w:pPr>
      <w:rPr>
        <w:rFonts w:hint="default"/>
      </w:rPr>
    </w:lvl>
    <w:lvl w:ilvl="7" w:tplc="F66C19B6">
      <w:start w:val="1"/>
      <w:numFmt w:val="bullet"/>
      <w:lvlText w:val="•"/>
      <w:lvlJc w:val="left"/>
      <w:pPr>
        <w:ind w:left="6549" w:hanging="290"/>
      </w:pPr>
      <w:rPr>
        <w:rFonts w:hint="default"/>
      </w:rPr>
    </w:lvl>
    <w:lvl w:ilvl="8" w:tplc="A0822AB2">
      <w:start w:val="1"/>
      <w:numFmt w:val="bullet"/>
      <w:lvlText w:val="•"/>
      <w:lvlJc w:val="left"/>
      <w:pPr>
        <w:ind w:left="7468" w:hanging="290"/>
      </w:pPr>
      <w:rPr>
        <w:rFonts w:hint="default"/>
      </w:rPr>
    </w:lvl>
  </w:abstractNum>
  <w:abstractNum w:abstractNumId="7" w15:restartNumberingAfterBreak="0">
    <w:nsid w:val="0ACD0C1F"/>
    <w:multiLevelType w:val="hybridMultilevel"/>
    <w:tmpl w:val="4B7AE80E"/>
    <w:lvl w:ilvl="0" w:tplc="19C2A416">
      <w:start w:val="1"/>
      <w:numFmt w:val="decimal"/>
      <w:lvlText w:val="%1"/>
      <w:lvlJc w:val="left"/>
      <w:pPr>
        <w:ind w:left="896" w:hanging="420"/>
      </w:pPr>
      <w:rPr>
        <w:rFonts w:ascii="Times New Roman" w:eastAsia="Times New Roman" w:hAnsi="Times New Roman" w:hint="default"/>
        <w:b/>
        <w:bCs/>
        <w:w w:val="99"/>
        <w:sz w:val="20"/>
        <w:szCs w:val="20"/>
      </w:rPr>
    </w:lvl>
    <w:lvl w:ilvl="1" w:tplc="69E87546">
      <w:start w:val="1"/>
      <w:numFmt w:val="bullet"/>
      <w:lvlText w:val="•"/>
      <w:lvlJc w:val="left"/>
      <w:pPr>
        <w:ind w:left="1811" w:hanging="420"/>
      </w:pPr>
      <w:rPr>
        <w:rFonts w:hint="default"/>
      </w:rPr>
    </w:lvl>
    <w:lvl w:ilvl="2" w:tplc="9A66BC3C">
      <w:start w:val="1"/>
      <w:numFmt w:val="bullet"/>
      <w:lvlText w:val="•"/>
      <w:lvlJc w:val="left"/>
      <w:pPr>
        <w:ind w:left="2726" w:hanging="420"/>
      </w:pPr>
      <w:rPr>
        <w:rFonts w:hint="default"/>
      </w:rPr>
    </w:lvl>
    <w:lvl w:ilvl="3" w:tplc="F67ECC8E">
      <w:start w:val="1"/>
      <w:numFmt w:val="bullet"/>
      <w:lvlText w:val="•"/>
      <w:lvlJc w:val="left"/>
      <w:pPr>
        <w:ind w:left="3641" w:hanging="420"/>
      </w:pPr>
      <w:rPr>
        <w:rFonts w:hint="default"/>
      </w:rPr>
    </w:lvl>
    <w:lvl w:ilvl="4" w:tplc="1A7EB3E0">
      <w:start w:val="1"/>
      <w:numFmt w:val="bullet"/>
      <w:lvlText w:val="•"/>
      <w:lvlJc w:val="left"/>
      <w:pPr>
        <w:ind w:left="4556" w:hanging="420"/>
      </w:pPr>
      <w:rPr>
        <w:rFonts w:hint="default"/>
      </w:rPr>
    </w:lvl>
    <w:lvl w:ilvl="5" w:tplc="3C6C82F0">
      <w:start w:val="1"/>
      <w:numFmt w:val="bullet"/>
      <w:lvlText w:val="•"/>
      <w:lvlJc w:val="left"/>
      <w:pPr>
        <w:ind w:left="5471" w:hanging="420"/>
      </w:pPr>
      <w:rPr>
        <w:rFonts w:hint="default"/>
      </w:rPr>
    </w:lvl>
    <w:lvl w:ilvl="6" w:tplc="A81EF72C">
      <w:start w:val="1"/>
      <w:numFmt w:val="bullet"/>
      <w:lvlText w:val="•"/>
      <w:lvlJc w:val="left"/>
      <w:pPr>
        <w:ind w:left="6386" w:hanging="420"/>
      </w:pPr>
      <w:rPr>
        <w:rFonts w:hint="default"/>
      </w:rPr>
    </w:lvl>
    <w:lvl w:ilvl="7" w:tplc="0EF639F8">
      <w:start w:val="1"/>
      <w:numFmt w:val="bullet"/>
      <w:lvlText w:val="•"/>
      <w:lvlJc w:val="left"/>
      <w:pPr>
        <w:ind w:left="7301" w:hanging="420"/>
      </w:pPr>
      <w:rPr>
        <w:rFonts w:hint="default"/>
      </w:rPr>
    </w:lvl>
    <w:lvl w:ilvl="8" w:tplc="6886343E">
      <w:start w:val="1"/>
      <w:numFmt w:val="bullet"/>
      <w:lvlText w:val="•"/>
      <w:lvlJc w:val="left"/>
      <w:pPr>
        <w:ind w:left="8216" w:hanging="420"/>
      </w:pPr>
      <w:rPr>
        <w:rFonts w:hint="default"/>
      </w:rPr>
    </w:lvl>
  </w:abstractNum>
  <w:abstractNum w:abstractNumId="8" w15:restartNumberingAfterBreak="0">
    <w:nsid w:val="0CF07ABD"/>
    <w:multiLevelType w:val="hybridMultilevel"/>
    <w:tmpl w:val="DEC60736"/>
    <w:lvl w:ilvl="0" w:tplc="FD7C1884">
      <w:start w:val="1"/>
      <w:numFmt w:val="decimal"/>
      <w:lvlText w:val="(%1)"/>
      <w:lvlJc w:val="left"/>
      <w:pPr>
        <w:ind w:left="116" w:hanging="334"/>
      </w:pPr>
      <w:rPr>
        <w:rFonts w:ascii="Times New Roman" w:eastAsia="Times New Roman" w:hAnsi="Times New Roman" w:hint="default"/>
        <w:w w:val="99"/>
        <w:sz w:val="20"/>
        <w:szCs w:val="20"/>
      </w:rPr>
    </w:lvl>
    <w:lvl w:ilvl="1" w:tplc="CEAE84C6">
      <w:start w:val="1"/>
      <w:numFmt w:val="lowerLetter"/>
      <w:lvlText w:val="%2)"/>
      <w:lvlJc w:val="left"/>
      <w:pPr>
        <w:ind w:left="824" w:hanging="480"/>
      </w:pPr>
      <w:rPr>
        <w:rFonts w:ascii="Times New Roman" w:eastAsia="Times New Roman" w:hAnsi="Times New Roman" w:hint="default"/>
        <w:w w:val="99"/>
        <w:sz w:val="20"/>
        <w:szCs w:val="20"/>
      </w:rPr>
    </w:lvl>
    <w:lvl w:ilvl="2" w:tplc="223842E8">
      <w:start w:val="1"/>
      <w:numFmt w:val="bullet"/>
      <w:lvlText w:val="•"/>
      <w:lvlJc w:val="left"/>
      <w:pPr>
        <w:ind w:left="1766" w:hanging="480"/>
      </w:pPr>
      <w:rPr>
        <w:rFonts w:hint="default"/>
      </w:rPr>
    </w:lvl>
    <w:lvl w:ilvl="3" w:tplc="296EC6E4">
      <w:start w:val="1"/>
      <w:numFmt w:val="bullet"/>
      <w:lvlText w:val="•"/>
      <w:lvlJc w:val="left"/>
      <w:pPr>
        <w:ind w:left="2709" w:hanging="480"/>
      </w:pPr>
      <w:rPr>
        <w:rFonts w:hint="default"/>
      </w:rPr>
    </w:lvl>
    <w:lvl w:ilvl="4" w:tplc="C4325FAC">
      <w:start w:val="1"/>
      <w:numFmt w:val="bullet"/>
      <w:lvlText w:val="•"/>
      <w:lvlJc w:val="left"/>
      <w:pPr>
        <w:ind w:left="3651" w:hanging="480"/>
      </w:pPr>
      <w:rPr>
        <w:rFonts w:hint="default"/>
      </w:rPr>
    </w:lvl>
    <w:lvl w:ilvl="5" w:tplc="CB4CD8FE">
      <w:start w:val="1"/>
      <w:numFmt w:val="bullet"/>
      <w:lvlText w:val="•"/>
      <w:lvlJc w:val="left"/>
      <w:pPr>
        <w:ind w:left="4594" w:hanging="480"/>
      </w:pPr>
      <w:rPr>
        <w:rFonts w:hint="default"/>
      </w:rPr>
    </w:lvl>
    <w:lvl w:ilvl="6" w:tplc="1342264E">
      <w:start w:val="1"/>
      <w:numFmt w:val="bullet"/>
      <w:lvlText w:val="•"/>
      <w:lvlJc w:val="left"/>
      <w:pPr>
        <w:ind w:left="5536" w:hanging="480"/>
      </w:pPr>
      <w:rPr>
        <w:rFonts w:hint="default"/>
      </w:rPr>
    </w:lvl>
    <w:lvl w:ilvl="7" w:tplc="E16EE0D4">
      <w:start w:val="1"/>
      <w:numFmt w:val="bullet"/>
      <w:lvlText w:val="•"/>
      <w:lvlJc w:val="left"/>
      <w:pPr>
        <w:ind w:left="6479" w:hanging="480"/>
      </w:pPr>
      <w:rPr>
        <w:rFonts w:hint="default"/>
      </w:rPr>
    </w:lvl>
    <w:lvl w:ilvl="8" w:tplc="A1D03170">
      <w:start w:val="1"/>
      <w:numFmt w:val="bullet"/>
      <w:lvlText w:val="•"/>
      <w:lvlJc w:val="left"/>
      <w:pPr>
        <w:ind w:left="7421" w:hanging="480"/>
      </w:pPr>
      <w:rPr>
        <w:rFonts w:hint="default"/>
      </w:rPr>
    </w:lvl>
  </w:abstractNum>
  <w:abstractNum w:abstractNumId="9" w15:restartNumberingAfterBreak="0">
    <w:nsid w:val="0EE50F50"/>
    <w:multiLevelType w:val="hybridMultilevel"/>
    <w:tmpl w:val="50CE840A"/>
    <w:lvl w:ilvl="0" w:tplc="069AB9D8">
      <w:start w:val="1"/>
      <w:numFmt w:val="bullet"/>
      <w:lvlText w:val=""/>
      <w:lvlJc w:val="left"/>
      <w:pPr>
        <w:ind w:left="476" w:hanging="360"/>
      </w:pPr>
      <w:rPr>
        <w:rFonts w:ascii="Wingdings" w:eastAsia="Wingdings" w:hAnsi="Wingdings" w:hint="default"/>
        <w:sz w:val="16"/>
        <w:szCs w:val="16"/>
      </w:rPr>
    </w:lvl>
    <w:lvl w:ilvl="1" w:tplc="27A67DEE">
      <w:start w:val="1"/>
      <w:numFmt w:val="bullet"/>
      <w:lvlText w:val="•"/>
      <w:lvlJc w:val="left"/>
      <w:pPr>
        <w:ind w:left="1433" w:hanging="360"/>
      </w:pPr>
      <w:rPr>
        <w:rFonts w:hint="default"/>
      </w:rPr>
    </w:lvl>
    <w:lvl w:ilvl="2" w:tplc="7BDAEC08">
      <w:start w:val="1"/>
      <w:numFmt w:val="bullet"/>
      <w:lvlText w:val="•"/>
      <w:lvlJc w:val="left"/>
      <w:pPr>
        <w:ind w:left="2390" w:hanging="360"/>
      </w:pPr>
      <w:rPr>
        <w:rFonts w:hint="default"/>
      </w:rPr>
    </w:lvl>
    <w:lvl w:ilvl="3" w:tplc="6D4C8710">
      <w:start w:val="1"/>
      <w:numFmt w:val="bullet"/>
      <w:lvlText w:val="•"/>
      <w:lvlJc w:val="left"/>
      <w:pPr>
        <w:ind w:left="3347" w:hanging="360"/>
      </w:pPr>
      <w:rPr>
        <w:rFonts w:hint="default"/>
      </w:rPr>
    </w:lvl>
    <w:lvl w:ilvl="4" w:tplc="1694B0D6">
      <w:start w:val="1"/>
      <w:numFmt w:val="bullet"/>
      <w:lvlText w:val="•"/>
      <w:lvlJc w:val="left"/>
      <w:pPr>
        <w:ind w:left="4304" w:hanging="360"/>
      </w:pPr>
      <w:rPr>
        <w:rFonts w:hint="default"/>
      </w:rPr>
    </w:lvl>
    <w:lvl w:ilvl="5" w:tplc="9C5C0ABA">
      <w:start w:val="1"/>
      <w:numFmt w:val="bullet"/>
      <w:lvlText w:val="•"/>
      <w:lvlJc w:val="left"/>
      <w:pPr>
        <w:ind w:left="5261" w:hanging="360"/>
      </w:pPr>
      <w:rPr>
        <w:rFonts w:hint="default"/>
      </w:rPr>
    </w:lvl>
    <w:lvl w:ilvl="6" w:tplc="ECA2A79C">
      <w:start w:val="1"/>
      <w:numFmt w:val="bullet"/>
      <w:lvlText w:val="•"/>
      <w:lvlJc w:val="left"/>
      <w:pPr>
        <w:ind w:left="6218" w:hanging="360"/>
      </w:pPr>
      <w:rPr>
        <w:rFonts w:hint="default"/>
      </w:rPr>
    </w:lvl>
    <w:lvl w:ilvl="7" w:tplc="9FD8B768">
      <w:start w:val="1"/>
      <w:numFmt w:val="bullet"/>
      <w:lvlText w:val="•"/>
      <w:lvlJc w:val="left"/>
      <w:pPr>
        <w:ind w:left="7175" w:hanging="360"/>
      </w:pPr>
      <w:rPr>
        <w:rFonts w:hint="default"/>
      </w:rPr>
    </w:lvl>
    <w:lvl w:ilvl="8" w:tplc="9364E4C6">
      <w:start w:val="1"/>
      <w:numFmt w:val="bullet"/>
      <w:lvlText w:val="•"/>
      <w:lvlJc w:val="left"/>
      <w:pPr>
        <w:ind w:left="8132" w:hanging="360"/>
      </w:pPr>
      <w:rPr>
        <w:rFonts w:hint="default"/>
      </w:rPr>
    </w:lvl>
  </w:abstractNum>
  <w:abstractNum w:abstractNumId="10" w15:restartNumberingAfterBreak="0">
    <w:nsid w:val="0F4332E2"/>
    <w:multiLevelType w:val="hybridMultilevel"/>
    <w:tmpl w:val="B0E0354E"/>
    <w:lvl w:ilvl="0" w:tplc="EC3C4B28">
      <w:start w:val="5"/>
      <w:numFmt w:val="bullet"/>
      <w:lvlText w:val="•"/>
      <w:lvlJc w:val="left"/>
      <w:pPr>
        <w:ind w:left="1620" w:hanging="360"/>
      </w:pPr>
      <w:rPr>
        <w:rFonts w:ascii="Times New Roman" w:eastAsia="Times New Roman" w:hAnsi="Times New Roman" w:cs="Times New Roman"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1" w15:restartNumberingAfterBreak="0">
    <w:nsid w:val="104E34C2"/>
    <w:multiLevelType w:val="hybridMultilevel"/>
    <w:tmpl w:val="7604D65C"/>
    <w:lvl w:ilvl="0" w:tplc="3850CC86">
      <w:start w:val="1"/>
      <w:numFmt w:val="decimal"/>
      <w:lvlText w:val="(%1)"/>
      <w:lvlJc w:val="left"/>
      <w:pPr>
        <w:ind w:left="116" w:hanging="292"/>
      </w:pPr>
      <w:rPr>
        <w:rFonts w:ascii="Times New Roman" w:eastAsia="Times New Roman" w:hAnsi="Times New Roman" w:hint="default"/>
        <w:w w:val="99"/>
        <w:sz w:val="20"/>
        <w:szCs w:val="20"/>
      </w:rPr>
    </w:lvl>
    <w:lvl w:ilvl="1" w:tplc="E73A48D0">
      <w:start w:val="1"/>
      <w:numFmt w:val="bullet"/>
      <w:lvlText w:val="•"/>
      <w:lvlJc w:val="left"/>
      <w:pPr>
        <w:ind w:left="1035" w:hanging="292"/>
      </w:pPr>
      <w:rPr>
        <w:rFonts w:hint="default"/>
      </w:rPr>
    </w:lvl>
    <w:lvl w:ilvl="2" w:tplc="D4D6A874">
      <w:start w:val="1"/>
      <w:numFmt w:val="bullet"/>
      <w:lvlText w:val="•"/>
      <w:lvlJc w:val="left"/>
      <w:pPr>
        <w:ind w:left="1954" w:hanging="292"/>
      </w:pPr>
      <w:rPr>
        <w:rFonts w:hint="default"/>
      </w:rPr>
    </w:lvl>
    <w:lvl w:ilvl="3" w:tplc="D9F8BABA">
      <w:start w:val="1"/>
      <w:numFmt w:val="bullet"/>
      <w:lvlText w:val="•"/>
      <w:lvlJc w:val="left"/>
      <w:pPr>
        <w:ind w:left="2873" w:hanging="292"/>
      </w:pPr>
      <w:rPr>
        <w:rFonts w:hint="default"/>
      </w:rPr>
    </w:lvl>
    <w:lvl w:ilvl="4" w:tplc="2C5AFEB6">
      <w:start w:val="1"/>
      <w:numFmt w:val="bullet"/>
      <w:lvlText w:val="•"/>
      <w:lvlJc w:val="left"/>
      <w:pPr>
        <w:ind w:left="3792" w:hanging="292"/>
      </w:pPr>
      <w:rPr>
        <w:rFonts w:hint="default"/>
      </w:rPr>
    </w:lvl>
    <w:lvl w:ilvl="5" w:tplc="2116C3F4">
      <w:start w:val="1"/>
      <w:numFmt w:val="bullet"/>
      <w:lvlText w:val="•"/>
      <w:lvlJc w:val="left"/>
      <w:pPr>
        <w:ind w:left="4711" w:hanging="292"/>
      </w:pPr>
      <w:rPr>
        <w:rFonts w:hint="default"/>
      </w:rPr>
    </w:lvl>
    <w:lvl w:ilvl="6" w:tplc="EE84CA34">
      <w:start w:val="1"/>
      <w:numFmt w:val="bullet"/>
      <w:lvlText w:val="•"/>
      <w:lvlJc w:val="left"/>
      <w:pPr>
        <w:ind w:left="5630" w:hanging="292"/>
      </w:pPr>
      <w:rPr>
        <w:rFonts w:hint="default"/>
      </w:rPr>
    </w:lvl>
    <w:lvl w:ilvl="7" w:tplc="D4DA587A">
      <w:start w:val="1"/>
      <w:numFmt w:val="bullet"/>
      <w:lvlText w:val="•"/>
      <w:lvlJc w:val="left"/>
      <w:pPr>
        <w:ind w:left="6549" w:hanging="292"/>
      </w:pPr>
      <w:rPr>
        <w:rFonts w:hint="default"/>
      </w:rPr>
    </w:lvl>
    <w:lvl w:ilvl="8" w:tplc="B8DC4AA2">
      <w:start w:val="1"/>
      <w:numFmt w:val="bullet"/>
      <w:lvlText w:val="•"/>
      <w:lvlJc w:val="left"/>
      <w:pPr>
        <w:ind w:left="7468" w:hanging="292"/>
      </w:pPr>
      <w:rPr>
        <w:rFonts w:hint="default"/>
      </w:rPr>
    </w:lvl>
  </w:abstractNum>
  <w:abstractNum w:abstractNumId="12" w15:restartNumberingAfterBreak="0">
    <w:nsid w:val="13892884"/>
    <w:multiLevelType w:val="hybridMultilevel"/>
    <w:tmpl w:val="EEC0C32A"/>
    <w:lvl w:ilvl="0" w:tplc="F38CD954">
      <w:start w:val="1"/>
      <w:numFmt w:val="bullet"/>
      <w:lvlText w:val="-"/>
      <w:lvlJc w:val="left"/>
      <w:pPr>
        <w:ind w:left="1215" w:hanging="360"/>
      </w:pPr>
      <w:rPr>
        <w:rFonts w:ascii="Times New Roman" w:eastAsia="Times New Roman" w:hAnsi="Times New Roman" w:cs="Times New Roman"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3" w15:restartNumberingAfterBreak="0">
    <w:nsid w:val="177215A5"/>
    <w:multiLevelType w:val="hybridMultilevel"/>
    <w:tmpl w:val="3D2404E2"/>
    <w:lvl w:ilvl="0" w:tplc="932A5586">
      <w:start w:val="1"/>
      <w:numFmt w:val="decimal"/>
      <w:lvlText w:val="%1."/>
      <w:lvlJc w:val="left"/>
      <w:pPr>
        <w:ind w:left="742" w:hanging="567"/>
      </w:pPr>
      <w:rPr>
        <w:rFonts w:ascii="Times New Roman" w:eastAsia="Times New Roman" w:hAnsi="Times New Roman" w:hint="default"/>
        <w:spacing w:val="1"/>
        <w:w w:val="99"/>
        <w:sz w:val="20"/>
        <w:szCs w:val="20"/>
      </w:rPr>
    </w:lvl>
    <w:lvl w:ilvl="1" w:tplc="757A5C6C">
      <w:start w:val="1"/>
      <w:numFmt w:val="bullet"/>
      <w:lvlText w:val="•"/>
      <w:lvlJc w:val="left"/>
      <w:pPr>
        <w:ind w:left="972" w:hanging="567"/>
      </w:pPr>
      <w:rPr>
        <w:rFonts w:hint="default"/>
      </w:rPr>
    </w:lvl>
    <w:lvl w:ilvl="2" w:tplc="1ABE749C">
      <w:start w:val="1"/>
      <w:numFmt w:val="bullet"/>
      <w:lvlText w:val="•"/>
      <w:lvlJc w:val="left"/>
      <w:pPr>
        <w:ind w:left="1201" w:hanging="567"/>
      </w:pPr>
      <w:rPr>
        <w:rFonts w:hint="default"/>
      </w:rPr>
    </w:lvl>
    <w:lvl w:ilvl="3" w:tplc="F6D277DE">
      <w:start w:val="1"/>
      <w:numFmt w:val="bullet"/>
      <w:lvlText w:val="•"/>
      <w:lvlJc w:val="left"/>
      <w:pPr>
        <w:ind w:left="1430" w:hanging="567"/>
      </w:pPr>
      <w:rPr>
        <w:rFonts w:hint="default"/>
      </w:rPr>
    </w:lvl>
    <w:lvl w:ilvl="4" w:tplc="249CCF52">
      <w:start w:val="1"/>
      <w:numFmt w:val="bullet"/>
      <w:lvlText w:val="•"/>
      <w:lvlJc w:val="left"/>
      <w:pPr>
        <w:ind w:left="1659" w:hanging="567"/>
      </w:pPr>
      <w:rPr>
        <w:rFonts w:hint="default"/>
      </w:rPr>
    </w:lvl>
    <w:lvl w:ilvl="5" w:tplc="F93E64CA">
      <w:start w:val="1"/>
      <w:numFmt w:val="bullet"/>
      <w:lvlText w:val="•"/>
      <w:lvlJc w:val="left"/>
      <w:pPr>
        <w:ind w:left="1888" w:hanging="567"/>
      </w:pPr>
      <w:rPr>
        <w:rFonts w:hint="default"/>
      </w:rPr>
    </w:lvl>
    <w:lvl w:ilvl="6" w:tplc="313E7BC2">
      <w:start w:val="1"/>
      <w:numFmt w:val="bullet"/>
      <w:lvlText w:val="•"/>
      <w:lvlJc w:val="left"/>
      <w:pPr>
        <w:ind w:left="2117" w:hanging="567"/>
      </w:pPr>
      <w:rPr>
        <w:rFonts w:hint="default"/>
      </w:rPr>
    </w:lvl>
    <w:lvl w:ilvl="7" w:tplc="2CF29F0E">
      <w:start w:val="1"/>
      <w:numFmt w:val="bullet"/>
      <w:lvlText w:val="•"/>
      <w:lvlJc w:val="left"/>
      <w:pPr>
        <w:ind w:left="2346" w:hanging="567"/>
      </w:pPr>
      <w:rPr>
        <w:rFonts w:hint="default"/>
      </w:rPr>
    </w:lvl>
    <w:lvl w:ilvl="8" w:tplc="454012F6">
      <w:start w:val="1"/>
      <w:numFmt w:val="bullet"/>
      <w:lvlText w:val="•"/>
      <w:lvlJc w:val="left"/>
      <w:pPr>
        <w:ind w:left="2576" w:hanging="567"/>
      </w:pPr>
      <w:rPr>
        <w:rFonts w:hint="default"/>
      </w:rPr>
    </w:lvl>
  </w:abstractNum>
  <w:abstractNum w:abstractNumId="14" w15:restartNumberingAfterBreak="0">
    <w:nsid w:val="18B17D06"/>
    <w:multiLevelType w:val="hybridMultilevel"/>
    <w:tmpl w:val="3D96F780"/>
    <w:lvl w:ilvl="0" w:tplc="7DD6F492">
      <w:start w:val="1"/>
      <w:numFmt w:val="decimal"/>
      <w:lvlText w:val="(%1)"/>
      <w:lvlJc w:val="left"/>
      <w:pPr>
        <w:ind w:left="116" w:hanging="297"/>
      </w:pPr>
      <w:rPr>
        <w:rFonts w:ascii="Times New Roman" w:eastAsia="Times New Roman" w:hAnsi="Times New Roman" w:hint="default"/>
        <w:w w:val="99"/>
        <w:sz w:val="20"/>
        <w:szCs w:val="20"/>
      </w:rPr>
    </w:lvl>
    <w:lvl w:ilvl="1" w:tplc="1BC0072A">
      <w:start w:val="1"/>
      <w:numFmt w:val="bullet"/>
      <w:lvlText w:val="•"/>
      <w:lvlJc w:val="left"/>
      <w:pPr>
        <w:ind w:left="1035" w:hanging="297"/>
      </w:pPr>
      <w:rPr>
        <w:rFonts w:hint="default"/>
      </w:rPr>
    </w:lvl>
    <w:lvl w:ilvl="2" w:tplc="1D828A5A">
      <w:start w:val="1"/>
      <w:numFmt w:val="bullet"/>
      <w:lvlText w:val="•"/>
      <w:lvlJc w:val="left"/>
      <w:pPr>
        <w:ind w:left="1954" w:hanging="297"/>
      </w:pPr>
      <w:rPr>
        <w:rFonts w:hint="default"/>
      </w:rPr>
    </w:lvl>
    <w:lvl w:ilvl="3" w:tplc="3E804022">
      <w:start w:val="1"/>
      <w:numFmt w:val="bullet"/>
      <w:lvlText w:val="•"/>
      <w:lvlJc w:val="left"/>
      <w:pPr>
        <w:ind w:left="2873" w:hanging="297"/>
      </w:pPr>
      <w:rPr>
        <w:rFonts w:hint="default"/>
      </w:rPr>
    </w:lvl>
    <w:lvl w:ilvl="4" w:tplc="CF707AFE">
      <w:start w:val="1"/>
      <w:numFmt w:val="bullet"/>
      <w:lvlText w:val="•"/>
      <w:lvlJc w:val="left"/>
      <w:pPr>
        <w:ind w:left="3792" w:hanging="297"/>
      </w:pPr>
      <w:rPr>
        <w:rFonts w:hint="default"/>
      </w:rPr>
    </w:lvl>
    <w:lvl w:ilvl="5" w:tplc="D2D4B604">
      <w:start w:val="1"/>
      <w:numFmt w:val="bullet"/>
      <w:lvlText w:val="•"/>
      <w:lvlJc w:val="left"/>
      <w:pPr>
        <w:ind w:left="4711" w:hanging="297"/>
      </w:pPr>
      <w:rPr>
        <w:rFonts w:hint="default"/>
      </w:rPr>
    </w:lvl>
    <w:lvl w:ilvl="6" w:tplc="648CD7A2">
      <w:start w:val="1"/>
      <w:numFmt w:val="bullet"/>
      <w:lvlText w:val="•"/>
      <w:lvlJc w:val="left"/>
      <w:pPr>
        <w:ind w:left="5630" w:hanging="297"/>
      </w:pPr>
      <w:rPr>
        <w:rFonts w:hint="default"/>
      </w:rPr>
    </w:lvl>
    <w:lvl w:ilvl="7" w:tplc="F7563310">
      <w:start w:val="1"/>
      <w:numFmt w:val="bullet"/>
      <w:lvlText w:val="•"/>
      <w:lvlJc w:val="left"/>
      <w:pPr>
        <w:ind w:left="6549" w:hanging="297"/>
      </w:pPr>
      <w:rPr>
        <w:rFonts w:hint="default"/>
      </w:rPr>
    </w:lvl>
    <w:lvl w:ilvl="8" w:tplc="571ADABE">
      <w:start w:val="1"/>
      <w:numFmt w:val="bullet"/>
      <w:lvlText w:val="•"/>
      <w:lvlJc w:val="left"/>
      <w:pPr>
        <w:ind w:left="7468" w:hanging="297"/>
      </w:pPr>
      <w:rPr>
        <w:rFonts w:hint="default"/>
      </w:rPr>
    </w:lvl>
  </w:abstractNum>
  <w:abstractNum w:abstractNumId="15" w15:restartNumberingAfterBreak="0">
    <w:nsid w:val="18B921DA"/>
    <w:multiLevelType w:val="hybridMultilevel"/>
    <w:tmpl w:val="A83C962A"/>
    <w:lvl w:ilvl="0" w:tplc="398C0E8A">
      <w:start w:val="1"/>
      <w:numFmt w:val="decimal"/>
      <w:lvlText w:val="(%1)"/>
      <w:lvlJc w:val="left"/>
      <w:pPr>
        <w:ind w:left="116" w:hanging="288"/>
      </w:pPr>
      <w:rPr>
        <w:rFonts w:ascii="Times New Roman" w:eastAsia="Times New Roman" w:hAnsi="Times New Roman" w:hint="default"/>
        <w:w w:val="99"/>
        <w:sz w:val="20"/>
        <w:szCs w:val="20"/>
      </w:rPr>
    </w:lvl>
    <w:lvl w:ilvl="1" w:tplc="45F09B82">
      <w:start w:val="1"/>
      <w:numFmt w:val="bullet"/>
      <w:lvlText w:val="•"/>
      <w:lvlJc w:val="left"/>
      <w:pPr>
        <w:ind w:left="1035" w:hanging="288"/>
      </w:pPr>
      <w:rPr>
        <w:rFonts w:hint="default"/>
      </w:rPr>
    </w:lvl>
    <w:lvl w:ilvl="2" w:tplc="432AF7AC">
      <w:start w:val="1"/>
      <w:numFmt w:val="bullet"/>
      <w:lvlText w:val="•"/>
      <w:lvlJc w:val="left"/>
      <w:pPr>
        <w:ind w:left="1954" w:hanging="288"/>
      </w:pPr>
      <w:rPr>
        <w:rFonts w:hint="default"/>
      </w:rPr>
    </w:lvl>
    <w:lvl w:ilvl="3" w:tplc="05B8CEF2">
      <w:start w:val="1"/>
      <w:numFmt w:val="bullet"/>
      <w:lvlText w:val="•"/>
      <w:lvlJc w:val="left"/>
      <w:pPr>
        <w:ind w:left="2873" w:hanging="288"/>
      </w:pPr>
      <w:rPr>
        <w:rFonts w:hint="default"/>
      </w:rPr>
    </w:lvl>
    <w:lvl w:ilvl="4" w:tplc="C2721CB2">
      <w:start w:val="1"/>
      <w:numFmt w:val="bullet"/>
      <w:lvlText w:val="•"/>
      <w:lvlJc w:val="left"/>
      <w:pPr>
        <w:ind w:left="3792" w:hanging="288"/>
      </w:pPr>
      <w:rPr>
        <w:rFonts w:hint="default"/>
      </w:rPr>
    </w:lvl>
    <w:lvl w:ilvl="5" w:tplc="58A66A02">
      <w:start w:val="1"/>
      <w:numFmt w:val="bullet"/>
      <w:lvlText w:val="•"/>
      <w:lvlJc w:val="left"/>
      <w:pPr>
        <w:ind w:left="4711" w:hanging="288"/>
      </w:pPr>
      <w:rPr>
        <w:rFonts w:hint="default"/>
      </w:rPr>
    </w:lvl>
    <w:lvl w:ilvl="6" w:tplc="3022F592">
      <w:start w:val="1"/>
      <w:numFmt w:val="bullet"/>
      <w:lvlText w:val="•"/>
      <w:lvlJc w:val="left"/>
      <w:pPr>
        <w:ind w:left="5630" w:hanging="288"/>
      </w:pPr>
      <w:rPr>
        <w:rFonts w:hint="default"/>
      </w:rPr>
    </w:lvl>
    <w:lvl w:ilvl="7" w:tplc="99165F38">
      <w:start w:val="1"/>
      <w:numFmt w:val="bullet"/>
      <w:lvlText w:val="•"/>
      <w:lvlJc w:val="left"/>
      <w:pPr>
        <w:ind w:left="6549" w:hanging="288"/>
      </w:pPr>
      <w:rPr>
        <w:rFonts w:hint="default"/>
      </w:rPr>
    </w:lvl>
    <w:lvl w:ilvl="8" w:tplc="5238A0CE">
      <w:start w:val="1"/>
      <w:numFmt w:val="bullet"/>
      <w:lvlText w:val="•"/>
      <w:lvlJc w:val="left"/>
      <w:pPr>
        <w:ind w:left="7468" w:hanging="288"/>
      </w:pPr>
      <w:rPr>
        <w:rFonts w:hint="default"/>
      </w:rPr>
    </w:lvl>
  </w:abstractNum>
  <w:abstractNum w:abstractNumId="16" w15:restartNumberingAfterBreak="0">
    <w:nsid w:val="1AE61413"/>
    <w:multiLevelType w:val="hybridMultilevel"/>
    <w:tmpl w:val="A12CB968"/>
    <w:lvl w:ilvl="0" w:tplc="4DF4F74C">
      <w:start w:val="1"/>
      <w:numFmt w:val="decimal"/>
      <w:lvlText w:val="(%1)"/>
      <w:lvlJc w:val="left"/>
      <w:pPr>
        <w:ind w:left="116" w:hanging="326"/>
      </w:pPr>
      <w:rPr>
        <w:rFonts w:ascii="Times New Roman" w:eastAsia="Times New Roman" w:hAnsi="Times New Roman" w:hint="default"/>
        <w:w w:val="99"/>
        <w:sz w:val="20"/>
        <w:szCs w:val="20"/>
      </w:rPr>
    </w:lvl>
    <w:lvl w:ilvl="1" w:tplc="AE686E9E">
      <w:start w:val="1"/>
      <w:numFmt w:val="bullet"/>
      <w:lvlText w:val="•"/>
      <w:lvlJc w:val="left"/>
      <w:pPr>
        <w:ind w:left="1069" w:hanging="326"/>
      </w:pPr>
      <w:rPr>
        <w:rFonts w:hint="default"/>
      </w:rPr>
    </w:lvl>
    <w:lvl w:ilvl="2" w:tplc="0100ABC2">
      <w:start w:val="1"/>
      <w:numFmt w:val="bullet"/>
      <w:lvlText w:val="•"/>
      <w:lvlJc w:val="left"/>
      <w:pPr>
        <w:ind w:left="2022" w:hanging="326"/>
      </w:pPr>
      <w:rPr>
        <w:rFonts w:hint="default"/>
      </w:rPr>
    </w:lvl>
    <w:lvl w:ilvl="3" w:tplc="B830A3E6">
      <w:start w:val="1"/>
      <w:numFmt w:val="bullet"/>
      <w:lvlText w:val="•"/>
      <w:lvlJc w:val="left"/>
      <w:pPr>
        <w:ind w:left="2975" w:hanging="326"/>
      </w:pPr>
      <w:rPr>
        <w:rFonts w:hint="default"/>
      </w:rPr>
    </w:lvl>
    <w:lvl w:ilvl="4" w:tplc="2DF2E29C">
      <w:start w:val="1"/>
      <w:numFmt w:val="bullet"/>
      <w:lvlText w:val="•"/>
      <w:lvlJc w:val="left"/>
      <w:pPr>
        <w:ind w:left="3928" w:hanging="326"/>
      </w:pPr>
      <w:rPr>
        <w:rFonts w:hint="default"/>
      </w:rPr>
    </w:lvl>
    <w:lvl w:ilvl="5" w:tplc="0CD483A2">
      <w:start w:val="1"/>
      <w:numFmt w:val="bullet"/>
      <w:lvlText w:val="•"/>
      <w:lvlJc w:val="left"/>
      <w:pPr>
        <w:ind w:left="4881" w:hanging="326"/>
      </w:pPr>
      <w:rPr>
        <w:rFonts w:hint="default"/>
      </w:rPr>
    </w:lvl>
    <w:lvl w:ilvl="6" w:tplc="83DE67F8">
      <w:start w:val="1"/>
      <w:numFmt w:val="bullet"/>
      <w:lvlText w:val="•"/>
      <w:lvlJc w:val="left"/>
      <w:pPr>
        <w:ind w:left="5834" w:hanging="326"/>
      </w:pPr>
      <w:rPr>
        <w:rFonts w:hint="default"/>
      </w:rPr>
    </w:lvl>
    <w:lvl w:ilvl="7" w:tplc="24985F60">
      <w:start w:val="1"/>
      <w:numFmt w:val="bullet"/>
      <w:lvlText w:val="•"/>
      <w:lvlJc w:val="left"/>
      <w:pPr>
        <w:ind w:left="6787" w:hanging="326"/>
      </w:pPr>
      <w:rPr>
        <w:rFonts w:hint="default"/>
      </w:rPr>
    </w:lvl>
    <w:lvl w:ilvl="8" w:tplc="3C02864C">
      <w:start w:val="1"/>
      <w:numFmt w:val="bullet"/>
      <w:lvlText w:val="•"/>
      <w:lvlJc w:val="left"/>
      <w:pPr>
        <w:ind w:left="7740" w:hanging="326"/>
      </w:pPr>
      <w:rPr>
        <w:rFonts w:hint="default"/>
      </w:rPr>
    </w:lvl>
  </w:abstractNum>
  <w:abstractNum w:abstractNumId="17" w15:restartNumberingAfterBreak="0">
    <w:nsid w:val="1C0F2755"/>
    <w:multiLevelType w:val="hybridMultilevel"/>
    <w:tmpl w:val="4D8E9DC2"/>
    <w:lvl w:ilvl="0" w:tplc="BCF8E54C">
      <w:start w:val="1"/>
      <w:numFmt w:val="decimal"/>
      <w:lvlText w:val="(%1)"/>
      <w:lvlJc w:val="left"/>
      <w:pPr>
        <w:ind w:left="116" w:hanging="316"/>
      </w:pPr>
      <w:rPr>
        <w:rFonts w:ascii="Times New Roman" w:eastAsia="Times New Roman" w:hAnsi="Times New Roman" w:hint="default"/>
        <w:w w:val="99"/>
        <w:sz w:val="20"/>
        <w:szCs w:val="20"/>
      </w:rPr>
    </w:lvl>
    <w:lvl w:ilvl="1" w:tplc="4AF4C996">
      <w:start w:val="1"/>
      <w:numFmt w:val="lowerLetter"/>
      <w:lvlText w:val="%2)"/>
      <w:lvlJc w:val="left"/>
      <w:pPr>
        <w:ind w:left="824" w:hanging="480"/>
      </w:pPr>
      <w:rPr>
        <w:rFonts w:ascii="Times New Roman" w:eastAsia="Times New Roman" w:hAnsi="Times New Roman" w:hint="default"/>
        <w:w w:val="99"/>
        <w:sz w:val="20"/>
        <w:szCs w:val="20"/>
      </w:rPr>
    </w:lvl>
    <w:lvl w:ilvl="2" w:tplc="1848F646">
      <w:start w:val="1"/>
      <w:numFmt w:val="bullet"/>
      <w:lvlText w:val="•"/>
      <w:lvlJc w:val="left"/>
      <w:pPr>
        <w:ind w:left="1766" w:hanging="480"/>
      </w:pPr>
      <w:rPr>
        <w:rFonts w:hint="default"/>
      </w:rPr>
    </w:lvl>
    <w:lvl w:ilvl="3" w:tplc="89F634BE">
      <w:start w:val="1"/>
      <w:numFmt w:val="bullet"/>
      <w:lvlText w:val="•"/>
      <w:lvlJc w:val="left"/>
      <w:pPr>
        <w:ind w:left="2709" w:hanging="480"/>
      </w:pPr>
      <w:rPr>
        <w:rFonts w:hint="default"/>
      </w:rPr>
    </w:lvl>
    <w:lvl w:ilvl="4" w:tplc="EEBC641E">
      <w:start w:val="1"/>
      <w:numFmt w:val="bullet"/>
      <w:lvlText w:val="•"/>
      <w:lvlJc w:val="left"/>
      <w:pPr>
        <w:ind w:left="3651" w:hanging="480"/>
      </w:pPr>
      <w:rPr>
        <w:rFonts w:hint="default"/>
      </w:rPr>
    </w:lvl>
    <w:lvl w:ilvl="5" w:tplc="5B5E9962">
      <w:start w:val="1"/>
      <w:numFmt w:val="bullet"/>
      <w:lvlText w:val="•"/>
      <w:lvlJc w:val="left"/>
      <w:pPr>
        <w:ind w:left="4594" w:hanging="480"/>
      </w:pPr>
      <w:rPr>
        <w:rFonts w:hint="default"/>
      </w:rPr>
    </w:lvl>
    <w:lvl w:ilvl="6" w:tplc="DE2846C8">
      <w:start w:val="1"/>
      <w:numFmt w:val="bullet"/>
      <w:lvlText w:val="•"/>
      <w:lvlJc w:val="left"/>
      <w:pPr>
        <w:ind w:left="5536" w:hanging="480"/>
      </w:pPr>
      <w:rPr>
        <w:rFonts w:hint="default"/>
      </w:rPr>
    </w:lvl>
    <w:lvl w:ilvl="7" w:tplc="FD6223FA">
      <w:start w:val="1"/>
      <w:numFmt w:val="bullet"/>
      <w:lvlText w:val="•"/>
      <w:lvlJc w:val="left"/>
      <w:pPr>
        <w:ind w:left="6479" w:hanging="480"/>
      </w:pPr>
      <w:rPr>
        <w:rFonts w:hint="default"/>
      </w:rPr>
    </w:lvl>
    <w:lvl w:ilvl="8" w:tplc="B71C602E">
      <w:start w:val="1"/>
      <w:numFmt w:val="bullet"/>
      <w:lvlText w:val="•"/>
      <w:lvlJc w:val="left"/>
      <w:pPr>
        <w:ind w:left="7421" w:hanging="480"/>
      </w:pPr>
      <w:rPr>
        <w:rFonts w:hint="default"/>
      </w:rPr>
    </w:lvl>
  </w:abstractNum>
  <w:abstractNum w:abstractNumId="18" w15:restartNumberingAfterBreak="0">
    <w:nsid w:val="1C1F114B"/>
    <w:multiLevelType w:val="hybridMultilevel"/>
    <w:tmpl w:val="4C248EAE"/>
    <w:lvl w:ilvl="0" w:tplc="38F81422">
      <w:start w:val="1"/>
      <w:numFmt w:val="decimal"/>
      <w:lvlText w:val="(%1)"/>
      <w:lvlJc w:val="left"/>
      <w:pPr>
        <w:ind w:left="116" w:hanging="285"/>
      </w:pPr>
      <w:rPr>
        <w:rFonts w:ascii="Times New Roman" w:eastAsia="Times New Roman" w:hAnsi="Times New Roman" w:hint="default"/>
        <w:w w:val="99"/>
        <w:sz w:val="20"/>
        <w:szCs w:val="20"/>
      </w:rPr>
    </w:lvl>
    <w:lvl w:ilvl="1" w:tplc="B0F0636A">
      <w:start w:val="1"/>
      <w:numFmt w:val="upperLetter"/>
      <w:lvlText w:val="%2."/>
      <w:lvlJc w:val="left"/>
      <w:pPr>
        <w:ind w:left="824" w:hanging="281"/>
        <w:jc w:val="right"/>
      </w:pPr>
      <w:rPr>
        <w:rFonts w:ascii="Times New Roman" w:eastAsia="Times New Roman" w:hAnsi="Times New Roman" w:hint="default"/>
        <w:spacing w:val="-3"/>
        <w:w w:val="99"/>
        <w:sz w:val="20"/>
        <w:szCs w:val="20"/>
      </w:rPr>
    </w:lvl>
    <w:lvl w:ilvl="2" w:tplc="756069BA">
      <w:start w:val="1"/>
      <w:numFmt w:val="lowerLetter"/>
      <w:lvlText w:val="%3)"/>
      <w:lvlJc w:val="left"/>
      <w:pPr>
        <w:ind w:left="824" w:hanging="204"/>
      </w:pPr>
      <w:rPr>
        <w:rFonts w:ascii="Times New Roman" w:eastAsia="Times New Roman" w:hAnsi="Times New Roman" w:hint="default"/>
        <w:spacing w:val="-2"/>
        <w:w w:val="99"/>
        <w:sz w:val="20"/>
        <w:szCs w:val="20"/>
      </w:rPr>
    </w:lvl>
    <w:lvl w:ilvl="3" w:tplc="7E169F40">
      <w:start w:val="1"/>
      <w:numFmt w:val="bullet"/>
      <w:lvlText w:val="•"/>
      <w:lvlJc w:val="left"/>
      <w:pPr>
        <w:ind w:left="2709" w:hanging="204"/>
      </w:pPr>
      <w:rPr>
        <w:rFonts w:hint="default"/>
      </w:rPr>
    </w:lvl>
    <w:lvl w:ilvl="4" w:tplc="C3423EDC">
      <w:start w:val="1"/>
      <w:numFmt w:val="bullet"/>
      <w:lvlText w:val="•"/>
      <w:lvlJc w:val="left"/>
      <w:pPr>
        <w:ind w:left="3651" w:hanging="204"/>
      </w:pPr>
      <w:rPr>
        <w:rFonts w:hint="default"/>
      </w:rPr>
    </w:lvl>
    <w:lvl w:ilvl="5" w:tplc="E6165B10">
      <w:start w:val="1"/>
      <w:numFmt w:val="bullet"/>
      <w:lvlText w:val="•"/>
      <w:lvlJc w:val="left"/>
      <w:pPr>
        <w:ind w:left="4594" w:hanging="204"/>
      </w:pPr>
      <w:rPr>
        <w:rFonts w:hint="default"/>
      </w:rPr>
    </w:lvl>
    <w:lvl w:ilvl="6" w:tplc="EDE8962E">
      <w:start w:val="1"/>
      <w:numFmt w:val="bullet"/>
      <w:lvlText w:val="•"/>
      <w:lvlJc w:val="left"/>
      <w:pPr>
        <w:ind w:left="5536" w:hanging="204"/>
      </w:pPr>
      <w:rPr>
        <w:rFonts w:hint="default"/>
      </w:rPr>
    </w:lvl>
    <w:lvl w:ilvl="7" w:tplc="E656246A">
      <w:start w:val="1"/>
      <w:numFmt w:val="bullet"/>
      <w:lvlText w:val="•"/>
      <w:lvlJc w:val="left"/>
      <w:pPr>
        <w:ind w:left="6479" w:hanging="204"/>
      </w:pPr>
      <w:rPr>
        <w:rFonts w:hint="default"/>
      </w:rPr>
    </w:lvl>
    <w:lvl w:ilvl="8" w:tplc="3F9E07D8">
      <w:start w:val="1"/>
      <w:numFmt w:val="bullet"/>
      <w:lvlText w:val="•"/>
      <w:lvlJc w:val="left"/>
      <w:pPr>
        <w:ind w:left="7421" w:hanging="204"/>
      </w:pPr>
      <w:rPr>
        <w:rFonts w:hint="default"/>
      </w:rPr>
    </w:lvl>
  </w:abstractNum>
  <w:abstractNum w:abstractNumId="19" w15:restartNumberingAfterBreak="0">
    <w:nsid w:val="1CE077F8"/>
    <w:multiLevelType w:val="hybridMultilevel"/>
    <w:tmpl w:val="8C64388C"/>
    <w:lvl w:ilvl="0" w:tplc="B09E1702">
      <w:start w:val="1"/>
      <w:numFmt w:val="decimal"/>
      <w:lvlText w:val="(%1)"/>
      <w:lvlJc w:val="left"/>
      <w:pPr>
        <w:ind w:left="116" w:hanging="296"/>
      </w:pPr>
      <w:rPr>
        <w:rFonts w:ascii="Times New Roman" w:eastAsia="Times New Roman" w:hAnsi="Times New Roman" w:hint="default"/>
        <w:w w:val="99"/>
        <w:sz w:val="20"/>
        <w:szCs w:val="20"/>
      </w:rPr>
    </w:lvl>
    <w:lvl w:ilvl="1" w:tplc="09541620">
      <w:start w:val="1"/>
      <w:numFmt w:val="lowerLetter"/>
      <w:lvlText w:val="%2)"/>
      <w:lvlJc w:val="left"/>
      <w:pPr>
        <w:ind w:left="344" w:hanging="339"/>
      </w:pPr>
      <w:rPr>
        <w:rFonts w:ascii="Times New Roman" w:eastAsia="Times New Roman" w:hAnsi="Times New Roman" w:hint="default"/>
        <w:w w:val="99"/>
        <w:sz w:val="20"/>
        <w:szCs w:val="20"/>
      </w:rPr>
    </w:lvl>
    <w:lvl w:ilvl="2" w:tplc="29805E9A">
      <w:start w:val="1"/>
      <w:numFmt w:val="bullet"/>
      <w:lvlText w:val="•"/>
      <w:lvlJc w:val="left"/>
      <w:pPr>
        <w:ind w:left="1340" w:hanging="339"/>
      </w:pPr>
      <w:rPr>
        <w:rFonts w:hint="default"/>
      </w:rPr>
    </w:lvl>
    <w:lvl w:ilvl="3" w:tplc="D9063FFC">
      <w:start w:val="1"/>
      <w:numFmt w:val="bullet"/>
      <w:lvlText w:val="•"/>
      <w:lvlJc w:val="left"/>
      <w:pPr>
        <w:ind w:left="2336" w:hanging="339"/>
      </w:pPr>
      <w:rPr>
        <w:rFonts w:hint="default"/>
      </w:rPr>
    </w:lvl>
    <w:lvl w:ilvl="4" w:tplc="046A8FD0">
      <w:start w:val="1"/>
      <w:numFmt w:val="bullet"/>
      <w:lvlText w:val="•"/>
      <w:lvlJc w:val="left"/>
      <w:pPr>
        <w:ind w:left="3331" w:hanging="339"/>
      </w:pPr>
      <w:rPr>
        <w:rFonts w:hint="default"/>
      </w:rPr>
    </w:lvl>
    <w:lvl w:ilvl="5" w:tplc="8C40E8F8">
      <w:start w:val="1"/>
      <w:numFmt w:val="bullet"/>
      <w:lvlText w:val="•"/>
      <w:lvlJc w:val="left"/>
      <w:pPr>
        <w:ind w:left="4327" w:hanging="339"/>
      </w:pPr>
      <w:rPr>
        <w:rFonts w:hint="default"/>
      </w:rPr>
    </w:lvl>
    <w:lvl w:ilvl="6" w:tplc="F9E2FBEA">
      <w:start w:val="1"/>
      <w:numFmt w:val="bullet"/>
      <w:lvlText w:val="•"/>
      <w:lvlJc w:val="left"/>
      <w:pPr>
        <w:ind w:left="5323" w:hanging="339"/>
      </w:pPr>
      <w:rPr>
        <w:rFonts w:hint="default"/>
      </w:rPr>
    </w:lvl>
    <w:lvl w:ilvl="7" w:tplc="CE66956C">
      <w:start w:val="1"/>
      <w:numFmt w:val="bullet"/>
      <w:lvlText w:val="•"/>
      <w:lvlJc w:val="left"/>
      <w:pPr>
        <w:ind w:left="6319" w:hanging="339"/>
      </w:pPr>
      <w:rPr>
        <w:rFonts w:hint="default"/>
      </w:rPr>
    </w:lvl>
    <w:lvl w:ilvl="8" w:tplc="E1F4F7E8">
      <w:start w:val="1"/>
      <w:numFmt w:val="bullet"/>
      <w:lvlText w:val="•"/>
      <w:lvlJc w:val="left"/>
      <w:pPr>
        <w:ind w:left="7314" w:hanging="339"/>
      </w:pPr>
      <w:rPr>
        <w:rFonts w:hint="default"/>
      </w:rPr>
    </w:lvl>
  </w:abstractNum>
  <w:abstractNum w:abstractNumId="20" w15:restartNumberingAfterBreak="0">
    <w:nsid w:val="1E8D3612"/>
    <w:multiLevelType w:val="hybridMultilevel"/>
    <w:tmpl w:val="328ED4CC"/>
    <w:lvl w:ilvl="0" w:tplc="0DF24ECC">
      <w:start w:val="1"/>
      <w:numFmt w:val="decimal"/>
      <w:lvlText w:val="(%1)"/>
      <w:lvlJc w:val="left"/>
      <w:pPr>
        <w:ind w:left="116" w:hanging="304"/>
      </w:pPr>
      <w:rPr>
        <w:rFonts w:ascii="Times New Roman" w:eastAsia="Times New Roman" w:hAnsi="Times New Roman" w:hint="default"/>
        <w:w w:val="99"/>
        <w:sz w:val="20"/>
        <w:szCs w:val="20"/>
      </w:rPr>
    </w:lvl>
    <w:lvl w:ilvl="1" w:tplc="54EE93F0">
      <w:start w:val="1"/>
      <w:numFmt w:val="bullet"/>
      <w:lvlText w:val="•"/>
      <w:lvlJc w:val="left"/>
      <w:pPr>
        <w:ind w:left="1035" w:hanging="304"/>
      </w:pPr>
      <w:rPr>
        <w:rFonts w:hint="default"/>
      </w:rPr>
    </w:lvl>
    <w:lvl w:ilvl="2" w:tplc="C82273F4">
      <w:start w:val="1"/>
      <w:numFmt w:val="bullet"/>
      <w:lvlText w:val="•"/>
      <w:lvlJc w:val="left"/>
      <w:pPr>
        <w:ind w:left="1954" w:hanging="304"/>
      </w:pPr>
      <w:rPr>
        <w:rFonts w:hint="default"/>
      </w:rPr>
    </w:lvl>
    <w:lvl w:ilvl="3" w:tplc="CDC6B3EA">
      <w:start w:val="1"/>
      <w:numFmt w:val="bullet"/>
      <w:lvlText w:val="•"/>
      <w:lvlJc w:val="left"/>
      <w:pPr>
        <w:ind w:left="2873" w:hanging="304"/>
      </w:pPr>
      <w:rPr>
        <w:rFonts w:hint="default"/>
      </w:rPr>
    </w:lvl>
    <w:lvl w:ilvl="4" w:tplc="8FC26A8C">
      <w:start w:val="1"/>
      <w:numFmt w:val="bullet"/>
      <w:lvlText w:val="•"/>
      <w:lvlJc w:val="left"/>
      <w:pPr>
        <w:ind w:left="3792" w:hanging="304"/>
      </w:pPr>
      <w:rPr>
        <w:rFonts w:hint="default"/>
      </w:rPr>
    </w:lvl>
    <w:lvl w:ilvl="5" w:tplc="14347448">
      <w:start w:val="1"/>
      <w:numFmt w:val="bullet"/>
      <w:lvlText w:val="•"/>
      <w:lvlJc w:val="left"/>
      <w:pPr>
        <w:ind w:left="4711" w:hanging="304"/>
      </w:pPr>
      <w:rPr>
        <w:rFonts w:hint="default"/>
      </w:rPr>
    </w:lvl>
    <w:lvl w:ilvl="6" w:tplc="77847F44">
      <w:start w:val="1"/>
      <w:numFmt w:val="bullet"/>
      <w:lvlText w:val="•"/>
      <w:lvlJc w:val="left"/>
      <w:pPr>
        <w:ind w:left="5630" w:hanging="304"/>
      </w:pPr>
      <w:rPr>
        <w:rFonts w:hint="default"/>
      </w:rPr>
    </w:lvl>
    <w:lvl w:ilvl="7" w:tplc="CB1C73E6">
      <w:start w:val="1"/>
      <w:numFmt w:val="bullet"/>
      <w:lvlText w:val="•"/>
      <w:lvlJc w:val="left"/>
      <w:pPr>
        <w:ind w:left="6549" w:hanging="304"/>
      </w:pPr>
      <w:rPr>
        <w:rFonts w:hint="default"/>
      </w:rPr>
    </w:lvl>
    <w:lvl w:ilvl="8" w:tplc="B1963B5C">
      <w:start w:val="1"/>
      <w:numFmt w:val="bullet"/>
      <w:lvlText w:val="•"/>
      <w:lvlJc w:val="left"/>
      <w:pPr>
        <w:ind w:left="7468" w:hanging="304"/>
      </w:pPr>
      <w:rPr>
        <w:rFonts w:hint="default"/>
      </w:rPr>
    </w:lvl>
  </w:abstractNum>
  <w:abstractNum w:abstractNumId="21" w15:restartNumberingAfterBreak="0">
    <w:nsid w:val="203F4011"/>
    <w:multiLevelType w:val="hybridMultilevel"/>
    <w:tmpl w:val="39E20410"/>
    <w:lvl w:ilvl="0" w:tplc="53346750">
      <w:start w:val="1"/>
      <w:numFmt w:val="decimal"/>
      <w:lvlText w:val="(%1)"/>
      <w:lvlJc w:val="left"/>
      <w:pPr>
        <w:ind w:left="116" w:hanging="328"/>
      </w:pPr>
      <w:rPr>
        <w:rFonts w:ascii="Times New Roman" w:eastAsia="Times New Roman" w:hAnsi="Times New Roman" w:hint="default"/>
        <w:w w:val="99"/>
        <w:sz w:val="20"/>
        <w:szCs w:val="20"/>
      </w:rPr>
    </w:lvl>
    <w:lvl w:ilvl="1" w:tplc="D326FDA8">
      <w:start w:val="1"/>
      <w:numFmt w:val="bullet"/>
      <w:lvlText w:val="•"/>
      <w:lvlJc w:val="left"/>
      <w:pPr>
        <w:ind w:left="1035" w:hanging="328"/>
      </w:pPr>
      <w:rPr>
        <w:rFonts w:hint="default"/>
      </w:rPr>
    </w:lvl>
    <w:lvl w:ilvl="2" w:tplc="AF90DD40">
      <w:start w:val="1"/>
      <w:numFmt w:val="bullet"/>
      <w:lvlText w:val="•"/>
      <w:lvlJc w:val="left"/>
      <w:pPr>
        <w:ind w:left="1954" w:hanging="328"/>
      </w:pPr>
      <w:rPr>
        <w:rFonts w:hint="default"/>
      </w:rPr>
    </w:lvl>
    <w:lvl w:ilvl="3" w:tplc="92A66206">
      <w:start w:val="1"/>
      <w:numFmt w:val="bullet"/>
      <w:lvlText w:val="•"/>
      <w:lvlJc w:val="left"/>
      <w:pPr>
        <w:ind w:left="2873" w:hanging="328"/>
      </w:pPr>
      <w:rPr>
        <w:rFonts w:hint="default"/>
      </w:rPr>
    </w:lvl>
    <w:lvl w:ilvl="4" w:tplc="EA324124">
      <w:start w:val="1"/>
      <w:numFmt w:val="bullet"/>
      <w:lvlText w:val="•"/>
      <w:lvlJc w:val="left"/>
      <w:pPr>
        <w:ind w:left="3792" w:hanging="328"/>
      </w:pPr>
      <w:rPr>
        <w:rFonts w:hint="default"/>
      </w:rPr>
    </w:lvl>
    <w:lvl w:ilvl="5" w:tplc="7B4C73B6">
      <w:start w:val="1"/>
      <w:numFmt w:val="bullet"/>
      <w:lvlText w:val="•"/>
      <w:lvlJc w:val="left"/>
      <w:pPr>
        <w:ind w:left="4711" w:hanging="328"/>
      </w:pPr>
      <w:rPr>
        <w:rFonts w:hint="default"/>
      </w:rPr>
    </w:lvl>
    <w:lvl w:ilvl="6" w:tplc="85F0D356">
      <w:start w:val="1"/>
      <w:numFmt w:val="bullet"/>
      <w:lvlText w:val="•"/>
      <w:lvlJc w:val="left"/>
      <w:pPr>
        <w:ind w:left="5630" w:hanging="328"/>
      </w:pPr>
      <w:rPr>
        <w:rFonts w:hint="default"/>
      </w:rPr>
    </w:lvl>
    <w:lvl w:ilvl="7" w:tplc="42BA6592">
      <w:start w:val="1"/>
      <w:numFmt w:val="bullet"/>
      <w:lvlText w:val="•"/>
      <w:lvlJc w:val="left"/>
      <w:pPr>
        <w:ind w:left="6549" w:hanging="328"/>
      </w:pPr>
      <w:rPr>
        <w:rFonts w:hint="default"/>
      </w:rPr>
    </w:lvl>
    <w:lvl w:ilvl="8" w:tplc="2B76A558">
      <w:start w:val="1"/>
      <w:numFmt w:val="bullet"/>
      <w:lvlText w:val="•"/>
      <w:lvlJc w:val="left"/>
      <w:pPr>
        <w:ind w:left="7468" w:hanging="328"/>
      </w:pPr>
      <w:rPr>
        <w:rFonts w:hint="default"/>
      </w:rPr>
    </w:lvl>
  </w:abstractNum>
  <w:abstractNum w:abstractNumId="22" w15:restartNumberingAfterBreak="0">
    <w:nsid w:val="22B6469E"/>
    <w:multiLevelType w:val="hybridMultilevel"/>
    <w:tmpl w:val="C6D4582A"/>
    <w:lvl w:ilvl="0" w:tplc="A424709E">
      <w:start w:val="1"/>
      <w:numFmt w:val="decimal"/>
      <w:lvlText w:val="(%1)"/>
      <w:lvlJc w:val="left"/>
      <w:pPr>
        <w:ind w:left="116" w:hanging="355"/>
      </w:pPr>
      <w:rPr>
        <w:rFonts w:ascii="Times New Roman" w:eastAsia="Times New Roman" w:hAnsi="Times New Roman" w:hint="default"/>
        <w:w w:val="99"/>
        <w:sz w:val="20"/>
        <w:szCs w:val="20"/>
      </w:rPr>
    </w:lvl>
    <w:lvl w:ilvl="1" w:tplc="CA607CBE">
      <w:start w:val="1"/>
      <w:numFmt w:val="bullet"/>
      <w:lvlText w:val="•"/>
      <w:lvlJc w:val="left"/>
      <w:pPr>
        <w:ind w:left="1035" w:hanging="355"/>
      </w:pPr>
      <w:rPr>
        <w:rFonts w:hint="default"/>
      </w:rPr>
    </w:lvl>
    <w:lvl w:ilvl="2" w:tplc="1576C338">
      <w:start w:val="1"/>
      <w:numFmt w:val="bullet"/>
      <w:lvlText w:val="•"/>
      <w:lvlJc w:val="left"/>
      <w:pPr>
        <w:ind w:left="1954" w:hanging="355"/>
      </w:pPr>
      <w:rPr>
        <w:rFonts w:hint="default"/>
      </w:rPr>
    </w:lvl>
    <w:lvl w:ilvl="3" w:tplc="CBAAE43A">
      <w:start w:val="1"/>
      <w:numFmt w:val="bullet"/>
      <w:lvlText w:val="•"/>
      <w:lvlJc w:val="left"/>
      <w:pPr>
        <w:ind w:left="2873" w:hanging="355"/>
      </w:pPr>
      <w:rPr>
        <w:rFonts w:hint="default"/>
      </w:rPr>
    </w:lvl>
    <w:lvl w:ilvl="4" w:tplc="325C6734">
      <w:start w:val="1"/>
      <w:numFmt w:val="bullet"/>
      <w:lvlText w:val="•"/>
      <w:lvlJc w:val="left"/>
      <w:pPr>
        <w:ind w:left="3792" w:hanging="355"/>
      </w:pPr>
      <w:rPr>
        <w:rFonts w:hint="default"/>
      </w:rPr>
    </w:lvl>
    <w:lvl w:ilvl="5" w:tplc="97701F06">
      <w:start w:val="1"/>
      <w:numFmt w:val="bullet"/>
      <w:lvlText w:val="•"/>
      <w:lvlJc w:val="left"/>
      <w:pPr>
        <w:ind w:left="4711" w:hanging="355"/>
      </w:pPr>
      <w:rPr>
        <w:rFonts w:hint="default"/>
      </w:rPr>
    </w:lvl>
    <w:lvl w:ilvl="6" w:tplc="7F88FD00">
      <w:start w:val="1"/>
      <w:numFmt w:val="bullet"/>
      <w:lvlText w:val="•"/>
      <w:lvlJc w:val="left"/>
      <w:pPr>
        <w:ind w:left="5630" w:hanging="355"/>
      </w:pPr>
      <w:rPr>
        <w:rFonts w:hint="default"/>
      </w:rPr>
    </w:lvl>
    <w:lvl w:ilvl="7" w:tplc="98907072">
      <w:start w:val="1"/>
      <w:numFmt w:val="bullet"/>
      <w:lvlText w:val="•"/>
      <w:lvlJc w:val="left"/>
      <w:pPr>
        <w:ind w:left="6549" w:hanging="355"/>
      </w:pPr>
      <w:rPr>
        <w:rFonts w:hint="default"/>
      </w:rPr>
    </w:lvl>
    <w:lvl w:ilvl="8" w:tplc="58A63C6A">
      <w:start w:val="1"/>
      <w:numFmt w:val="bullet"/>
      <w:lvlText w:val="•"/>
      <w:lvlJc w:val="left"/>
      <w:pPr>
        <w:ind w:left="7468" w:hanging="355"/>
      </w:pPr>
      <w:rPr>
        <w:rFonts w:hint="default"/>
      </w:r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2F36EBF"/>
    <w:multiLevelType w:val="hybridMultilevel"/>
    <w:tmpl w:val="C38C429E"/>
    <w:lvl w:ilvl="0" w:tplc="2820BC74">
      <w:start w:val="1"/>
      <w:numFmt w:val="decimal"/>
      <w:lvlText w:val="(%1)"/>
      <w:lvlJc w:val="left"/>
      <w:pPr>
        <w:ind w:left="116" w:hanging="285"/>
      </w:pPr>
      <w:rPr>
        <w:rFonts w:ascii="Times New Roman" w:eastAsia="Times New Roman" w:hAnsi="Times New Roman" w:hint="default"/>
        <w:w w:val="99"/>
        <w:sz w:val="20"/>
        <w:szCs w:val="20"/>
      </w:rPr>
    </w:lvl>
    <w:lvl w:ilvl="1" w:tplc="287A2832">
      <w:start w:val="1"/>
      <w:numFmt w:val="bullet"/>
      <w:lvlText w:val="•"/>
      <w:lvlJc w:val="left"/>
      <w:pPr>
        <w:ind w:left="1085" w:hanging="285"/>
      </w:pPr>
      <w:rPr>
        <w:rFonts w:hint="default"/>
      </w:rPr>
    </w:lvl>
    <w:lvl w:ilvl="2" w:tplc="8028E342">
      <w:start w:val="1"/>
      <w:numFmt w:val="bullet"/>
      <w:lvlText w:val="•"/>
      <w:lvlJc w:val="left"/>
      <w:pPr>
        <w:ind w:left="2054" w:hanging="285"/>
      </w:pPr>
      <w:rPr>
        <w:rFonts w:hint="default"/>
      </w:rPr>
    </w:lvl>
    <w:lvl w:ilvl="3" w:tplc="F4029204">
      <w:start w:val="1"/>
      <w:numFmt w:val="bullet"/>
      <w:lvlText w:val="•"/>
      <w:lvlJc w:val="left"/>
      <w:pPr>
        <w:ind w:left="3023" w:hanging="285"/>
      </w:pPr>
      <w:rPr>
        <w:rFonts w:hint="default"/>
      </w:rPr>
    </w:lvl>
    <w:lvl w:ilvl="4" w:tplc="3D1E3B6A">
      <w:start w:val="1"/>
      <w:numFmt w:val="bullet"/>
      <w:lvlText w:val="•"/>
      <w:lvlJc w:val="left"/>
      <w:pPr>
        <w:ind w:left="3992" w:hanging="285"/>
      </w:pPr>
      <w:rPr>
        <w:rFonts w:hint="default"/>
      </w:rPr>
    </w:lvl>
    <w:lvl w:ilvl="5" w:tplc="A860DC68">
      <w:start w:val="1"/>
      <w:numFmt w:val="bullet"/>
      <w:lvlText w:val="•"/>
      <w:lvlJc w:val="left"/>
      <w:pPr>
        <w:ind w:left="4961" w:hanging="285"/>
      </w:pPr>
      <w:rPr>
        <w:rFonts w:hint="default"/>
      </w:rPr>
    </w:lvl>
    <w:lvl w:ilvl="6" w:tplc="1410F474">
      <w:start w:val="1"/>
      <w:numFmt w:val="bullet"/>
      <w:lvlText w:val="•"/>
      <w:lvlJc w:val="left"/>
      <w:pPr>
        <w:ind w:left="5930" w:hanging="285"/>
      </w:pPr>
      <w:rPr>
        <w:rFonts w:hint="default"/>
      </w:rPr>
    </w:lvl>
    <w:lvl w:ilvl="7" w:tplc="B9767284">
      <w:start w:val="1"/>
      <w:numFmt w:val="bullet"/>
      <w:lvlText w:val="•"/>
      <w:lvlJc w:val="left"/>
      <w:pPr>
        <w:ind w:left="6899" w:hanging="285"/>
      </w:pPr>
      <w:rPr>
        <w:rFonts w:hint="default"/>
      </w:rPr>
    </w:lvl>
    <w:lvl w:ilvl="8" w:tplc="B44661BC">
      <w:start w:val="1"/>
      <w:numFmt w:val="bullet"/>
      <w:lvlText w:val="•"/>
      <w:lvlJc w:val="left"/>
      <w:pPr>
        <w:ind w:left="7868" w:hanging="285"/>
      </w:pPr>
      <w:rPr>
        <w:rFonts w:hint="default"/>
      </w:rPr>
    </w:lvl>
  </w:abstractNum>
  <w:abstractNum w:abstractNumId="25" w15:restartNumberingAfterBreak="0">
    <w:nsid w:val="273F5C11"/>
    <w:multiLevelType w:val="hybridMultilevel"/>
    <w:tmpl w:val="7B9C9B0E"/>
    <w:lvl w:ilvl="0" w:tplc="E8A0FC6E">
      <w:start w:val="1"/>
      <w:numFmt w:val="decimal"/>
      <w:lvlText w:val="(%1)"/>
      <w:lvlJc w:val="left"/>
      <w:pPr>
        <w:ind w:left="116" w:hanging="333"/>
      </w:pPr>
      <w:rPr>
        <w:rFonts w:ascii="Times New Roman" w:eastAsia="Times New Roman" w:hAnsi="Times New Roman" w:hint="default"/>
        <w:w w:val="99"/>
        <w:sz w:val="20"/>
        <w:szCs w:val="20"/>
      </w:rPr>
    </w:lvl>
    <w:lvl w:ilvl="1" w:tplc="C2D01BA6">
      <w:start w:val="1"/>
      <w:numFmt w:val="bullet"/>
      <w:lvlText w:val="•"/>
      <w:lvlJc w:val="left"/>
      <w:pPr>
        <w:ind w:left="1035" w:hanging="333"/>
      </w:pPr>
      <w:rPr>
        <w:rFonts w:hint="default"/>
      </w:rPr>
    </w:lvl>
    <w:lvl w:ilvl="2" w:tplc="36D4B63C">
      <w:start w:val="1"/>
      <w:numFmt w:val="bullet"/>
      <w:lvlText w:val="•"/>
      <w:lvlJc w:val="left"/>
      <w:pPr>
        <w:ind w:left="1954" w:hanging="333"/>
      </w:pPr>
      <w:rPr>
        <w:rFonts w:hint="default"/>
      </w:rPr>
    </w:lvl>
    <w:lvl w:ilvl="3" w:tplc="8C2CE4F4">
      <w:start w:val="1"/>
      <w:numFmt w:val="bullet"/>
      <w:lvlText w:val="•"/>
      <w:lvlJc w:val="left"/>
      <w:pPr>
        <w:ind w:left="2873" w:hanging="333"/>
      </w:pPr>
      <w:rPr>
        <w:rFonts w:hint="default"/>
      </w:rPr>
    </w:lvl>
    <w:lvl w:ilvl="4" w:tplc="E4BA6266">
      <w:start w:val="1"/>
      <w:numFmt w:val="bullet"/>
      <w:lvlText w:val="•"/>
      <w:lvlJc w:val="left"/>
      <w:pPr>
        <w:ind w:left="3792" w:hanging="333"/>
      </w:pPr>
      <w:rPr>
        <w:rFonts w:hint="default"/>
      </w:rPr>
    </w:lvl>
    <w:lvl w:ilvl="5" w:tplc="807C9690">
      <w:start w:val="1"/>
      <w:numFmt w:val="bullet"/>
      <w:lvlText w:val="•"/>
      <w:lvlJc w:val="left"/>
      <w:pPr>
        <w:ind w:left="4711" w:hanging="333"/>
      </w:pPr>
      <w:rPr>
        <w:rFonts w:hint="default"/>
      </w:rPr>
    </w:lvl>
    <w:lvl w:ilvl="6" w:tplc="8DA2E7A8">
      <w:start w:val="1"/>
      <w:numFmt w:val="bullet"/>
      <w:lvlText w:val="•"/>
      <w:lvlJc w:val="left"/>
      <w:pPr>
        <w:ind w:left="5630" w:hanging="333"/>
      </w:pPr>
      <w:rPr>
        <w:rFonts w:hint="default"/>
      </w:rPr>
    </w:lvl>
    <w:lvl w:ilvl="7" w:tplc="9530B71E">
      <w:start w:val="1"/>
      <w:numFmt w:val="bullet"/>
      <w:lvlText w:val="•"/>
      <w:lvlJc w:val="left"/>
      <w:pPr>
        <w:ind w:left="6549" w:hanging="333"/>
      </w:pPr>
      <w:rPr>
        <w:rFonts w:hint="default"/>
      </w:rPr>
    </w:lvl>
    <w:lvl w:ilvl="8" w:tplc="874AB908">
      <w:start w:val="1"/>
      <w:numFmt w:val="bullet"/>
      <w:lvlText w:val="•"/>
      <w:lvlJc w:val="left"/>
      <w:pPr>
        <w:ind w:left="7468" w:hanging="333"/>
      </w:pPr>
      <w:rPr>
        <w:rFonts w:hint="default"/>
      </w:rPr>
    </w:lvl>
  </w:abstractNum>
  <w:abstractNum w:abstractNumId="26" w15:restartNumberingAfterBreak="0">
    <w:nsid w:val="27774B9E"/>
    <w:multiLevelType w:val="hybridMultilevel"/>
    <w:tmpl w:val="89FCF97A"/>
    <w:lvl w:ilvl="0" w:tplc="EC3C4B28">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96D758A"/>
    <w:multiLevelType w:val="hybridMultilevel"/>
    <w:tmpl w:val="23E09068"/>
    <w:lvl w:ilvl="0" w:tplc="876C9954">
      <w:start w:val="9"/>
      <w:numFmt w:val="decimal"/>
      <w:lvlText w:val="%1"/>
      <w:lvlJc w:val="left"/>
      <w:pPr>
        <w:ind w:left="222" w:hanging="106"/>
      </w:pPr>
      <w:rPr>
        <w:rFonts w:ascii="Times New Roman" w:eastAsia="Times New Roman" w:hAnsi="Times New Roman" w:hint="default"/>
        <w:w w:val="99"/>
        <w:position w:val="7"/>
        <w:sz w:val="13"/>
        <w:szCs w:val="13"/>
      </w:rPr>
    </w:lvl>
    <w:lvl w:ilvl="1" w:tplc="D3EED3CE">
      <w:start w:val="3"/>
      <w:numFmt w:val="decimal"/>
      <w:lvlText w:val="%2"/>
      <w:lvlJc w:val="left"/>
      <w:pPr>
        <w:ind w:left="1110" w:hanging="886"/>
      </w:pPr>
      <w:rPr>
        <w:rFonts w:ascii="Times New Roman" w:eastAsia="Times New Roman" w:hAnsi="Times New Roman" w:hint="default"/>
        <w:b/>
        <w:bCs/>
        <w:sz w:val="18"/>
        <w:szCs w:val="18"/>
      </w:rPr>
    </w:lvl>
    <w:lvl w:ilvl="2" w:tplc="095C8840">
      <w:start w:val="1"/>
      <w:numFmt w:val="bullet"/>
      <w:lvlText w:val="•"/>
      <w:lvlJc w:val="left"/>
      <w:pPr>
        <w:ind w:left="1534" w:hanging="886"/>
      </w:pPr>
      <w:rPr>
        <w:rFonts w:hint="default"/>
      </w:rPr>
    </w:lvl>
    <w:lvl w:ilvl="3" w:tplc="89CA7E9E">
      <w:start w:val="1"/>
      <w:numFmt w:val="bullet"/>
      <w:lvlText w:val="•"/>
      <w:lvlJc w:val="left"/>
      <w:pPr>
        <w:ind w:left="2506" w:hanging="886"/>
      </w:pPr>
      <w:rPr>
        <w:rFonts w:hint="default"/>
      </w:rPr>
    </w:lvl>
    <w:lvl w:ilvl="4" w:tplc="F8B85340">
      <w:start w:val="1"/>
      <w:numFmt w:val="bullet"/>
      <w:lvlText w:val="•"/>
      <w:lvlJc w:val="left"/>
      <w:pPr>
        <w:ind w:left="3477" w:hanging="886"/>
      </w:pPr>
      <w:rPr>
        <w:rFonts w:hint="default"/>
      </w:rPr>
    </w:lvl>
    <w:lvl w:ilvl="5" w:tplc="2062C5C4">
      <w:start w:val="1"/>
      <w:numFmt w:val="bullet"/>
      <w:lvlText w:val="•"/>
      <w:lvlJc w:val="left"/>
      <w:pPr>
        <w:ind w:left="4449" w:hanging="886"/>
      </w:pPr>
      <w:rPr>
        <w:rFonts w:hint="default"/>
      </w:rPr>
    </w:lvl>
    <w:lvl w:ilvl="6" w:tplc="834A1C54">
      <w:start w:val="1"/>
      <w:numFmt w:val="bullet"/>
      <w:lvlText w:val="•"/>
      <w:lvlJc w:val="left"/>
      <w:pPr>
        <w:ind w:left="5420" w:hanging="886"/>
      </w:pPr>
      <w:rPr>
        <w:rFonts w:hint="default"/>
      </w:rPr>
    </w:lvl>
    <w:lvl w:ilvl="7" w:tplc="4918A44E">
      <w:start w:val="1"/>
      <w:numFmt w:val="bullet"/>
      <w:lvlText w:val="•"/>
      <w:lvlJc w:val="left"/>
      <w:pPr>
        <w:ind w:left="6392" w:hanging="886"/>
      </w:pPr>
      <w:rPr>
        <w:rFonts w:hint="default"/>
      </w:rPr>
    </w:lvl>
    <w:lvl w:ilvl="8" w:tplc="F33859A8">
      <w:start w:val="1"/>
      <w:numFmt w:val="bullet"/>
      <w:lvlText w:val="•"/>
      <w:lvlJc w:val="left"/>
      <w:pPr>
        <w:ind w:left="7363" w:hanging="886"/>
      </w:pPr>
      <w:rPr>
        <w:rFonts w:hint="default"/>
      </w:rPr>
    </w:lvl>
  </w:abstractNum>
  <w:abstractNum w:abstractNumId="29" w15:restartNumberingAfterBreak="0">
    <w:nsid w:val="2B1F7FAE"/>
    <w:multiLevelType w:val="hybridMultilevel"/>
    <w:tmpl w:val="1946094E"/>
    <w:lvl w:ilvl="0" w:tplc="37229F90">
      <w:start w:val="1"/>
      <w:numFmt w:val="decimal"/>
      <w:lvlText w:val="(%1)"/>
      <w:lvlJc w:val="left"/>
      <w:pPr>
        <w:ind w:left="116" w:hanging="316"/>
      </w:pPr>
      <w:rPr>
        <w:rFonts w:ascii="Times New Roman" w:eastAsia="Times New Roman" w:hAnsi="Times New Roman" w:hint="default"/>
        <w:w w:val="99"/>
        <w:sz w:val="20"/>
        <w:szCs w:val="20"/>
      </w:rPr>
    </w:lvl>
    <w:lvl w:ilvl="1" w:tplc="FF6218D2">
      <w:start w:val="1"/>
      <w:numFmt w:val="lowerLetter"/>
      <w:lvlText w:val="%2)"/>
      <w:lvlJc w:val="left"/>
      <w:pPr>
        <w:ind w:left="344" w:hanging="339"/>
      </w:pPr>
      <w:rPr>
        <w:rFonts w:ascii="Times New Roman" w:eastAsia="Times New Roman" w:hAnsi="Times New Roman" w:hint="default"/>
        <w:w w:val="99"/>
        <w:sz w:val="20"/>
        <w:szCs w:val="20"/>
      </w:rPr>
    </w:lvl>
    <w:lvl w:ilvl="2" w:tplc="AD702A96">
      <w:start w:val="1"/>
      <w:numFmt w:val="bullet"/>
      <w:lvlText w:val="•"/>
      <w:lvlJc w:val="left"/>
      <w:pPr>
        <w:ind w:left="1340" w:hanging="339"/>
      </w:pPr>
      <w:rPr>
        <w:rFonts w:hint="default"/>
      </w:rPr>
    </w:lvl>
    <w:lvl w:ilvl="3" w:tplc="1CB46A3C">
      <w:start w:val="1"/>
      <w:numFmt w:val="bullet"/>
      <w:lvlText w:val="•"/>
      <w:lvlJc w:val="left"/>
      <w:pPr>
        <w:ind w:left="2336" w:hanging="339"/>
      </w:pPr>
      <w:rPr>
        <w:rFonts w:hint="default"/>
      </w:rPr>
    </w:lvl>
    <w:lvl w:ilvl="4" w:tplc="FC32AFC0">
      <w:start w:val="1"/>
      <w:numFmt w:val="bullet"/>
      <w:lvlText w:val="•"/>
      <w:lvlJc w:val="left"/>
      <w:pPr>
        <w:ind w:left="3331" w:hanging="339"/>
      </w:pPr>
      <w:rPr>
        <w:rFonts w:hint="default"/>
      </w:rPr>
    </w:lvl>
    <w:lvl w:ilvl="5" w:tplc="E32A3C86">
      <w:start w:val="1"/>
      <w:numFmt w:val="bullet"/>
      <w:lvlText w:val="•"/>
      <w:lvlJc w:val="left"/>
      <w:pPr>
        <w:ind w:left="4327" w:hanging="339"/>
      </w:pPr>
      <w:rPr>
        <w:rFonts w:hint="default"/>
      </w:rPr>
    </w:lvl>
    <w:lvl w:ilvl="6" w:tplc="6E14756E">
      <w:start w:val="1"/>
      <w:numFmt w:val="bullet"/>
      <w:lvlText w:val="•"/>
      <w:lvlJc w:val="left"/>
      <w:pPr>
        <w:ind w:left="5323" w:hanging="339"/>
      </w:pPr>
      <w:rPr>
        <w:rFonts w:hint="default"/>
      </w:rPr>
    </w:lvl>
    <w:lvl w:ilvl="7" w:tplc="8D349BC2">
      <w:start w:val="1"/>
      <w:numFmt w:val="bullet"/>
      <w:lvlText w:val="•"/>
      <w:lvlJc w:val="left"/>
      <w:pPr>
        <w:ind w:left="6319" w:hanging="339"/>
      </w:pPr>
      <w:rPr>
        <w:rFonts w:hint="default"/>
      </w:rPr>
    </w:lvl>
    <w:lvl w:ilvl="8" w:tplc="EE3ACB1E">
      <w:start w:val="1"/>
      <w:numFmt w:val="bullet"/>
      <w:lvlText w:val="•"/>
      <w:lvlJc w:val="left"/>
      <w:pPr>
        <w:ind w:left="7314" w:hanging="339"/>
      </w:pPr>
      <w:rPr>
        <w:rFonts w:hint="default"/>
      </w:rPr>
    </w:lvl>
  </w:abstractNum>
  <w:abstractNum w:abstractNumId="30" w15:restartNumberingAfterBreak="0">
    <w:nsid w:val="2B2C6503"/>
    <w:multiLevelType w:val="hybridMultilevel"/>
    <w:tmpl w:val="304ACFB8"/>
    <w:lvl w:ilvl="0" w:tplc="EC3C4B28">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B6C1A94"/>
    <w:multiLevelType w:val="hybridMultilevel"/>
    <w:tmpl w:val="BCC43210"/>
    <w:lvl w:ilvl="0" w:tplc="F38CD954">
      <w:start w:val="1"/>
      <w:numFmt w:val="bullet"/>
      <w:lvlText w:val="-"/>
      <w:lvlJc w:val="left"/>
      <w:pPr>
        <w:ind w:left="1215" w:hanging="360"/>
      </w:pPr>
      <w:rPr>
        <w:rFonts w:ascii="Times New Roman" w:eastAsia="Times New Roman" w:hAnsi="Times New Roman" w:cs="Times New Roman"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32" w15:restartNumberingAfterBreak="0">
    <w:nsid w:val="2BA35A79"/>
    <w:multiLevelType w:val="hybridMultilevel"/>
    <w:tmpl w:val="0B8AEAC6"/>
    <w:lvl w:ilvl="0" w:tplc="EC3C4B28">
      <w:start w:val="5"/>
      <w:numFmt w:val="bullet"/>
      <w:lvlText w:val="•"/>
      <w:lvlJc w:val="left"/>
      <w:pPr>
        <w:tabs>
          <w:tab w:val="num" w:pos="720"/>
        </w:tabs>
        <w:ind w:left="720" w:hanging="360"/>
      </w:pPr>
      <w:rPr>
        <w:rFonts w:ascii="Times New Roman" w:eastAsia="Times New Roman" w:hAnsi="Times New Roman" w:cs="Times New Roman" w:hint="default"/>
      </w:rPr>
    </w:lvl>
    <w:lvl w:ilvl="1" w:tplc="393C2C5A">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2D6F49DA"/>
    <w:multiLevelType w:val="hybridMultilevel"/>
    <w:tmpl w:val="CCC42282"/>
    <w:lvl w:ilvl="0" w:tplc="2DFCABB8">
      <w:start w:val="1"/>
      <w:numFmt w:val="decimal"/>
      <w:lvlText w:val="(%1)"/>
      <w:lvlJc w:val="left"/>
      <w:pPr>
        <w:ind w:left="116" w:hanging="298"/>
      </w:pPr>
      <w:rPr>
        <w:rFonts w:ascii="Times New Roman" w:eastAsia="Times New Roman" w:hAnsi="Times New Roman" w:hint="default"/>
        <w:w w:val="99"/>
        <w:sz w:val="20"/>
        <w:szCs w:val="20"/>
      </w:rPr>
    </w:lvl>
    <w:lvl w:ilvl="1" w:tplc="1F186256">
      <w:start w:val="1"/>
      <w:numFmt w:val="bullet"/>
      <w:lvlText w:val="•"/>
      <w:lvlJc w:val="left"/>
      <w:pPr>
        <w:ind w:left="1069" w:hanging="298"/>
      </w:pPr>
      <w:rPr>
        <w:rFonts w:hint="default"/>
      </w:rPr>
    </w:lvl>
    <w:lvl w:ilvl="2" w:tplc="1CE023E4">
      <w:start w:val="1"/>
      <w:numFmt w:val="bullet"/>
      <w:lvlText w:val="•"/>
      <w:lvlJc w:val="left"/>
      <w:pPr>
        <w:ind w:left="2022" w:hanging="298"/>
      </w:pPr>
      <w:rPr>
        <w:rFonts w:hint="default"/>
      </w:rPr>
    </w:lvl>
    <w:lvl w:ilvl="3" w:tplc="5D46E104">
      <w:start w:val="1"/>
      <w:numFmt w:val="bullet"/>
      <w:lvlText w:val="•"/>
      <w:lvlJc w:val="left"/>
      <w:pPr>
        <w:ind w:left="2975" w:hanging="298"/>
      </w:pPr>
      <w:rPr>
        <w:rFonts w:hint="default"/>
      </w:rPr>
    </w:lvl>
    <w:lvl w:ilvl="4" w:tplc="EFBCB270">
      <w:start w:val="1"/>
      <w:numFmt w:val="bullet"/>
      <w:lvlText w:val="•"/>
      <w:lvlJc w:val="left"/>
      <w:pPr>
        <w:ind w:left="3928" w:hanging="298"/>
      </w:pPr>
      <w:rPr>
        <w:rFonts w:hint="default"/>
      </w:rPr>
    </w:lvl>
    <w:lvl w:ilvl="5" w:tplc="EEFCBAC0">
      <w:start w:val="1"/>
      <w:numFmt w:val="bullet"/>
      <w:lvlText w:val="•"/>
      <w:lvlJc w:val="left"/>
      <w:pPr>
        <w:ind w:left="4881" w:hanging="298"/>
      </w:pPr>
      <w:rPr>
        <w:rFonts w:hint="default"/>
      </w:rPr>
    </w:lvl>
    <w:lvl w:ilvl="6" w:tplc="CF78EC6C">
      <w:start w:val="1"/>
      <w:numFmt w:val="bullet"/>
      <w:lvlText w:val="•"/>
      <w:lvlJc w:val="left"/>
      <w:pPr>
        <w:ind w:left="5834" w:hanging="298"/>
      </w:pPr>
      <w:rPr>
        <w:rFonts w:hint="default"/>
      </w:rPr>
    </w:lvl>
    <w:lvl w:ilvl="7" w:tplc="8EA6D786">
      <w:start w:val="1"/>
      <w:numFmt w:val="bullet"/>
      <w:lvlText w:val="•"/>
      <w:lvlJc w:val="left"/>
      <w:pPr>
        <w:ind w:left="6787" w:hanging="298"/>
      </w:pPr>
      <w:rPr>
        <w:rFonts w:hint="default"/>
      </w:rPr>
    </w:lvl>
    <w:lvl w:ilvl="8" w:tplc="ED4E760A">
      <w:start w:val="1"/>
      <w:numFmt w:val="bullet"/>
      <w:lvlText w:val="•"/>
      <w:lvlJc w:val="left"/>
      <w:pPr>
        <w:ind w:left="7740" w:hanging="298"/>
      </w:pPr>
      <w:rPr>
        <w:rFonts w:hint="default"/>
      </w:rPr>
    </w:lvl>
  </w:abstractNum>
  <w:abstractNum w:abstractNumId="34" w15:restartNumberingAfterBreak="0">
    <w:nsid w:val="2E540012"/>
    <w:multiLevelType w:val="hybridMultilevel"/>
    <w:tmpl w:val="D11A83C4"/>
    <w:lvl w:ilvl="0" w:tplc="544C438E">
      <w:start w:val="1"/>
      <w:numFmt w:val="decimal"/>
      <w:lvlText w:val="(%1)"/>
      <w:lvlJc w:val="left"/>
      <w:pPr>
        <w:ind w:left="116" w:hanging="347"/>
      </w:pPr>
      <w:rPr>
        <w:rFonts w:ascii="Times New Roman" w:eastAsia="Times New Roman" w:hAnsi="Times New Roman" w:hint="default"/>
        <w:w w:val="99"/>
        <w:sz w:val="20"/>
        <w:szCs w:val="20"/>
      </w:rPr>
    </w:lvl>
    <w:lvl w:ilvl="1" w:tplc="19146F0A">
      <w:start w:val="1"/>
      <w:numFmt w:val="bullet"/>
      <w:lvlText w:val="•"/>
      <w:lvlJc w:val="left"/>
      <w:pPr>
        <w:ind w:left="1035" w:hanging="347"/>
      </w:pPr>
      <w:rPr>
        <w:rFonts w:hint="default"/>
      </w:rPr>
    </w:lvl>
    <w:lvl w:ilvl="2" w:tplc="3C82A3C4">
      <w:start w:val="1"/>
      <w:numFmt w:val="bullet"/>
      <w:lvlText w:val="•"/>
      <w:lvlJc w:val="left"/>
      <w:pPr>
        <w:ind w:left="1954" w:hanging="347"/>
      </w:pPr>
      <w:rPr>
        <w:rFonts w:hint="default"/>
      </w:rPr>
    </w:lvl>
    <w:lvl w:ilvl="3" w:tplc="454CDA32">
      <w:start w:val="1"/>
      <w:numFmt w:val="bullet"/>
      <w:lvlText w:val="•"/>
      <w:lvlJc w:val="left"/>
      <w:pPr>
        <w:ind w:left="2873" w:hanging="347"/>
      </w:pPr>
      <w:rPr>
        <w:rFonts w:hint="default"/>
      </w:rPr>
    </w:lvl>
    <w:lvl w:ilvl="4" w:tplc="70BEC0CA">
      <w:start w:val="1"/>
      <w:numFmt w:val="bullet"/>
      <w:lvlText w:val="•"/>
      <w:lvlJc w:val="left"/>
      <w:pPr>
        <w:ind w:left="3792" w:hanging="347"/>
      </w:pPr>
      <w:rPr>
        <w:rFonts w:hint="default"/>
      </w:rPr>
    </w:lvl>
    <w:lvl w:ilvl="5" w:tplc="B9FECFB8">
      <w:start w:val="1"/>
      <w:numFmt w:val="bullet"/>
      <w:lvlText w:val="•"/>
      <w:lvlJc w:val="left"/>
      <w:pPr>
        <w:ind w:left="4711" w:hanging="347"/>
      </w:pPr>
      <w:rPr>
        <w:rFonts w:hint="default"/>
      </w:rPr>
    </w:lvl>
    <w:lvl w:ilvl="6" w:tplc="5F8AC932">
      <w:start w:val="1"/>
      <w:numFmt w:val="bullet"/>
      <w:lvlText w:val="•"/>
      <w:lvlJc w:val="left"/>
      <w:pPr>
        <w:ind w:left="5630" w:hanging="347"/>
      </w:pPr>
      <w:rPr>
        <w:rFonts w:hint="default"/>
      </w:rPr>
    </w:lvl>
    <w:lvl w:ilvl="7" w:tplc="F6500308">
      <w:start w:val="1"/>
      <w:numFmt w:val="bullet"/>
      <w:lvlText w:val="•"/>
      <w:lvlJc w:val="left"/>
      <w:pPr>
        <w:ind w:left="6549" w:hanging="347"/>
      </w:pPr>
      <w:rPr>
        <w:rFonts w:hint="default"/>
      </w:rPr>
    </w:lvl>
    <w:lvl w:ilvl="8" w:tplc="931AD33C">
      <w:start w:val="1"/>
      <w:numFmt w:val="bullet"/>
      <w:lvlText w:val="•"/>
      <w:lvlJc w:val="left"/>
      <w:pPr>
        <w:ind w:left="7468" w:hanging="347"/>
      </w:pPr>
      <w:rPr>
        <w:rFonts w:hint="default"/>
      </w:rPr>
    </w:lvl>
  </w:abstractNum>
  <w:abstractNum w:abstractNumId="35" w15:restartNumberingAfterBreak="0">
    <w:nsid w:val="2FD84078"/>
    <w:multiLevelType w:val="hybridMultilevel"/>
    <w:tmpl w:val="18D2ADE6"/>
    <w:lvl w:ilvl="0" w:tplc="C276E3DC">
      <w:start w:val="1"/>
      <w:numFmt w:val="decimal"/>
      <w:lvlText w:val="(%1)"/>
      <w:lvlJc w:val="left"/>
      <w:pPr>
        <w:ind w:left="116" w:hanging="314"/>
      </w:pPr>
      <w:rPr>
        <w:rFonts w:ascii="Times New Roman" w:eastAsia="Times New Roman" w:hAnsi="Times New Roman" w:hint="default"/>
        <w:w w:val="99"/>
        <w:sz w:val="20"/>
        <w:szCs w:val="20"/>
      </w:rPr>
    </w:lvl>
    <w:lvl w:ilvl="1" w:tplc="053E795C">
      <w:start w:val="1"/>
      <w:numFmt w:val="bullet"/>
      <w:lvlText w:val="•"/>
      <w:lvlJc w:val="left"/>
      <w:pPr>
        <w:ind w:left="1035" w:hanging="314"/>
      </w:pPr>
      <w:rPr>
        <w:rFonts w:hint="default"/>
      </w:rPr>
    </w:lvl>
    <w:lvl w:ilvl="2" w:tplc="5350AC1E">
      <w:start w:val="1"/>
      <w:numFmt w:val="bullet"/>
      <w:lvlText w:val="•"/>
      <w:lvlJc w:val="left"/>
      <w:pPr>
        <w:ind w:left="1954" w:hanging="314"/>
      </w:pPr>
      <w:rPr>
        <w:rFonts w:hint="default"/>
      </w:rPr>
    </w:lvl>
    <w:lvl w:ilvl="3" w:tplc="7C6805F6">
      <w:start w:val="1"/>
      <w:numFmt w:val="bullet"/>
      <w:lvlText w:val="•"/>
      <w:lvlJc w:val="left"/>
      <w:pPr>
        <w:ind w:left="2873" w:hanging="314"/>
      </w:pPr>
      <w:rPr>
        <w:rFonts w:hint="default"/>
      </w:rPr>
    </w:lvl>
    <w:lvl w:ilvl="4" w:tplc="1F80CD26">
      <w:start w:val="1"/>
      <w:numFmt w:val="bullet"/>
      <w:lvlText w:val="•"/>
      <w:lvlJc w:val="left"/>
      <w:pPr>
        <w:ind w:left="3792" w:hanging="314"/>
      </w:pPr>
      <w:rPr>
        <w:rFonts w:hint="default"/>
      </w:rPr>
    </w:lvl>
    <w:lvl w:ilvl="5" w:tplc="CC1E2034">
      <w:start w:val="1"/>
      <w:numFmt w:val="bullet"/>
      <w:lvlText w:val="•"/>
      <w:lvlJc w:val="left"/>
      <w:pPr>
        <w:ind w:left="4711" w:hanging="314"/>
      </w:pPr>
      <w:rPr>
        <w:rFonts w:hint="default"/>
      </w:rPr>
    </w:lvl>
    <w:lvl w:ilvl="6" w:tplc="D0BC4A7E">
      <w:start w:val="1"/>
      <w:numFmt w:val="bullet"/>
      <w:lvlText w:val="•"/>
      <w:lvlJc w:val="left"/>
      <w:pPr>
        <w:ind w:left="5630" w:hanging="314"/>
      </w:pPr>
      <w:rPr>
        <w:rFonts w:hint="default"/>
      </w:rPr>
    </w:lvl>
    <w:lvl w:ilvl="7" w:tplc="1C4C139A">
      <w:start w:val="1"/>
      <w:numFmt w:val="bullet"/>
      <w:lvlText w:val="•"/>
      <w:lvlJc w:val="left"/>
      <w:pPr>
        <w:ind w:left="6549" w:hanging="314"/>
      </w:pPr>
      <w:rPr>
        <w:rFonts w:hint="default"/>
      </w:rPr>
    </w:lvl>
    <w:lvl w:ilvl="8" w:tplc="443E951A">
      <w:start w:val="1"/>
      <w:numFmt w:val="bullet"/>
      <w:lvlText w:val="•"/>
      <w:lvlJc w:val="left"/>
      <w:pPr>
        <w:ind w:left="7468" w:hanging="314"/>
      </w:pPr>
      <w:rPr>
        <w:rFonts w:hint="default"/>
      </w:rPr>
    </w:lvl>
  </w:abstractNum>
  <w:abstractNum w:abstractNumId="3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343BE3"/>
    <w:multiLevelType w:val="hybridMultilevel"/>
    <w:tmpl w:val="8A903F00"/>
    <w:lvl w:ilvl="0" w:tplc="5686CAB8">
      <w:start w:val="1"/>
      <w:numFmt w:val="decimal"/>
      <w:lvlText w:val="(%1)"/>
      <w:lvlJc w:val="left"/>
      <w:pPr>
        <w:ind w:left="116" w:hanging="391"/>
      </w:pPr>
      <w:rPr>
        <w:rFonts w:ascii="Times New Roman" w:eastAsia="Times New Roman" w:hAnsi="Times New Roman" w:hint="default"/>
        <w:w w:val="99"/>
        <w:sz w:val="20"/>
        <w:szCs w:val="20"/>
      </w:rPr>
    </w:lvl>
    <w:lvl w:ilvl="1" w:tplc="A60482BA">
      <w:start w:val="1"/>
      <w:numFmt w:val="bullet"/>
      <w:lvlText w:val="•"/>
      <w:lvlJc w:val="left"/>
      <w:pPr>
        <w:ind w:left="1035" w:hanging="391"/>
      </w:pPr>
      <w:rPr>
        <w:rFonts w:hint="default"/>
      </w:rPr>
    </w:lvl>
    <w:lvl w:ilvl="2" w:tplc="87E038D4">
      <w:start w:val="1"/>
      <w:numFmt w:val="bullet"/>
      <w:lvlText w:val="•"/>
      <w:lvlJc w:val="left"/>
      <w:pPr>
        <w:ind w:left="1954" w:hanging="391"/>
      </w:pPr>
      <w:rPr>
        <w:rFonts w:hint="default"/>
      </w:rPr>
    </w:lvl>
    <w:lvl w:ilvl="3" w:tplc="664C0ACE">
      <w:start w:val="1"/>
      <w:numFmt w:val="bullet"/>
      <w:lvlText w:val="•"/>
      <w:lvlJc w:val="left"/>
      <w:pPr>
        <w:ind w:left="2873" w:hanging="391"/>
      </w:pPr>
      <w:rPr>
        <w:rFonts w:hint="default"/>
      </w:rPr>
    </w:lvl>
    <w:lvl w:ilvl="4" w:tplc="E24AC5F4">
      <w:start w:val="1"/>
      <w:numFmt w:val="bullet"/>
      <w:lvlText w:val="•"/>
      <w:lvlJc w:val="left"/>
      <w:pPr>
        <w:ind w:left="3792" w:hanging="391"/>
      </w:pPr>
      <w:rPr>
        <w:rFonts w:hint="default"/>
      </w:rPr>
    </w:lvl>
    <w:lvl w:ilvl="5" w:tplc="B224A578">
      <w:start w:val="1"/>
      <w:numFmt w:val="bullet"/>
      <w:lvlText w:val="•"/>
      <w:lvlJc w:val="left"/>
      <w:pPr>
        <w:ind w:left="4711" w:hanging="391"/>
      </w:pPr>
      <w:rPr>
        <w:rFonts w:hint="default"/>
      </w:rPr>
    </w:lvl>
    <w:lvl w:ilvl="6" w:tplc="6BF4DB40">
      <w:start w:val="1"/>
      <w:numFmt w:val="bullet"/>
      <w:lvlText w:val="•"/>
      <w:lvlJc w:val="left"/>
      <w:pPr>
        <w:ind w:left="5630" w:hanging="391"/>
      </w:pPr>
      <w:rPr>
        <w:rFonts w:hint="default"/>
      </w:rPr>
    </w:lvl>
    <w:lvl w:ilvl="7" w:tplc="CF80E892">
      <w:start w:val="1"/>
      <w:numFmt w:val="bullet"/>
      <w:lvlText w:val="•"/>
      <w:lvlJc w:val="left"/>
      <w:pPr>
        <w:ind w:left="6549" w:hanging="391"/>
      </w:pPr>
      <w:rPr>
        <w:rFonts w:hint="default"/>
      </w:rPr>
    </w:lvl>
    <w:lvl w:ilvl="8" w:tplc="ECCE2DCE">
      <w:start w:val="1"/>
      <w:numFmt w:val="bullet"/>
      <w:lvlText w:val="•"/>
      <w:lvlJc w:val="left"/>
      <w:pPr>
        <w:ind w:left="7468" w:hanging="391"/>
      </w:pPr>
      <w:rPr>
        <w:rFonts w:hint="default"/>
      </w:rPr>
    </w:lvl>
  </w:abstractNum>
  <w:abstractNum w:abstractNumId="3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34521D6"/>
    <w:multiLevelType w:val="hybridMultilevel"/>
    <w:tmpl w:val="9C7609AA"/>
    <w:lvl w:ilvl="0" w:tplc="0CE86D08">
      <w:start w:val="1"/>
      <w:numFmt w:val="decimal"/>
      <w:lvlText w:val="(%1)"/>
      <w:lvlJc w:val="left"/>
      <w:pPr>
        <w:ind w:left="116" w:hanging="322"/>
      </w:pPr>
      <w:rPr>
        <w:rFonts w:ascii="Times New Roman" w:eastAsia="Times New Roman" w:hAnsi="Times New Roman" w:hint="default"/>
        <w:w w:val="99"/>
        <w:sz w:val="20"/>
        <w:szCs w:val="20"/>
      </w:rPr>
    </w:lvl>
    <w:lvl w:ilvl="1" w:tplc="3AC284D4">
      <w:start w:val="1"/>
      <w:numFmt w:val="lowerLetter"/>
      <w:lvlText w:val="%2."/>
      <w:lvlJc w:val="left"/>
      <w:pPr>
        <w:ind w:left="1110" w:hanging="360"/>
      </w:pPr>
      <w:rPr>
        <w:rFonts w:ascii="Times New Roman" w:eastAsia="Times New Roman" w:hAnsi="Times New Roman" w:hint="default"/>
        <w:w w:val="99"/>
        <w:sz w:val="20"/>
        <w:szCs w:val="20"/>
      </w:rPr>
    </w:lvl>
    <w:lvl w:ilvl="2" w:tplc="3E521ADE">
      <w:start w:val="1"/>
      <w:numFmt w:val="bullet"/>
      <w:lvlText w:val="•"/>
      <w:lvlJc w:val="left"/>
      <w:pPr>
        <w:ind w:left="2020" w:hanging="360"/>
      </w:pPr>
      <w:rPr>
        <w:rFonts w:hint="default"/>
      </w:rPr>
    </w:lvl>
    <w:lvl w:ilvl="3" w:tplc="26526C38">
      <w:start w:val="1"/>
      <w:numFmt w:val="bullet"/>
      <w:lvlText w:val="•"/>
      <w:lvlJc w:val="left"/>
      <w:pPr>
        <w:ind w:left="2931" w:hanging="360"/>
      </w:pPr>
      <w:rPr>
        <w:rFonts w:hint="default"/>
      </w:rPr>
    </w:lvl>
    <w:lvl w:ilvl="4" w:tplc="0242F5B4">
      <w:start w:val="1"/>
      <w:numFmt w:val="bullet"/>
      <w:lvlText w:val="•"/>
      <w:lvlJc w:val="left"/>
      <w:pPr>
        <w:ind w:left="3842" w:hanging="360"/>
      </w:pPr>
      <w:rPr>
        <w:rFonts w:hint="default"/>
      </w:rPr>
    </w:lvl>
    <w:lvl w:ilvl="5" w:tplc="B4CC6BB6">
      <w:start w:val="1"/>
      <w:numFmt w:val="bullet"/>
      <w:lvlText w:val="•"/>
      <w:lvlJc w:val="left"/>
      <w:pPr>
        <w:ind w:left="4752" w:hanging="360"/>
      </w:pPr>
      <w:rPr>
        <w:rFonts w:hint="default"/>
      </w:rPr>
    </w:lvl>
    <w:lvl w:ilvl="6" w:tplc="818096E2">
      <w:start w:val="1"/>
      <w:numFmt w:val="bullet"/>
      <w:lvlText w:val="•"/>
      <w:lvlJc w:val="left"/>
      <w:pPr>
        <w:ind w:left="5663" w:hanging="360"/>
      </w:pPr>
      <w:rPr>
        <w:rFonts w:hint="default"/>
      </w:rPr>
    </w:lvl>
    <w:lvl w:ilvl="7" w:tplc="EDAA42E0">
      <w:start w:val="1"/>
      <w:numFmt w:val="bullet"/>
      <w:lvlText w:val="•"/>
      <w:lvlJc w:val="left"/>
      <w:pPr>
        <w:ind w:left="6574" w:hanging="360"/>
      </w:pPr>
      <w:rPr>
        <w:rFonts w:hint="default"/>
      </w:rPr>
    </w:lvl>
    <w:lvl w:ilvl="8" w:tplc="D5DE4036">
      <w:start w:val="1"/>
      <w:numFmt w:val="bullet"/>
      <w:lvlText w:val="•"/>
      <w:lvlJc w:val="left"/>
      <w:pPr>
        <w:ind w:left="7484" w:hanging="360"/>
      </w:pPr>
      <w:rPr>
        <w:rFonts w:hint="default"/>
      </w:rPr>
    </w:lvl>
  </w:abstractNum>
  <w:abstractNum w:abstractNumId="40" w15:restartNumberingAfterBreak="0">
    <w:nsid w:val="34625400"/>
    <w:multiLevelType w:val="hybridMultilevel"/>
    <w:tmpl w:val="41FEFF06"/>
    <w:lvl w:ilvl="0" w:tplc="EC3C4B28">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3D244BF9"/>
    <w:multiLevelType w:val="hybridMultilevel"/>
    <w:tmpl w:val="B8EE1776"/>
    <w:lvl w:ilvl="0" w:tplc="478EAAA6">
      <w:start w:val="1"/>
      <w:numFmt w:val="decimal"/>
      <w:lvlText w:val="(%1)"/>
      <w:lvlJc w:val="left"/>
      <w:pPr>
        <w:ind w:left="116" w:hanging="302"/>
      </w:pPr>
      <w:rPr>
        <w:rFonts w:ascii="Times New Roman" w:eastAsia="Times New Roman" w:hAnsi="Times New Roman" w:hint="default"/>
        <w:w w:val="99"/>
        <w:sz w:val="20"/>
        <w:szCs w:val="20"/>
      </w:rPr>
    </w:lvl>
    <w:lvl w:ilvl="1" w:tplc="5296BC7E">
      <w:start w:val="1"/>
      <w:numFmt w:val="bullet"/>
      <w:lvlText w:val="•"/>
      <w:lvlJc w:val="left"/>
      <w:pPr>
        <w:ind w:left="1069" w:hanging="302"/>
      </w:pPr>
      <w:rPr>
        <w:rFonts w:hint="default"/>
      </w:rPr>
    </w:lvl>
    <w:lvl w:ilvl="2" w:tplc="BD38834E">
      <w:start w:val="1"/>
      <w:numFmt w:val="bullet"/>
      <w:lvlText w:val="•"/>
      <w:lvlJc w:val="left"/>
      <w:pPr>
        <w:ind w:left="2022" w:hanging="302"/>
      </w:pPr>
      <w:rPr>
        <w:rFonts w:hint="default"/>
      </w:rPr>
    </w:lvl>
    <w:lvl w:ilvl="3" w:tplc="E29AEE3C">
      <w:start w:val="1"/>
      <w:numFmt w:val="bullet"/>
      <w:lvlText w:val="•"/>
      <w:lvlJc w:val="left"/>
      <w:pPr>
        <w:ind w:left="2975" w:hanging="302"/>
      </w:pPr>
      <w:rPr>
        <w:rFonts w:hint="default"/>
      </w:rPr>
    </w:lvl>
    <w:lvl w:ilvl="4" w:tplc="F3FEDD3E">
      <w:start w:val="1"/>
      <w:numFmt w:val="bullet"/>
      <w:lvlText w:val="•"/>
      <w:lvlJc w:val="left"/>
      <w:pPr>
        <w:ind w:left="3928" w:hanging="302"/>
      </w:pPr>
      <w:rPr>
        <w:rFonts w:hint="default"/>
      </w:rPr>
    </w:lvl>
    <w:lvl w:ilvl="5" w:tplc="3AECDCA2">
      <w:start w:val="1"/>
      <w:numFmt w:val="bullet"/>
      <w:lvlText w:val="•"/>
      <w:lvlJc w:val="left"/>
      <w:pPr>
        <w:ind w:left="4881" w:hanging="302"/>
      </w:pPr>
      <w:rPr>
        <w:rFonts w:hint="default"/>
      </w:rPr>
    </w:lvl>
    <w:lvl w:ilvl="6" w:tplc="B562078C">
      <w:start w:val="1"/>
      <w:numFmt w:val="bullet"/>
      <w:lvlText w:val="•"/>
      <w:lvlJc w:val="left"/>
      <w:pPr>
        <w:ind w:left="5834" w:hanging="302"/>
      </w:pPr>
      <w:rPr>
        <w:rFonts w:hint="default"/>
      </w:rPr>
    </w:lvl>
    <w:lvl w:ilvl="7" w:tplc="C74ADE90">
      <w:start w:val="1"/>
      <w:numFmt w:val="bullet"/>
      <w:lvlText w:val="•"/>
      <w:lvlJc w:val="left"/>
      <w:pPr>
        <w:ind w:left="6787" w:hanging="302"/>
      </w:pPr>
      <w:rPr>
        <w:rFonts w:hint="default"/>
      </w:rPr>
    </w:lvl>
    <w:lvl w:ilvl="8" w:tplc="B9D23576">
      <w:start w:val="1"/>
      <w:numFmt w:val="bullet"/>
      <w:lvlText w:val="•"/>
      <w:lvlJc w:val="left"/>
      <w:pPr>
        <w:ind w:left="7740" w:hanging="302"/>
      </w:pPr>
      <w:rPr>
        <w:rFonts w:hint="default"/>
      </w:rPr>
    </w:lvl>
  </w:abstractNum>
  <w:abstractNum w:abstractNumId="4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F07907"/>
    <w:multiLevelType w:val="hybridMultilevel"/>
    <w:tmpl w:val="B930FA80"/>
    <w:lvl w:ilvl="0" w:tplc="ACE6A8B0">
      <w:start w:val="1"/>
      <w:numFmt w:val="decimal"/>
      <w:lvlText w:val="(%1)"/>
      <w:lvlJc w:val="left"/>
      <w:pPr>
        <w:ind w:left="116" w:hanging="285"/>
      </w:pPr>
      <w:rPr>
        <w:rFonts w:ascii="Times New Roman" w:eastAsia="Times New Roman" w:hAnsi="Times New Roman" w:hint="default"/>
        <w:w w:val="99"/>
        <w:sz w:val="20"/>
        <w:szCs w:val="20"/>
      </w:rPr>
    </w:lvl>
    <w:lvl w:ilvl="1" w:tplc="197CEBCE">
      <w:start w:val="1"/>
      <w:numFmt w:val="lowerLetter"/>
      <w:lvlText w:val="%2)"/>
      <w:lvlJc w:val="left"/>
      <w:pPr>
        <w:ind w:left="1042" w:hanging="206"/>
      </w:pPr>
      <w:rPr>
        <w:rFonts w:ascii="Times New Roman" w:eastAsia="Times New Roman" w:hAnsi="Times New Roman" w:hint="default"/>
        <w:w w:val="99"/>
        <w:sz w:val="20"/>
        <w:szCs w:val="20"/>
      </w:rPr>
    </w:lvl>
    <w:lvl w:ilvl="2" w:tplc="E8D02078">
      <w:start w:val="1"/>
      <w:numFmt w:val="bullet"/>
      <w:lvlText w:val="•"/>
      <w:lvlJc w:val="left"/>
      <w:pPr>
        <w:ind w:left="1960" w:hanging="206"/>
      </w:pPr>
      <w:rPr>
        <w:rFonts w:hint="default"/>
      </w:rPr>
    </w:lvl>
    <w:lvl w:ilvl="3" w:tplc="F252C386">
      <w:start w:val="1"/>
      <w:numFmt w:val="bullet"/>
      <w:lvlText w:val="•"/>
      <w:lvlJc w:val="left"/>
      <w:pPr>
        <w:ind w:left="2878" w:hanging="206"/>
      </w:pPr>
      <w:rPr>
        <w:rFonts w:hint="default"/>
      </w:rPr>
    </w:lvl>
    <w:lvl w:ilvl="4" w:tplc="623AA342">
      <w:start w:val="1"/>
      <w:numFmt w:val="bullet"/>
      <w:lvlText w:val="•"/>
      <w:lvlJc w:val="left"/>
      <w:pPr>
        <w:ind w:left="3797" w:hanging="206"/>
      </w:pPr>
      <w:rPr>
        <w:rFonts w:hint="default"/>
      </w:rPr>
    </w:lvl>
    <w:lvl w:ilvl="5" w:tplc="CCA2077C">
      <w:start w:val="1"/>
      <w:numFmt w:val="bullet"/>
      <w:lvlText w:val="•"/>
      <w:lvlJc w:val="left"/>
      <w:pPr>
        <w:ind w:left="4715" w:hanging="206"/>
      </w:pPr>
      <w:rPr>
        <w:rFonts w:hint="default"/>
      </w:rPr>
    </w:lvl>
    <w:lvl w:ilvl="6" w:tplc="907C580A">
      <w:start w:val="1"/>
      <w:numFmt w:val="bullet"/>
      <w:lvlText w:val="•"/>
      <w:lvlJc w:val="left"/>
      <w:pPr>
        <w:ind w:left="5633" w:hanging="206"/>
      </w:pPr>
      <w:rPr>
        <w:rFonts w:hint="default"/>
      </w:rPr>
    </w:lvl>
    <w:lvl w:ilvl="7" w:tplc="0C8E0F2E">
      <w:start w:val="1"/>
      <w:numFmt w:val="bullet"/>
      <w:lvlText w:val="•"/>
      <w:lvlJc w:val="left"/>
      <w:pPr>
        <w:ind w:left="6551" w:hanging="206"/>
      </w:pPr>
      <w:rPr>
        <w:rFonts w:hint="default"/>
      </w:rPr>
    </w:lvl>
    <w:lvl w:ilvl="8" w:tplc="C7AED162">
      <w:start w:val="1"/>
      <w:numFmt w:val="bullet"/>
      <w:lvlText w:val="•"/>
      <w:lvlJc w:val="left"/>
      <w:pPr>
        <w:ind w:left="7469" w:hanging="206"/>
      </w:pPr>
      <w:rPr>
        <w:rFonts w:hint="default"/>
      </w:rPr>
    </w:lvl>
  </w:abstractNum>
  <w:abstractNum w:abstractNumId="45" w15:restartNumberingAfterBreak="0">
    <w:nsid w:val="44401400"/>
    <w:multiLevelType w:val="hybridMultilevel"/>
    <w:tmpl w:val="D69E15E2"/>
    <w:lvl w:ilvl="0" w:tplc="F43671BC">
      <w:start w:val="1"/>
      <w:numFmt w:val="decimal"/>
      <w:lvlText w:val="(%1)"/>
      <w:lvlJc w:val="left"/>
      <w:pPr>
        <w:ind w:left="116" w:hanging="345"/>
      </w:pPr>
      <w:rPr>
        <w:rFonts w:ascii="Times New Roman" w:eastAsia="Times New Roman" w:hAnsi="Times New Roman" w:hint="default"/>
        <w:w w:val="99"/>
        <w:sz w:val="20"/>
        <w:szCs w:val="20"/>
      </w:rPr>
    </w:lvl>
    <w:lvl w:ilvl="1" w:tplc="C24EE3EE">
      <w:start w:val="1"/>
      <w:numFmt w:val="bullet"/>
      <w:lvlText w:val="•"/>
      <w:lvlJc w:val="left"/>
      <w:pPr>
        <w:ind w:left="1035" w:hanging="345"/>
      </w:pPr>
      <w:rPr>
        <w:rFonts w:hint="default"/>
      </w:rPr>
    </w:lvl>
    <w:lvl w:ilvl="2" w:tplc="C262DB08">
      <w:start w:val="1"/>
      <w:numFmt w:val="bullet"/>
      <w:lvlText w:val="•"/>
      <w:lvlJc w:val="left"/>
      <w:pPr>
        <w:ind w:left="1954" w:hanging="345"/>
      </w:pPr>
      <w:rPr>
        <w:rFonts w:hint="default"/>
      </w:rPr>
    </w:lvl>
    <w:lvl w:ilvl="3" w:tplc="48EE2D6A">
      <w:start w:val="1"/>
      <w:numFmt w:val="bullet"/>
      <w:lvlText w:val="•"/>
      <w:lvlJc w:val="left"/>
      <w:pPr>
        <w:ind w:left="2873" w:hanging="345"/>
      </w:pPr>
      <w:rPr>
        <w:rFonts w:hint="default"/>
      </w:rPr>
    </w:lvl>
    <w:lvl w:ilvl="4" w:tplc="AEEE4D4C">
      <w:start w:val="1"/>
      <w:numFmt w:val="bullet"/>
      <w:lvlText w:val="•"/>
      <w:lvlJc w:val="left"/>
      <w:pPr>
        <w:ind w:left="3792" w:hanging="345"/>
      </w:pPr>
      <w:rPr>
        <w:rFonts w:hint="default"/>
      </w:rPr>
    </w:lvl>
    <w:lvl w:ilvl="5" w:tplc="C60E810C">
      <w:start w:val="1"/>
      <w:numFmt w:val="bullet"/>
      <w:lvlText w:val="•"/>
      <w:lvlJc w:val="left"/>
      <w:pPr>
        <w:ind w:left="4711" w:hanging="345"/>
      </w:pPr>
      <w:rPr>
        <w:rFonts w:hint="default"/>
      </w:rPr>
    </w:lvl>
    <w:lvl w:ilvl="6" w:tplc="3D0EC5D2">
      <w:start w:val="1"/>
      <w:numFmt w:val="bullet"/>
      <w:lvlText w:val="•"/>
      <w:lvlJc w:val="left"/>
      <w:pPr>
        <w:ind w:left="5630" w:hanging="345"/>
      </w:pPr>
      <w:rPr>
        <w:rFonts w:hint="default"/>
      </w:rPr>
    </w:lvl>
    <w:lvl w:ilvl="7" w:tplc="B7A48CF6">
      <w:start w:val="1"/>
      <w:numFmt w:val="bullet"/>
      <w:lvlText w:val="•"/>
      <w:lvlJc w:val="left"/>
      <w:pPr>
        <w:ind w:left="6549" w:hanging="345"/>
      </w:pPr>
      <w:rPr>
        <w:rFonts w:hint="default"/>
      </w:rPr>
    </w:lvl>
    <w:lvl w:ilvl="8" w:tplc="566A7466">
      <w:start w:val="1"/>
      <w:numFmt w:val="bullet"/>
      <w:lvlText w:val="•"/>
      <w:lvlJc w:val="left"/>
      <w:pPr>
        <w:ind w:left="7468" w:hanging="345"/>
      </w:pPr>
      <w:rPr>
        <w:rFonts w:hint="default"/>
      </w:rPr>
    </w:lvl>
  </w:abstractNum>
  <w:abstractNum w:abstractNumId="46" w15:restartNumberingAfterBreak="0">
    <w:nsid w:val="46D11105"/>
    <w:multiLevelType w:val="hybridMultilevel"/>
    <w:tmpl w:val="30C206CA"/>
    <w:lvl w:ilvl="0" w:tplc="E87A4398">
      <w:start w:val="1"/>
      <w:numFmt w:val="decimal"/>
      <w:lvlText w:val="(%1)"/>
      <w:lvlJc w:val="left"/>
      <w:pPr>
        <w:ind w:left="116" w:hanging="379"/>
      </w:pPr>
      <w:rPr>
        <w:rFonts w:ascii="Times New Roman" w:eastAsia="Times New Roman" w:hAnsi="Times New Roman" w:hint="default"/>
        <w:w w:val="99"/>
        <w:sz w:val="20"/>
        <w:szCs w:val="20"/>
      </w:rPr>
    </w:lvl>
    <w:lvl w:ilvl="1" w:tplc="821A93CE">
      <w:start w:val="1"/>
      <w:numFmt w:val="lowerLetter"/>
      <w:lvlText w:val="%2)"/>
      <w:lvlJc w:val="left"/>
      <w:pPr>
        <w:ind w:left="344" w:hanging="339"/>
      </w:pPr>
      <w:rPr>
        <w:rFonts w:ascii="Times New Roman" w:eastAsia="Times New Roman" w:hAnsi="Times New Roman" w:hint="default"/>
        <w:w w:val="99"/>
        <w:sz w:val="20"/>
        <w:szCs w:val="20"/>
      </w:rPr>
    </w:lvl>
    <w:lvl w:ilvl="2" w:tplc="BF6C293A">
      <w:start w:val="1"/>
      <w:numFmt w:val="bullet"/>
      <w:lvlText w:val="•"/>
      <w:lvlJc w:val="left"/>
      <w:pPr>
        <w:ind w:left="1340" w:hanging="339"/>
      </w:pPr>
      <w:rPr>
        <w:rFonts w:hint="default"/>
      </w:rPr>
    </w:lvl>
    <w:lvl w:ilvl="3" w:tplc="1BA01E6A">
      <w:start w:val="1"/>
      <w:numFmt w:val="bullet"/>
      <w:lvlText w:val="•"/>
      <w:lvlJc w:val="left"/>
      <w:pPr>
        <w:ind w:left="2336" w:hanging="339"/>
      </w:pPr>
      <w:rPr>
        <w:rFonts w:hint="default"/>
      </w:rPr>
    </w:lvl>
    <w:lvl w:ilvl="4" w:tplc="4E4E77A4">
      <w:start w:val="1"/>
      <w:numFmt w:val="bullet"/>
      <w:lvlText w:val="•"/>
      <w:lvlJc w:val="left"/>
      <w:pPr>
        <w:ind w:left="3331" w:hanging="339"/>
      </w:pPr>
      <w:rPr>
        <w:rFonts w:hint="default"/>
      </w:rPr>
    </w:lvl>
    <w:lvl w:ilvl="5" w:tplc="36C2218E">
      <w:start w:val="1"/>
      <w:numFmt w:val="bullet"/>
      <w:lvlText w:val="•"/>
      <w:lvlJc w:val="left"/>
      <w:pPr>
        <w:ind w:left="4327" w:hanging="339"/>
      </w:pPr>
      <w:rPr>
        <w:rFonts w:hint="default"/>
      </w:rPr>
    </w:lvl>
    <w:lvl w:ilvl="6" w:tplc="AD0420C4">
      <w:start w:val="1"/>
      <w:numFmt w:val="bullet"/>
      <w:lvlText w:val="•"/>
      <w:lvlJc w:val="left"/>
      <w:pPr>
        <w:ind w:left="5323" w:hanging="339"/>
      </w:pPr>
      <w:rPr>
        <w:rFonts w:hint="default"/>
      </w:rPr>
    </w:lvl>
    <w:lvl w:ilvl="7" w:tplc="726E5384">
      <w:start w:val="1"/>
      <w:numFmt w:val="bullet"/>
      <w:lvlText w:val="•"/>
      <w:lvlJc w:val="left"/>
      <w:pPr>
        <w:ind w:left="6319" w:hanging="339"/>
      </w:pPr>
      <w:rPr>
        <w:rFonts w:hint="default"/>
      </w:rPr>
    </w:lvl>
    <w:lvl w:ilvl="8" w:tplc="59126064">
      <w:start w:val="1"/>
      <w:numFmt w:val="bullet"/>
      <w:lvlText w:val="•"/>
      <w:lvlJc w:val="left"/>
      <w:pPr>
        <w:ind w:left="7314" w:hanging="339"/>
      </w:pPr>
      <w:rPr>
        <w:rFonts w:hint="default"/>
      </w:rPr>
    </w:lvl>
  </w:abstractNum>
  <w:abstractNum w:abstractNumId="47" w15:restartNumberingAfterBreak="0">
    <w:nsid w:val="47FB2A3B"/>
    <w:multiLevelType w:val="hybridMultilevel"/>
    <w:tmpl w:val="96E07308"/>
    <w:lvl w:ilvl="0" w:tplc="9A9AA0A2">
      <w:start w:val="1"/>
      <w:numFmt w:val="decimal"/>
      <w:lvlText w:val="(%1)"/>
      <w:lvlJc w:val="left"/>
      <w:pPr>
        <w:ind w:left="116" w:hanging="304"/>
      </w:pPr>
      <w:rPr>
        <w:rFonts w:ascii="Times New Roman" w:eastAsia="Times New Roman" w:hAnsi="Times New Roman" w:hint="default"/>
        <w:w w:val="99"/>
        <w:sz w:val="20"/>
        <w:szCs w:val="20"/>
      </w:rPr>
    </w:lvl>
    <w:lvl w:ilvl="1" w:tplc="060E8B4A">
      <w:start w:val="1"/>
      <w:numFmt w:val="bullet"/>
      <w:lvlText w:val="•"/>
      <w:lvlJc w:val="left"/>
      <w:pPr>
        <w:ind w:left="1035" w:hanging="304"/>
      </w:pPr>
      <w:rPr>
        <w:rFonts w:hint="default"/>
      </w:rPr>
    </w:lvl>
    <w:lvl w:ilvl="2" w:tplc="04081ACC">
      <w:start w:val="1"/>
      <w:numFmt w:val="bullet"/>
      <w:lvlText w:val="•"/>
      <w:lvlJc w:val="left"/>
      <w:pPr>
        <w:ind w:left="1954" w:hanging="304"/>
      </w:pPr>
      <w:rPr>
        <w:rFonts w:hint="default"/>
      </w:rPr>
    </w:lvl>
    <w:lvl w:ilvl="3" w:tplc="88A24124">
      <w:start w:val="1"/>
      <w:numFmt w:val="bullet"/>
      <w:lvlText w:val="•"/>
      <w:lvlJc w:val="left"/>
      <w:pPr>
        <w:ind w:left="2873" w:hanging="304"/>
      </w:pPr>
      <w:rPr>
        <w:rFonts w:hint="default"/>
      </w:rPr>
    </w:lvl>
    <w:lvl w:ilvl="4" w:tplc="820C7C3E">
      <w:start w:val="1"/>
      <w:numFmt w:val="bullet"/>
      <w:lvlText w:val="•"/>
      <w:lvlJc w:val="left"/>
      <w:pPr>
        <w:ind w:left="3792" w:hanging="304"/>
      </w:pPr>
      <w:rPr>
        <w:rFonts w:hint="default"/>
      </w:rPr>
    </w:lvl>
    <w:lvl w:ilvl="5" w:tplc="BDE69824">
      <w:start w:val="1"/>
      <w:numFmt w:val="bullet"/>
      <w:lvlText w:val="•"/>
      <w:lvlJc w:val="left"/>
      <w:pPr>
        <w:ind w:left="4711" w:hanging="304"/>
      </w:pPr>
      <w:rPr>
        <w:rFonts w:hint="default"/>
      </w:rPr>
    </w:lvl>
    <w:lvl w:ilvl="6" w:tplc="0F94DD7E">
      <w:start w:val="1"/>
      <w:numFmt w:val="bullet"/>
      <w:lvlText w:val="•"/>
      <w:lvlJc w:val="left"/>
      <w:pPr>
        <w:ind w:left="5630" w:hanging="304"/>
      </w:pPr>
      <w:rPr>
        <w:rFonts w:hint="default"/>
      </w:rPr>
    </w:lvl>
    <w:lvl w:ilvl="7" w:tplc="B0F6536C">
      <w:start w:val="1"/>
      <w:numFmt w:val="bullet"/>
      <w:lvlText w:val="•"/>
      <w:lvlJc w:val="left"/>
      <w:pPr>
        <w:ind w:left="6549" w:hanging="304"/>
      </w:pPr>
      <w:rPr>
        <w:rFonts w:hint="default"/>
      </w:rPr>
    </w:lvl>
    <w:lvl w:ilvl="8" w:tplc="BD2A84C0">
      <w:start w:val="1"/>
      <w:numFmt w:val="bullet"/>
      <w:lvlText w:val="•"/>
      <w:lvlJc w:val="left"/>
      <w:pPr>
        <w:ind w:left="7468" w:hanging="304"/>
      </w:pPr>
      <w:rPr>
        <w:rFonts w:hint="default"/>
      </w:rPr>
    </w:lvl>
  </w:abstractNum>
  <w:abstractNum w:abstractNumId="48" w15:restartNumberingAfterBreak="0">
    <w:nsid w:val="499764B7"/>
    <w:multiLevelType w:val="hybridMultilevel"/>
    <w:tmpl w:val="25D25C8C"/>
    <w:lvl w:ilvl="0" w:tplc="DA70B812">
      <w:start w:val="1"/>
      <w:numFmt w:val="lowerLetter"/>
      <w:lvlText w:val="%1)"/>
      <w:lvlJc w:val="left"/>
      <w:pPr>
        <w:ind w:left="824" w:hanging="206"/>
      </w:pPr>
      <w:rPr>
        <w:rFonts w:ascii="Times New Roman" w:eastAsia="Times New Roman" w:hAnsi="Times New Roman" w:hint="default"/>
        <w:w w:val="99"/>
        <w:sz w:val="20"/>
        <w:szCs w:val="20"/>
      </w:rPr>
    </w:lvl>
    <w:lvl w:ilvl="1" w:tplc="30D4C1BE">
      <w:start w:val="1"/>
      <w:numFmt w:val="bullet"/>
      <w:lvlText w:val="•"/>
      <w:lvlJc w:val="left"/>
      <w:pPr>
        <w:ind w:left="1672" w:hanging="206"/>
      </w:pPr>
      <w:rPr>
        <w:rFonts w:hint="default"/>
      </w:rPr>
    </w:lvl>
    <w:lvl w:ilvl="2" w:tplc="0EFAE170">
      <w:start w:val="1"/>
      <w:numFmt w:val="bullet"/>
      <w:lvlText w:val="•"/>
      <w:lvlJc w:val="left"/>
      <w:pPr>
        <w:ind w:left="2520" w:hanging="206"/>
      </w:pPr>
      <w:rPr>
        <w:rFonts w:hint="default"/>
      </w:rPr>
    </w:lvl>
    <w:lvl w:ilvl="3" w:tplc="488452E2">
      <w:start w:val="1"/>
      <w:numFmt w:val="bullet"/>
      <w:lvlText w:val="•"/>
      <w:lvlJc w:val="left"/>
      <w:pPr>
        <w:ind w:left="3369" w:hanging="206"/>
      </w:pPr>
      <w:rPr>
        <w:rFonts w:hint="default"/>
      </w:rPr>
    </w:lvl>
    <w:lvl w:ilvl="4" w:tplc="3E2CAF96">
      <w:start w:val="1"/>
      <w:numFmt w:val="bullet"/>
      <w:lvlText w:val="•"/>
      <w:lvlJc w:val="left"/>
      <w:pPr>
        <w:ind w:left="4217" w:hanging="206"/>
      </w:pPr>
      <w:rPr>
        <w:rFonts w:hint="default"/>
      </w:rPr>
    </w:lvl>
    <w:lvl w:ilvl="5" w:tplc="BABA0D60">
      <w:start w:val="1"/>
      <w:numFmt w:val="bullet"/>
      <w:lvlText w:val="•"/>
      <w:lvlJc w:val="left"/>
      <w:pPr>
        <w:ind w:left="5065" w:hanging="206"/>
      </w:pPr>
      <w:rPr>
        <w:rFonts w:hint="default"/>
      </w:rPr>
    </w:lvl>
    <w:lvl w:ilvl="6" w:tplc="78221FCC">
      <w:start w:val="1"/>
      <w:numFmt w:val="bullet"/>
      <w:lvlText w:val="•"/>
      <w:lvlJc w:val="left"/>
      <w:pPr>
        <w:ind w:left="5913" w:hanging="206"/>
      </w:pPr>
      <w:rPr>
        <w:rFonts w:hint="default"/>
      </w:rPr>
    </w:lvl>
    <w:lvl w:ilvl="7" w:tplc="198A0B42">
      <w:start w:val="1"/>
      <w:numFmt w:val="bullet"/>
      <w:lvlText w:val="•"/>
      <w:lvlJc w:val="left"/>
      <w:pPr>
        <w:ind w:left="6761" w:hanging="206"/>
      </w:pPr>
      <w:rPr>
        <w:rFonts w:hint="default"/>
      </w:rPr>
    </w:lvl>
    <w:lvl w:ilvl="8" w:tplc="21484E5A">
      <w:start w:val="1"/>
      <w:numFmt w:val="bullet"/>
      <w:lvlText w:val="•"/>
      <w:lvlJc w:val="left"/>
      <w:pPr>
        <w:ind w:left="7610" w:hanging="206"/>
      </w:pPr>
      <w:rPr>
        <w:rFonts w:hint="default"/>
      </w:rPr>
    </w:lvl>
  </w:abstractNum>
  <w:abstractNum w:abstractNumId="49" w15:restartNumberingAfterBreak="0">
    <w:nsid w:val="4A672429"/>
    <w:multiLevelType w:val="hybridMultilevel"/>
    <w:tmpl w:val="D2627DB2"/>
    <w:lvl w:ilvl="0" w:tplc="A580D0F2">
      <w:start w:val="1"/>
      <w:numFmt w:val="lowerLetter"/>
      <w:lvlText w:val="%1)"/>
      <w:lvlJc w:val="left"/>
      <w:pPr>
        <w:ind w:left="1110" w:hanging="230"/>
      </w:pPr>
      <w:rPr>
        <w:rFonts w:ascii="Times New Roman" w:eastAsia="Times New Roman" w:hAnsi="Times New Roman" w:hint="default"/>
        <w:w w:val="99"/>
        <w:sz w:val="20"/>
        <w:szCs w:val="20"/>
      </w:rPr>
    </w:lvl>
    <w:lvl w:ilvl="1" w:tplc="948E8374">
      <w:start w:val="1"/>
      <w:numFmt w:val="bullet"/>
      <w:lvlText w:val="•"/>
      <w:lvlJc w:val="left"/>
      <w:pPr>
        <w:ind w:left="1929" w:hanging="230"/>
      </w:pPr>
      <w:rPr>
        <w:rFonts w:hint="default"/>
      </w:rPr>
    </w:lvl>
    <w:lvl w:ilvl="2" w:tplc="5A144E98">
      <w:start w:val="1"/>
      <w:numFmt w:val="bullet"/>
      <w:lvlText w:val="•"/>
      <w:lvlJc w:val="left"/>
      <w:pPr>
        <w:ind w:left="2749" w:hanging="230"/>
      </w:pPr>
      <w:rPr>
        <w:rFonts w:hint="default"/>
      </w:rPr>
    </w:lvl>
    <w:lvl w:ilvl="3" w:tplc="99003238">
      <w:start w:val="1"/>
      <w:numFmt w:val="bullet"/>
      <w:lvlText w:val="•"/>
      <w:lvlJc w:val="left"/>
      <w:pPr>
        <w:ind w:left="3568" w:hanging="230"/>
      </w:pPr>
      <w:rPr>
        <w:rFonts w:hint="default"/>
      </w:rPr>
    </w:lvl>
    <w:lvl w:ilvl="4" w:tplc="1BF870EC">
      <w:start w:val="1"/>
      <w:numFmt w:val="bullet"/>
      <w:lvlText w:val="•"/>
      <w:lvlJc w:val="left"/>
      <w:pPr>
        <w:ind w:left="4388" w:hanging="230"/>
      </w:pPr>
      <w:rPr>
        <w:rFonts w:hint="default"/>
      </w:rPr>
    </w:lvl>
    <w:lvl w:ilvl="5" w:tplc="6EB236BE">
      <w:start w:val="1"/>
      <w:numFmt w:val="bullet"/>
      <w:lvlText w:val="•"/>
      <w:lvlJc w:val="left"/>
      <w:pPr>
        <w:ind w:left="5208" w:hanging="230"/>
      </w:pPr>
      <w:rPr>
        <w:rFonts w:hint="default"/>
      </w:rPr>
    </w:lvl>
    <w:lvl w:ilvl="6" w:tplc="A84CD694">
      <w:start w:val="1"/>
      <w:numFmt w:val="bullet"/>
      <w:lvlText w:val="•"/>
      <w:lvlJc w:val="left"/>
      <w:pPr>
        <w:ind w:left="6027" w:hanging="230"/>
      </w:pPr>
      <w:rPr>
        <w:rFonts w:hint="default"/>
      </w:rPr>
    </w:lvl>
    <w:lvl w:ilvl="7" w:tplc="8638B562">
      <w:start w:val="1"/>
      <w:numFmt w:val="bullet"/>
      <w:lvlText w:val="•"/>
      <w:lvlJc w:val="left"/>
      <w:pPr>
        <w:ind w:left="6847" w:hanging="230"/>
      </w:pPr>
      <w:rPr>
        <w:rFonts w:hint="default"/>
      </w:rPr>
    </w:lvl>
    <w:lvl w:ilvl="8" w:tplc="E070D492">
      <w:start w:val="1"/>
      <w:numFmt w:val="bullet"/>
      <w:lvlText w:val="•"/>
      <w:lvlJc w:val="left"/>
      <w:pPr>
        <w:ind w:left="7667" w:hanging="230"/>
      </w:pPr>
      <w:rPr>
        <w:rFonts w:hint="default"/>
      </w:rPr>
    </w:lvl>
  </w:abstractNum>
  <w:abstractNum w:abstractNumId="5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4FD60361"/>
    <w:multiLevelType w:val="hybridMultilevel"/>
    <w:tmpl w:val="65D618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0E81738"/>
    <w:multiLevelType w:val="hybridMultilevel"/>
    <w:tmpl w:val="C4D84DF0"/>
    <w:lvl w:ilvl="0" w:tplc="4838FCA0">
      <w:start w:val="1"/>
      <w:numFmt w:val="decimal"/>
      <w:lvlText w:val="(%1)"/>
      <w:lvlJc w:val="left"/>
      <w:pPr>
        <w:ind w:left="116" w:hanging="297"/>
      </w:pPr>
      <w:rPr>
        <w:rFonts w:ascii="Times New Roman" w:eastAsia="Times New Roman" w:hAnsi="Times New Roman" w:hint="default"/>
        <w:w w:val="99"/>
        <w:sz w:val="20"/>
        <w:szCs w:val="20"/>
      </w:rPr>
    </w:lvl>
    <w:lvl w:ilvl="1" w:tplc="46CC8D2A">
      <w:start w:val="1"/>
      <w:numFmt w:val="bullet"/>
      <w:lvlText w:val="•"/>
      <w:lvlJc w:val="left"/>
      <w:pPr>
        <w:ind w:left="1035" w:hanging="297"/>
      </w:pPr>
      <w:rPr>
        <w:rFonts w:hint="default"/>
      </w:rPr>
    </w:lvl>
    <w:lvl w:ilvl="2" w:tplc="019048A6">
      <w:start w:val="1"/>
      <w:numFmt w:val="bullet"/>
      <w:lvlText w:val="•"/>
      <w:lvlJc w:val="left"/>
      <w:pPr>
        <w:ind w:left="1954" w:hanging="297"/>
      </w:pPr>
      <w:rPr>
        <w:rFonts w:hint="default"/>
      </w:rPr>
    </w:lvl>
    <w:lvl w:ilvl="3" w:tplc="66369BA4">
      <w:start w:val="1"/>
      <w:numFmt w:val="bullet"/>
      <w:lvlText w:val="•"/>
      <w:lvlJc w:val="left"/>
      <w:pPr>
        <w:ind w:left="2873" w:hanging="297"/>
      </w:pPr>
      <w:rPr>
        <w:rFonts w:hint="default"/>
      </w:rPr>
    </w:lvl>
    <w:lvl w:ilvl="4" w:tplc="83FA772A">
      <w:start w:val="1"/>
      <w:numFmt w:val="bullet"/>
      <w:lvlText w:val="•"/>
      <w:lvlJc w:val="left"/>
      <w:pPr>
        <w:ind w:left="3792" w:hanging="297"/>
      </w:pPr>
      <w:rPr>
        <w:rFonts w:hint="default"/>
      </w:rPr>
    </w:lvl>
    <w:lvl w:ilvl="5" w:tplc="E8AEEC68">
      <w:start w:val="1"/>
      <w:numFmt w:val="bullet"/>
      <w:lvlText w:val="•"/>
      <w:lvlJc w:val="left"/>
      <w:pPr>
        <w:ind w:left="4711" w:hanging="297"/>
      </w:pPr>
      <w:rPr>
        <w:rFonts w:hint="default"/>
      </w:rPr>
    </w:lvl>
    <w:lvl w:ilvl="6" w:tplc="FA5AD5F4">
      <w:start w:val="1"/>
      <w:numFmt w:val="bullet"/>
      <w:lvlText w:val="•"/>
      <w:lvlJc w:val="left"/>
      <w:pPr>
        <w:ind w:left="5630" w:hanging="297"/>
      </w:pPr>
      <w:rPr>
        <w:rFonts w:hint="default"/>
      </w:rPr>
    </w:lvl>
    <w:lvl w:ilvl="7" w:tplc="9B209418">
      <w:start w:val="1"/>
      <w:numFmt w:val="bullet"/>
      <w:lvlText w:val="•"/>
      <w:lvlJc w:val="left"/>
      <w:pPr>
        <w:ind w:left="6549" w:hanging="297"/>
      </w:pPr>
      <w:rPr>
        <w:rFonts w:hint="default"/>
      </w:rPr>
    </w:lvl>
    <w:lvl w:ilvl="8" w:tplc="D5C6AA84">
      <w:start w:val="1"/>
      <w:numFmt w:val="bullet"/>
      <w:lvlText w:val="•"/>
      <w:lvlJc w:val="left"/>
      <w:pPr>
        <w:ind w:left="7468" w:hanging="297"/>
      </w:pPr>
      <w:rPr>
        <w:rFonts w:hint="default"/>
      </w:rPr>
    </w:lvl>
  </w:abstractNum>
  <w:abstractNum w:abstractNumId="53" w15:restartNumberingAfterBreak="0">
    <w:nsid w:val="553770E1"/>
    <w:multiLevelType w:val="hybridMultilevel"/>
    <w:tmpl w:val="5456BB54"/>
    <w:lvl w:ilvl="0" w:tplc="0C847A80">
      <w:start w:val="1"/>
      <w:numFmt w:val="decimal"/>
      <w:lvlText w:val="(%1)"/>
      <w:lvlJc w:val="left"/>
      <w:pPr>
        <w:ind w:left="116" w:hanging="314"/>
      </w:pPr>
      <w:rPr>
        <w:rFonts w:ascii="Times New Roman" w:eastAsia="Times New Roman" w:hAnsi="Times New Roman" w:hint="default"/>
        <w:w w:val="99"/>
        <w:sz w:val="20"/>
        <w:szCs w:val="20"/>
      </w:rPr>
    </w:lvl>
    <w:lvl w:ilvl="1" w:tplc="F5FED776">
      <w:start w:val="1"/>
      <w:numFmt w:val="lowerLetter"/>
      <w:lvlText w:val="%2)"/>
      <w:lvlJc w:val="left"/>
      <w:pPr>
        <w:ind w:left="344" w:hanging="339"/>
      </w:pPr>
      <w:rPr>
        <w:rFonts w:ascii="Times New Roman" w:eastAsia="Times New Roman" w:hAnsi="Times New Roman" w:hint="default"/>
        <w:w w:val="99"/>
        <w:sz w:val="20"/>
        <w:szCs w:val="20"/>
      </w:rPr>
    </w:lvl>
    <w:lvl w:ilvl="2" w:tplc="4E42AF02">
      <w:start w:val="1"/>
      <w:numFmt w:val="bullet"/>
      <w:lvlText w:val="•"/>
      <w:lvlJc w:val="left"/>
      <w:pPr>
        <w:ind w:left="1340" w:hanging="339"/>
      </w:pPr>
      <w:rPr>
        <w:rFonts w:hint="default"/>
      </w:rPr>
    </w:lvl>
    <w:lvl w:ilvl="3" w:tplc="626C2582">
      <w:start w:val="1"/>
      <w:numFmt w:val="bullet"/>
      <w:lvlText w:val="•"/>
      <w:lvlJc w:val="left"/>
      <w:pPr>
        <w:ind w:left="2336" w:hanging="339"/>
      </w:pPr>
      <w:rPr>
        <w:rFonts w:hint="default"/>
      </w:rPr>
    </w:lvl>
    <w:lvl w:ilvl="4" w:tplc="334AE88C">
      <w:start w:val="1"/>
      <w:numFmt w:val="bullet"/>
      <w:lvlText w:val="•"/>
      <w:lvlJc w:val="left"/>
      <w:pPr>
        <w:ind w:left="3331" w:hanging="339"/>
      </w:pPr>
      <w:rPr>
        <w:rFonts w:hint="default"/>
      </w:rPr>
    </w:lvl>
    <w:lvl w:ilvl="5" w:tplc="09E8683C">
      <w:start w:val="1"/>
      <w:numFmt w:val="bullet"/>
      <w:lvlText w:val="•"/>
      <w:lvlJc w:val="left"/>
      <w:pPr>
        <w:ind w:left="4327" w:hanging="339"/>
      </w:pPr>
      <w:rPr>
        <w:rFonts w:hint="default"/>
      </w:rPr>
    </w:lvl>
    <w:lvl w:ilvl="6" w:tplc="431E2192">
      <w:start w:val="1"/>
      <w:numFmt w:val="bullet"/>
      <w:lvlText w:val="•"/>
      <w:lvlJc w:val="left"/>
      <w:pPr>
        <w:ind w:left="5323" w:hanging="339"/>
      </w:pPr>
      <w:rPr>
        <w:rFonts w:hint="default"/>
      </w:rPr>
    </w:lvl>
    <w:lvl w:ilvl="7" w:tplc="66F063BC">
      <w:start w:val="1"/>
      <w:numFmt w:val="bullet"/>
      <w:lvlText w:val="•"/>
      <w:lvlJc w:val="left"/>
      <w:pPr>
        <w:ind w:left="6319" w:hanging="339"/>
      </w:pPr>
      <w:rPr>
        <w:rFonts w:hint="default"/>
      </w:rPr>
    </w:lvl>
    <w:lvl w:ilvl="8" w:tplc="7E3091D6">
      <w:start w:val="1"/>
      <w:numFmt w:val="bullet"/>
      <w:lvlText w:val="•"/>
      <w:lvlJc w:val="left"/>
      <w:pPr>
        <w:ind w:left="7314" w:hanging="339"/>
      </w:pPr>
      <w:rPr>
        <w:rFonts w:hint="default"/>
      </w:rPr>
    </w:lvl>
  </w:abstractNum>
  <w:abstractNum w:abstractNumId="54" w15:restartNumberingAfterBreak="0">
    <w:nsid w:val="57191E7D"/>
    <w:multiLevelType w:val="hybridMultilevel"/>
    <w:tmpl w:val="8E3E6E86"/>
    <w:lvl w:ilvl="0" w:tplc="7234C742">
      <w:start w:val="1"/>
      <w:numFmt w:val="decimal"/>
      <w:lvlText w:val="(%1)"/>
      <w:lvlJc w:val="left"/>
      <w:pPr>
        <w:ind w:left="116" w:hanging="304"/>
      </w:pPr>
      <w:rPr>
        <w:rFonts w:ascii="Times New Roman" w:eastAsia="Times New Roman" w:hAnsi="Times New Roman" w:hint="default"/>
        <w:w w:val="99"/>
        <w:sz w:val="20"/>
        <w:szCs w:val="20"/>
      </w:rPr>
    </w:lvl>
    <w:lvl w:ilvl="1" w:tplc="A96CFFB4">
      <w:start w:val="1"/>
      <w:numFmt w:val="bullet"/>
      <w:lvlText w:val="•"/>
      <w:lvlJc w:val="left"/>
      <w:pPr>
        <w:ind w:left="1085" w:hanging="304"/>
      </w:pPr>
      <w:rPr>
        <w:rFonts w:hint="default"/>
      </w:rPr>
    </w:lvl>
    <w:lvl w:ilvl="2" w:tplc="2B1E8B3E">
      <w:start w:val="1"/>
      <w:numFmt w:val="bullet"/>
      <w:lvlText w:val="•"/>
      <w:lvlJc w:val="left"/>
      <w:pPr>
        <w:ind w:left="2054" w:hanging="304"/>
      </w:pPr>
      <w:rPr>
        <w:rFonts w:hint="default"/>
      </w:rPr>
    </w:lvl>
    <w:lvl w:ilvl="3" w:tplc="5A1C6BEE">
      <w:start w:val="1"/>
      <w:numFmt w:val="bullet"/>
      <w:lvlText w:val="•"/>
      <w:lvlJc w:val="left"/>
      <w:pPr>
        <w:ind w:left="3023" w:hanging="304"/>
      </w:pPr>
      <w:rPr>
        <w:rFonts w:hint="default"/>
      </w:rPr>
    </w:lvl>
    <w:lvl w:ilvl="4" w:tplc="066246D8">
      <w:start w:val="1"/>
      <w:numFmt w:val="bullet"/>
      <w:lvlText w:val="•"/>
      <w:lvlJc w:val="left"/>
      <w:pPr>
        <w:ind w:left="3992" w:hanging="304"/>
      </w:pPr>
      <w:rPr>
        <w:rFonts w:hint="default"/>
      </w:rPr>
    </w:lvl>
    <w:lvl w:ilvl="5" w:tplc="377E3D9A">
      <w:start w:val="1"/>
      <w:numFmt w:val="bullet"/>
      <w:lvlText w:val="•"/>
      <w:lvlJc w:val="left"/>
      <w:pPr>
        <w:ind w:left="4961" w:hanging="304"/>
      </w:pPr>
      <w:rPr>
        <w:rFonts w:hint="default"/>
      </w:rPr>
    </w:lvl>
    <w:lvl w:ilvl="6" w:tplc="BDC83E6C">
      <w:start w:val="1"/>
      <w:numFmt w:val="bullet"/>
      <w:lvlText w:val="•"/>
      <w:lvlJc w:val="left"/>
      <w:pPr>
        <w:ind w:left="5930" w:hanging="304"/>
      </w:pPr>
      <w:rPr>
        <w:rFonts w:hint="default"/>
      </w:rPr>
    </w:lvl>
    <w:lvl w:ilvl="7" w:tplc="0C7E8242">
      <w:start w:val="1"/>
      <w:numFmt w:val="bullet"/>
      <w:lvlText w:val="•"/>
      <w:lvlJc w:val="left"/>
      <w:pPr>
        <w:ind w:left="6899" w:hanging="304"/>
      </w:pPr>
      <w:rPr>
        <w:rFonts w:hint="default"/>
      </w:rPr>
    </w:lvl>
    <w:lvl w:ilvl="8" w:tplc="9A48338E">
      <w:start w:val="1"/>
      <w:numFmt w:val="bullet"/>
      <w:lvlText w:val="•"/>
      <w:lvlJc w:val="left"/>
      <w:pPr>
        <w:ind w:left="7868" w:hanging="304"/>
      </w:pPr>
      <w:rPr>
        <w:rFonts w:hint="default"/>
      </w:rPr>
    </w:lvl>
  </w:abstractNum>
  <w:abstractNum w:abstractNumId="55" w15:restartNumberingAfterBreak="0">
    <w:nsid w:val="599C0F22"/>
    <w:multiLevelType w:val="hybridMultilevel"/>
    <w:tmpl w:val="77D82922"/>
    <w:lvl w:ilvl="0" w:tplc="571E7660">
      <w:start w:val="1"/>
      <w:numFmt w:val="decimal"/>
      <w:lvlText w:val="(%1)"/>
      <w:lvlJc w:val="left"/>
      <w:pPr>
        <w:ind w:left="116" w:hanging="297"/>
      </w:pPr>
      <w:rPr>
        <w:rFonts w:ascii="Times New Roman" w:eastAsia="Times New Roman" w:hAnsi="Times New Roman" w:hint="default"/>
        <w:w w:val="99"/>
        <w:sz w:val="20"/>
        <w:szCs w:val="20"/>
      </w:rPr>
    </w:lvl>
    <w:lvl w:ilvl="1" w:tplc="AD205212">
      <w:start w:val="1"/>
      <w:numFmt w:val="bullet"/>
      <w:lvlText w:val="•"/>
      <w:lvlJc w:val="left"/>
      <w:pPr>
        <w:ind w:left="1035" w:hanging="297"/>
      </w:pPr>
      <w:rPr>
        <w:rFonts w:hint="default"/>
      </w:rPr>
    </w:lvl>
    <w:lvl w:ilvl="2" w:tplc="F9F271C2">
      <w:start w:val="1"/>
      <w:numFmt w:val="bullet"/>
      <w:lvlText w:val="•"/>
      <w:lvlJc w:val="left"/>
      <w:pPr>
        <w:ind w:left="1954" w:hanging="297"/>
      </w:pPr>
      <w:rPr>
        <w:rFonts w:hint="default"/>
      </w:rPr>
    </w:lvl>
    <w:lvl w:ilvl="3" w:tplc="ACD6067A">
      <w:start w:val="1"/>
      <w:numFmt w:val="bullet"/>
      <w:lvlText w:val="•"/>
      <w:lvlJc w:val="left"/>
      <w:pPr>
        <w:ind w:left="2873" w:hanging="297"/>
      </w:pPr>
      <w:rPr>
        <w:rFonts w:hint="default"/>
      </w:rPr>
    </w:lvl>
    <w:lvl w:ilvl="4" w:tplc="E3D2838E">
      <w:start w:val="1"/>
      <w:numFmt w:val="bullet"/>
      <w:lvlText w:val="•"/>
      <w:lvlJc w:val="left"/>
      <w:pPr>
        <w:ind w:left="3792" w:hanging="297"/>
      </w:pPr>
      <w:rPr>
        <w:rFonts w:hint="default"/>
      </w:rPr>
    </w:lvl>
    <w:lvl w:ilvl="5" w:tplc="84D20C90">
      <w:start w:val="1"/>
      <w:numFmt w:val="bullet"/>
      <w:lvlText w:val="•"/>
      <w:lvlJc w:val="left"/>
      <w:pPr>
        <w:ind w:left="4711" w:hanging="297"/>
      </w:pPr>
      <w:rPr>
        <w:rFonts w:hint="default"/>
      </w:rPr>
    </w:lvl>
    <w:lvl w:ilvl="6" w:tplc="3AA415B6">
      <w:start w:val="1"/>
      <w:numFmt w:val="bullet"/>
      <w:lvlText w:val="•"/>
      <w:lvlJc w:val="left"/>
      <w:pPr>
        <w:ind w:left="5630" w:hanging="297"/>
      </w:pPr>
      <w:rPr>
        <w:rFonts w:hint="default"/>
      </w:rPr>
    </w:lvl>
    <w:lvl w:ilvl="7" w:tplc="5358A628">
      <w:start w:val="1"/>
      <w:numFmt w:val="bullet"/>
      <w:lvlText w:val="•"/>
      <w:lvlJc w:val="left"/>
      <w:pPr>
        <w:ind w:left="6549" w:hanging="297"/>
      </w:pPr>
      <w:rPr>
        <w:rFonts w:hint="default"/>
      </w:rPr>
    </w:lvl>
    <w:lvl w:ilvl="8" w:tplc="D73EE1B4">
      <w:start w:val="1"/>
      <w:numFmt w:val="bullet"/>
      <w:lvlText w:val="•"/>
      <w:lvlJc w:val="left"/>
      <w:pPr>
        <w:ind w:left="7468" w:hanging="297"/>
      </w:pPr>
      <w:rPr>
        <w:rFonts w:hint="default"/>
      </w:rPr>
    </w:lvl>
  </w:abstractNum>
  <w:abstractNum w:abstractNumId="5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7" w15:restartNumberingAfterBreak="0">
    <w:nsid w:val="5B296EA3"/>
    <w:multiLevelType w:val="hybridMultilevel"/>
    <w:tmpl w:val="731EE146"/>
    <w:lvl w:ilvl="0" w:tplc="B99043E4">
      <w:start w:val="1"/>
      <w:numFmt w:val="bullet"/>
      <w:lvlText w:val=""/>
      <w:lvlJc w:val="left"/>
      <w:pPr>
        <w:ind w:left="822" w:hanging="360"/>
      </w:pPr>
      <w:rPr>
        <w:rFonts w:ascii="Wingdings" w:eastAsia="Wingdings" w:hAnsi="Wingdings" w:hint="default"/>
        <w:sz w:val="16"/>
        <w:szCs w:val="16"/>
      </w:rPr>
    </w:lvl>
    <w:lvl w:ilvl="1" w:tplc="0BD68A12">
      <w:start w:val="1"/>
      <w:numFmt w:val="bullet"/>
      <w:lvlText w:val="•"/>
      <w:lvlJc w:val="left"/>
      <w:pPr>
        <w:ind w:left="1686" w:hanging="360"/>
      </w:pPr>
      <w:rPr>
        <w:rFonts w:hint="default"/>
      </w:rPr>
    </w:lvl>
    <w:lvl w:ilvl="2" w:tplc="5A1A117C">
      <w:start w:val="1"/>
      <w:numFmt w:val="bullet"/>
      <w:lvlText w:val="•"/>
      <w:lvlJc w:val="left"/>
      <w:pPr>
        <w:ind w:left="2549" w:hanging="360"/>
      </w:pPr>
      <w:rPr>
        <w:rFonts w:hint="default"/>
      </w:rPr>
    </w:lvl>
    <w:lvl w:ilvl="3" w:tplc="3A36A292">
      <w:start w:val="1"/>
      <w:numFmt w:val="bullet"/>
      <w:lvlText w:val="•"/>
      <w:lvlJc w:val="left"/>
      <w:pPr>
        <w:ind w:left="3413" w:hanging="360"/>
      </w:pPr>
      <w:rPr>
        <w:rFonts w:hint="default"/>
      </w:rPr>
    </w:lvl>
    <w:lvl w:ilvl="4" w:tplc="28302B94">
      <w:start w:val="1"/>
      <w:numFmt w:val="bullet"/>
      <w:lvlText w:val="•"/>
      <w:lvlJc w:val="left"/>
      <w:pPr>
        <w:ind w:left="4276" w:hanging="360"/>
      </w:pPr>
      <w:rPr>
        <w:rFonts w:hint="default"/>
      </w:rPr>
    </w:lvl>
    <w:lvl w:ilvl="5" w:tplc="17E8716C">
      <w:start w:val="1"/>
      <w:numFmt w:val="bullet"/>
      <w:lvlText w:val="•"/>
      <w:lvlJc w:val="left"/>
      <w:pPr>
        <w:ind w:left="5140" w:hanging="360"/>
      </w:pPr>
      <w:rPr>
        <w:rFonts w:hint="default"/>
      </w:rPr>
    </w:lvl>
    <w:lvl w:ilvl="6" w:tplc="BF2CA702">
      <w:start w:val="1"/>
      <w:numFmt w:val="bullet"/>
      <w:lvlText w:val="•"/>
      <w:lvlJc w:val="left"/>
      <w:pPr>
        <w:ind w:left="6004" w:hanging="360"/>
      </w:pPr>
      <w:rPr>
        <w:rFonts w:hint="default"/>
      </w:rPr>
    </w:lvl>
    <w:lvl w:ilvl="7" w:tplc="6150D274">
      <w:start w:val="1"/>
      <w:numFmt w:val="bullet"/>
      <w:lvlText w:val="•"/>
      <w:lvlJc w:val="left"/>
      <w:pPr>
        <w:ind w:left="6867" w:hanging="360"/>
      </w:pPr>
      <w:rPr>
        <w:rFonts w:hint="default"/>
      </w:rPr>
    </w:lvl>
    <w:lvl w:ilvl="8" w:tplc="6602C2D0">
      <w:start w:val="1"/>
      <w:numFmt w:val="bullet"/>
      <w:lvlText w:val="•"/>
      <w:lvlJc w:val="left"/>
      <w:pPr>
        <w:ind w:left="7731" w:hanging="360"/>
      </w:pPr>
      <w:rPr>
        <w:rFonts w:hint="default"/>
      </w:rPr>
    </w:lvl>
  </w:abstractNum>
  <w:abstractNum w:abstractNumId="58" w15:restartNumberingAfterBreak="0">
    <w:nsid w:val="5B7A1C50"/>
    <w:multiLevelType w:val="hybridMultilevel"/>
    <w:tmpl w:val="CA48AE36"/>
    <w:lvl w:ilvl="0" w:tplc="F38CD95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5C3E7611"/>
    <w:multiLevelType w:val="hybridMultilevel"/>
    <w:tmpl w:val="9B5ED338"/>
    <w:lvl w:ilvl="0" w:tplc="BD7CC416">
      <w:start w:val="1"/>
      <w:numFmt w:val="decimal"/>
      <w:lvlText w:val="(%1)"/>
      <w:lvlJc w:val="left"/>
      <w:pPr>
        <w:ind w:left="116" w:hanging="290"/>
      </w:pPr>
      <w:rPr>
        <w:rFonts w:ascii="Times New Roman" w:eastAsia="Times New Roman" w:hAnsi="Times New Roman" w:hint="default"/>
        <w:w w:val="99"/>
        <w:sz w:val="20"/>
        <w:szCs w:val="20"/>
      </w:rPr>
    </w:lvl>
    <w:lvl w:ilvl="1" w:tplc="079073CC">
      <w:start w:val="1"/>
      <w:numFmt w:val="bullet"/>
      <w:lvlText w:val="•"/>
      <w:lvlJc w:val="left"/>
      <w:pPr>
        <w:ind w:left="1085" w:hanging="290"/>
      </w:pPr>
      <w:rPr>
        <w:rFonts w:hint="default"/>
      </w:rPr>
    </w:lvl>
    <w:lvl w:ilvl="2" w:tplc="D2581FD4">
      <w:start w:val="1"/>
      <w:numFmt w:val="bullet"/>
      <w:lvlText w:val="•"/>
      <w:lvlJc w:val="left"/>
      <w:pPr>
        <w:ind w:left="2054" w:hanging="290"/>
      </w:pPr>
      <w:rPr>
        <w:rFonts w:hint="default"/>
      </w:rPr>
    </w:lvl>
    <w:lvl w:ilvl="3" w:tplc="8A86BBDE">
      <w:start w:val="1"/>
      <w:numFmt w:val="bullet"/>
      <w:lvlText w:val="•"/>
      <w:lvlJc w:val="left"/>
      <w:pPr>
        <w:ind w:left="3023" w:hanging="290"/>
      </w:pPr>
      <w:rPr>
        <w:rFonts w:hint="default"/>
      </w:rPr>
    </w:lvl>
    <w:lvl w:ilvl="4" w:tplc="EE0AA942">
      <w:start w:val="1"/>
      <w:numFmt w:val="bullet"/>
      <w:lvlText w:val="•"/>
      <w:lvlJc w:val="left"/>
      <w:pPr>
        <w:ind w:left="3992" w:hanging="290"/>
      </w:pPr>
      <w:rPr>
        <w:rFonts w:hint="default"/>
      </w:rPr>
    </w:lvl>
    <w:lvl w:ilvl="5" w:tplc="E95AD6CE">
      <w:start w:val="1"/>
      <w:numFmt w:val="bullet"/>
      <w:lvlText w:val="•"/>
      <w:lvlJc w:val="left"/>
      <w:pPr>
        <w:ind w:left="4961" w:hanging="290"/>
      </w:pPr>
      <w:rPr>
        <w:rFonts w:hint="default"/>
      </w:rPr>
    </w:lvl>
    <w:lvl w:ilvl="6" w:tplc="49301874">
      <w:start w:val="1"/>
      <w:numFmt w:val="bullet"/>
      <w:lvlText w:val="•"/>
      <w:lvlJc w:val="left"/>
      <w:pPr>
        <w:ind w:left="5930" w:hanging="290"/>
      </w:pPr>
      <w:rPr>
        <w:rFonts w:hint="default"/>
      </w:rPr>
    </w:lvl>
    <w:lvl w:ilvl="7" w:tplc="99E67376">
      <w:start w:val="1"/>
      <w:numFmt w:val="bullet"/>
      <w:lvlText w:val="•"/>
      <w:lvlJc w:val="left"/>
      <w:pPr>
        <w:ind w:left="6899" w:hanging="290"/>
      </w:pPr>
      <w:rPr>
        <w:rFonts w:hint="default"/>
      </w:rPr>
    </w:lvl>
    <w:lvl w:ilvl="8" w:tplc="F54E7AC0">
      <w:start w:val="1"/>
      <w:numFmt w:val="bullet"/>
      <w:lvlText w:val="•"/>
      <w:lvlJc w:val="left"/>
      <w:pPr>
        <w:ind w:left="7868" w:hanging="290"/>
      </w:pPr>
      <w:rPr>
        <w:rFonts w:hint="default"/>
      </w:rPr>
    </w:lvl>
  </w:abstractNum>
  <w:abstractNum w:abstractNumId="60" w15:restartNumberingAfterBreak="0">
    <w:nsid w:val="5E413A62"/>
    <w:multiLevelType w:val="hybridMultilevel"/>
    <w:tmpl w:val="01BC0000"/>
    <w:lvl w:ilvl="0" w:tplc="5928E538">
      <w:start w:val="1"/>
      <w:numFmt w:val="decimal"/>
      <w:lvlText w:val="(%1)"/>
      <w:lvlJc w:val="left"/>
      <w:pPr>
        <w:ind w:left="116" w:hanging="351"/>
      </w:pPr>
      <w:rPr>
        <w:rFonts w:ascii="Times New Roman" w:eastAsia="Times New Roman" w:hAnsi="Times New Roman" w:hint="default"/>
        <w:w w:val="99"/>
        <w:sz w:val="20"/>
        <w:szCs w:val="20"/>
      </w:rPr>
    </w:lvl>
    <w:lvl w:ilvl="1" w:tplc="5606BADA">
      <w:start w:val="1"/>
      <w:numFmt w:val="lowerLetter"/>
      <w:lvlText w:val="%2)"/>
      <w:lvlJc w:val="left"/>
      <w:pPr>
        <w:ind w:left="1261" w:hanging="437"/>
      </w:pPr>
      <w:rPr>
        <w:rFonts w:ascii="Times New Roman" w:eastAsia="Times New Roman" w:hAnsi="Times New Roman" w:hint="default"/>
        <w:w w:val="99"/>
        <w:sz w:val="20"/>
        <w:szCs w:val="20"/>
      </w:rPr>
    </w:lvl>
    <w:lvl w:ilvl="2" w:tplc="DBB443AC">
      <w:start w:val="1"/>
      <w:numFmt w:val="bullet"/>
      <w:lvlText w:val="•"/>
      <w:lvlJc w:val="left"/>
      <w:pPr>
        <w:ind w:left="1261" w:hanging="437"/>
      </w:pPr>
      <w:rPr>
        <w:rFonts w:hint="default"/>
      </w:rPr>
    </w:lvl>
    <w:lvl w:ilvl="3" w:tplc="7D0CAF9A">
      <w:start w:val="1"/>
      <w:numFmt w:val="bullet"/>
      <w:lvlText w:val="•"/>
      <w:lvlJc w:val="left"/>
      <w:pPr>
        <w:ind w:left="2266" w:hanging="437"/>
      </w:pPr>
      <w:rPr>
        <w:rFonts w:hint="default"/>
      </w:rPr>
    </w:lvl>
    <w:lvl w:ilvl="4" w:tplc="27AE81F2">
      <w:start w:val="1"/>
      <w:numFmt w:val="bullet"/>
      <w:lvlText w:val="•"/>
      <w:lvlJc w:val="left"/>
      <w:pPr>
        <w:ind w:left="3272" w:hanging="437"/>
      </w:pPr>
      <w:rPr>
        <w:rFonts w:hint="default"/>
      </w:rPr>
    </w:lvl>
    <w:lvl w:ilvl="5" w:tplc="C0540038">
      <w:start w:val="1"/>
      <w:numFmt w:val="bullet"/>
      <w:lvlText w:val="•"/>
      <w:lvlJc w:val="left"/>
      <w:pPr>
        <w:ind w:left="4278" w:hanging="437"/>
      </w:pPr>
      <w:rPr>
        <w:rFonts w:hint="default"/>
      </w:rPr>
    </w:lvl>
    <w:lvl w:ilvl="6" w:tplc="DB4C99F4">
      <w:start w:val="1"/>
      <w:numFmt w:val="bullet"/>
      <w:lvlText w:val="•"/>
      <w:lvlJc w:val="left"/>
      <w:pPr>
        <w:ind w:left="5283" w:hanging="437"/>
      </w:pPr>
      <w:rPr>
        <w:rFonts w:hint="default"/>
      </w:rPr>
    </w:lvl>
    <w:lvl w:ilvl="7" w:tplc="D4D0C6F6">
      <w:start w:val="1"/>
      <w:numFmt w:val="bullet"/>
      <w:lvlText w:val="•"/>
      <w:lvlJc w:val="left"/>
      <w:pPr>
        <w:ind w:left="6289" w:hanging="437"/>
      </w:pPr>
      <w:rPr>
        <w:rFonts w:hint="default"/>
      </w:rPr>
    </w:lvl>
    <w:lvl w:ilvl="8" w:tplc="6EC28A08">
      <w:start w:val="1"/>
      <w:numFmt w:val="bullet"/>
      <w:lvlText w:val="•"/>
      <w:lvlJc w:val="left"/>
      <w:pPr>
        <w:ind w:left="7295" w:hanging="437"/>
      </w:pPr>
      <w:rPr>
        <w:rFonts w:hint="default"/>
      </w:rPr>
    </w:lvl>
  </w:abstractNum>
  <w:abstractNum w:abstractNumId="61" w15:restartNumberingAfterBreak="0">
    <w:nsid w:val="5ED5588E"/>
    <w:multiLevelType w:val="hybridMultilevel"/>
    <w:tmpl w:val="28F2486A"/>
    <w:lvl w:ilvl="0" w:tplc="F38CD95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606845D1"/>
    <w:multiLevelType w:val="hybridMultilevel"/>
    <w:tmpl w:val="42CAAE8C"/>
    <w:lvl w:ilvl="0" w:tplc="B21C68C4">
      <w:start w:val="1"/>
      <w:numFmt w:val="bullet"/>
      <w:lvlText w:val=""/>
      <w:lvlJc w:val="left"/>
      <w:pPr>
        <w:ind w:left="476" w:hanging="360"/>
      </w:pPr>
      <w:rPr>
        <w:rFonts w:ascii="Symbol" w:eastAsia="Symbol" w:hAnsi="Symbol" w:hint="default"/>
        <w:w w:val="99"/>
        <w:sz w:val="20"/>
        <w:szCs w:val="20"/>
      </w:rPr>
    </w:lvl>
    <w:lvl w:ilvl="1" w:tplc="C26C5006">
      <w:start w:val="1"/>
      <w:numFmt w:val="bullet"/>
      <w:lvlText w:val="•"/>
      <w:lvlJc w:val="left"/>
      <w:pPr>
        <w:ind w:left="1359" w:hanging="360"/>
      </w:pPr>
      <w:rPr>
        <w:rFonts w:hint="default"/>
      </w:rPr>
    </w:lvl>
    <w:lvl w:ilvl="2" w:tplc="8DBE37D4">
      <w:start w:val="1"/>
      <w:numFmt w:val="bullet"/>
      <w:lvlText w:val="•"/>
      <w:lvlJc w:val="left"/>
      <w:pPr>
        <w:ind w:left="2242" w:hanging="360"/>
      </w:pPr>
      <w:rPr>
        <w:rFonts w:hint="default"/>
      </w:rPr>
    </w:lvl>
    <w:lvl w:ilvl="3" w:tplc="1EA60D6C">
      <w:start w:val="1"/>
      <w:numFmt w:val="bullet"/>
      <w:lvlText w:val="•"/>
      <w:lvlJc w:val="left"/>
      <w:pPr>
        <w:ind w:left="3125" w:hanging="360"/>
      </w:pPr>
      <w:rPr>
        <w:rFonts w:hint="default"/>
      </w:rPr>
    </w:lvl>
    <w:lvl w:ilvl="4" w:tplc="6C4E4A06">
      <w:start w:val="1"/>
      <w:numFmt w:val="bullet"/>
      <w:lvlText w:val="•"/>
      <w:lvlJc w:val="left"/>
      <w:pPr>
        <w:ind w:left="4008" w:hanging="360"/>
      </w:pPr>
      <w:rPr>
        <w:rFonts w:hint="default"/>
      </w:rPr>
    </w:lvl>
    <w:lvl w:ilvl="5" w:tplc="612C2962">
      <w:start w:val="1"/>
      <w:numFmt w:val="bullet"/>
      <w:lvlText w:val="•"/>
      <w:lvlJc w:val="left"/>
      <w:pPr>
        <w:ind w:left="4891" w:hanging="360"/>
      </w:pPr>
      <w:rPr>
        <w:rFonts w:hint="default"/>
      </w:rPr>
    </w:lvl>
    <w:lvl w:ilvl="6" w:tplc="19EA992E">
      <w:start w:val="1"/>
      <w:numFmt w:val="bullet"/>
      <w:lvlText w:val="•"/>
      <w:lvlJc w:val="left"/>
      <w:pPr>
        <w:ind w:left="5774" w:hanging="360"/>
      </w:pPr>
      <w:rPr>
        <w:rFonts w:hint="default"/>
      </w:rPr>
    </w:lvl>
    <w:lvl w:ilvl="7" w:tplc="F2BEEF90">
      <w:start w:val="1"/>
      <w:numFmt w:val="bullet"/>
      <w:lvlText w:val="•"/>
      <w:lvlJc w:val="left"/>
      <w:pPr>
        <w:ind w:left="6657" w:hanging="360"/>
      </w:pPr>
      <w:rPr>
        <w:rFonts w:hint="default"/>
      </w:rPr>
    </w:lvl>
    <w:lvl w:ilvl="8" w:tplc="0268C38A">
      <w:start w:val="1"/>
      <w:numFmt w:val="bullet"/>
      <w:lvlText w:val="•"/>
      <w:lvlJc w:val="left"/>
      <w:pPr>
        <w:ind w:left="7540" w:hanging="360"/>
      </w:pPr>
      <w:rPr>
        <w:rFonts w:hint="default"/>
      </w:rPr>
    </w:lvl>
  </w:abstractNum>
  <w:abstractNum w:abstractNumId="64" w15:restartNumberingAfterBreak="0">
    <w:nsid w:val="61972374"/>
    <w:multiLevelType w:val="hybridMultilevel"/>
    <w:tmpl w:val="E48C7CE6"/>
    <w:lvl w:ilvl="0" w:tplc="EA10278C">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3D24822"/>
    <w:multiLevelType w:val="hybridMultilevel"/>
    <w:tmpl w:val="1ACC5E28"/>
    <w:lvl w:ilvl="0" w:tplc="84121646">
      <w:start w:val="2"/>
      <w:numFmt w:val="decimal"/>
      <w:lvlText w:val="(%1)"/>
      <w:lvlJc w:val="left"/>
      <w:pPr>
        <w:ind w:left="116" w:hanging="233"/>
      </w:pPr>
      <w:rPr>
        <w:rFonts w:ascii="Times New Roman" w:eastAsia="Times New Roman" w:hAnsi="Times New Roman" w:hint="default"/>
        <w:w w:val="99"/>
        <w:sz w:val="20"/>
        <w:szCs w:val="20"/>
      </w:rPr>
    </w:lvl>
    <w:lvl w:ilvl="1" w:tplc="BC0EDB22">
      <w:start w:val="1"/>
      <w:numFmt w:val="bullet"/>
      <w:lvlText w:val="•"/>
      <w:lvlJc w:val="left"/>
      <w:pPr>
        <w:ind w:left="1035" w:hanging="233"/>
      </w:pPr>
      <w:rPr>
        <w:rFonts w:hint="default"/>
      </w:rPr>
    </w:lvl>
    <w:lvl w:ilvl="2" w:tplc="5130038A">
      <w:start w:val="1"/>
      <w:numFmt w:val="bullet"/>
      <w:lvlText w:val="•"/>
      <w:lvlJc w:val="left"/>
      <w:pPr>
        <w:ind w:left="1954" w:hanging="233"/>
      </w:pPr>
      <w:rPr>
        <w:rFonts w:hint="default"/>
      </w:rPr>
    </w:lvl>
    <w:lvl w:ilvl="3" w:tplc="2DF689EA">
      <w:start w:val="1"/>
      <w:numFmt w:val="bullet"/>
      <w:lvlText w:val="•"/>
      <w:lvlJc w:val="left"/>
      <w:pPr>
        <w:ind w:left="2873" w:hanging="233"/>
      </w:pPr>
      <w:rPr>
        <w:rFonts w:hint="default"/>
      </w:rPr>
    </w:lvl>
    <w:lvl w:ilvl="4" w:tplc="673CCEF4">
      <w:start w:val="1"/>
      <w:numFmt w:val="bullet"/>
      <w:lvlText w:val="•"/>
      <w:lvlJc w:val="left"/>
      <w:pPr>
        <w:ind w:left="3792" w:hanging="233"/>
      </w:pPr>
      <w:rPr>
        <w:rFonts w:hint="default"/>
      </w:rPr>
    </w:lvl>
    <w:lvl w:ilvl="5" w:tplc="EB2C96AA">
      <w:start w:val="1"/>
      <w:numFmt w:val="bullet"/>
      <w:lvlText w:val="•"/>
      <w:lvlJc w:val="left"/>
      <w:pPr>
        <w:ind w:left="4711" w:hanging="233"/>
      </w:pPr>
      <w:rPr>
        <w:rFonts w:hint="default"/>
      </w:rPr>
    </w:lvl>
    <w:lvl w:ilvl="6" w:tplc="8B82928E">
      <w:start w:val="1"/>
      <w:numFmt w:val="bullet"/>
      <w:lvlText w:val="•"/>
      <w:lvlJc w:val="left"/>
      <w:pPr>
        <w:ind w:left="5630" w:hanging="233"/>
      </w:pPr>
      <w:rPr>
        <w:rFonts w:hint="default"/>
      </w:rPr>
    </w:lvl>
    <w:lvl w:ilvl="7" w:tplc="CC84A054">
      <w:start w:val="1"/>
      <w:numFmt w:val="bullet"/>
      <w:lvlText w:val="•"/>
      <w:lvlJc w:val="left"/>
      <w:pPr>
        <w:ind w:left="6549" w:hanging="233"/>
      </w:pPr>
      <w:rPr>
        <w:rFonts w:hint="default"/>
      </w:rPr>
    </w:lvl>
    <w:lvl w:ilvl="8" w:tplc="52260056">
      <w:start w:val="1"/>
      <w:numFmt w:val="bullet"/>
      <w:lvlText w:val="•"/>
      <w:lvlJc w:val="left"/>
      <w:pPr>
        <w:ind w:left="7468" w:hanging="233"/>
      </w:pPr>
      <w:rPr>
        <w:rFonts w:hint="default"/>
      </w:rPr>
    </w:lvl>
  </w:abstractNum>
  <w:abstractNum w:abstractNumId="66" w15:restartNumberingAfterBreak="0">
    <w:nsid w:val="652B71FE"/>
    <w:multiLevelType w:val="hybridMultilevel"/>
    <w:tmpl w:val="F98C269C"/>
    <w:lvl w:ilvl="0" w:tplc="7FDEDA40">
      <w:start w:val="1"/>
      <w:numFmt w:val="decimal"/>
      <w:lvlText w:val="(%1)"/>
      <w:lvlJc w:val="left"/>
      <w:pPr>
        <w:ind w:left="116" w:hanging="295"/>
      </w:pPr>
      <w:rPr>
        <w:rFonts w:ascii="Times New Roman" w:eastAsia="Times New Roman" w:hAnsi="Times New Roman" w:hint="default"/>
        <w:w w:val="99"/>
        <w:sz w:val="20"/>
        <w:szCs w:val="20"/>
      </w:rPr>
    </w:lvl>
    <w:lvl w:ilvl="1" w:tplc="859A0362">
      <w:start w:val="1"/>
      <w:numFmt w:val="bullet"/>
      <w:lvlText w:val="•"/>
      <w:lvlJc w:val="left"/>
      <w:pPr>
        <w:ind w:left="1035" w:hanging="295"/>
      </w:pPr>
      <w:rPr>
        <w:rFonts w:hint="default"/>
      </w:rPr>
    </w:lvl>
    <w:lvl w:ilvl="2" w:tplc="373205EC">
      <w:start w:val="1"/>
      <w:numFmt w:val="bullet"/>
      <w:lvlText w:val="•"/>
      <w:lvlJc w:val="left"/>
      <w:pPr>
        <w:ind w:left="1954" w:hanging="295"/>
      </w:pPr>
      <w:rPr>
        <w:rFonts w:hint="default"/>
      </w:rPr>
    </w:lvl>
    <w:lvl w:ilvl="3" w:tplc="78E6800E">
      <w:start w:val="1"/>
      <w:numFmt w:val="bullet"/>
      <w:lvlText w:val="•"/>
      <w:lvlJc w:val="left"/>
      <w:pPr>
        <w:ind w:left="2873" w:hanging="295"/>
      </w:pPr>
      <w:rPr>
        <w:rFonts w:hint="default"/>
      </w:rPr>
    </w:lvl>
    <w:lvl w:ilvl="4" w:tplc="3DE6FEB6">
      <w:start w:val="1"/>
      <w:numFmt w:val="bullet"/>
      <w:lvlText w:val="•"/>
      <w:lvlJc w:val="left"/>
      <w:pPr>
        <w:ind w:left="3792" w:hanging="295"/>
      </w:pPr>
      <w:rPr>
        <w:rFonts w:hint="default"/>
      </w:rPr>
    </w:lvl>
    <w:lvl w:ilvl="5" w:tplc="35D6C8D2">
      <w:start w:val="1"/>
      <w:numFmt w:val="bullet"/>
      <w:lvlText w:val="•"/>
      <w:lvlJc w:val="left"/>
      <w:pPr>
        <w:ind w:left="4711" w:hanging="295"/>
      </w:pPr>
      <w:rPr>
        <w:rFonts w:hint="default"/>
      </w:rPr>
    </w:lvl>
    <w:lvl w:ilvl="6" w:tplc="9356F87C">
      <w:start w:val="1"/>
      <w:numFmt w:val="bullet"/>
      <w:lvlText w:val="•"/>
      <w:lvlJc w:val="left"/>
      <w:pPr>
        <w:ind w:left="5630" w:hanging="295"/>
      </w:pPr>
      <w:rPr>
        <w:rFonts w:hint="default"/>
      </w:rPr>
    </w:lvl>
    <w:lvl w:ilvl="7" w:tplc="59BAAB10">
      <w:start w:val="1"/>
      <w:numFmt w:val="bullet"/>
      <w:lvlText w:val="•"/>
      <w:lvlJc w:val="left"/>
      <w:pPr>
        <w:ind w:left="6549" w:hanging="295"/>
      </w:pPr>
      <w:rPr>
        <w:rFonts w:hint="default"/>
      </w:rPr>
    </w:lvl>
    <w:lvl w:ilvl="8" w:tplc="FE9AFE42">
      <w:start w:val="1"/>
      <w:numFmt w:val="bullet"/>
      <w:lvlText w:val="•"/>
      <w:lvlJc w:val="left"/>
      <w:pPr>
        <w:ind w:left="7468" w:hanging="295"/>
      </w:pPr>
      <w:rPr>
        <w:rFonts w:hint="default"/>
      </w:rPr>
    </w:lvl>
  </w:abstractNum>
  <w:abstractNum w:abstractNumId="67" w15:restartNumberingAfterBreak="0">
    <w:nsid w:val="687E0782"/>
    <w:multiLevelType w:val="hybridMultilevel"/>
    <w:tmpl w:val="5F0CDC34"/>
    <w:lvl w:ilvl="0" w:tplc="6FE8B266">
      <w:start w:val="1"/>
      <w:numFmt w:val="lowerLetter"/>
      <w:lvlText w:val="%1)"/>
      <w:lvlJc w:val="left"/>
      <w:pPr>
        <w:ind w:left="1110" w:hanging="360"/>
      </w:pPr>
      <w:rPr>
        <w:rFonts w:ascii="Times New Roman" w:eastAsia="Times New Roman" w:hAnsi="Times New Roman" w:hint="default"/>
        <w:w w:val="99"/>
        <w:sz w:val="20"/>
        <w:szCs w:val="20"/>
      </w:rPr>
    </w:lvl>
    <w:lvl w:ilvl="1" w:tplc="8FBCB05E">
      <w:start w:val="1"/>
      <w:numFmt w:val="bullet"/>
      <w:lvlText w:val="•"/>
      <w:lvlJc w:val="left"/>
      <w:pPr>
        <w:ind w:left="1929" w:hanging="360"/>
      </w:pPr>
      <w:rPr>
        <w:rFonts w:hint="default"/>
      </w:rPr>
    </w:lvl>
    <w:lvl w:ilvl="2" w:tplc="7F36D996">
      <w:start w:val="1"/>
      <w:numFmt w:val="bullet"/>
      <w:lvlText w:val="•"/>
      <w:lvlJc w:val="left"/>
      <w:pPr>
        <w:ind w:left="2749" w:hanging="360"/>
      </w:pPr>
      <w:rPr>
        <w:rFonts w:hint="default"/>
      </w:rPr>
    </w:lvl>
    <w:lvl w:ilvl="3" w:tplc="DBBC48D8">
      <w:start w:val="1"/>
      <w:numFmt w:val="bullet"/>
      <w:lvlText w:val="•"/>
      <w:lvlJc w:val="left"/>
      <w:pPr>
        <w:ind w:left="3568" w:hanging="360"/>
      </w:pPr>
      <w:rPr>
        <w:rFonts w:hint="default"/>
      </w:rPr>
    </w:lvl>
    <w:lvl w:ilvl="4" w:tplc="053664CA">
      <w:start w:val="1"/>
      <w:numFmt w:val="bullet"/>
      <w:lvlText w:val="•"/>
      <w:lvlJc w:val="left"/>
      <w:pPr>
        <w:ind w:left="4388" w:hanging="360"/>
      </w:pPr>
      <w:rPr>
        <w:rFonts w:hint="default"/>
      </w:rPr>
    </w:lvl>
    <w:lvl w:ilvl="5" w:tplc="2E004510">
      <w:start w:val="1"/>
      <w:numFmt w:val="bullet"/>
      <w:lvlText w:val="•"/>
      <w:lvlJc w:val="left"/>
      <w:pPr>
        <w:ind w:left="5208" w:hanging="360"/>
      </w:pPr>
      <w:rPr>
        <w:rFonts w:hint="default"/>
      </w:rPr>
    </w:lvl>
    <w:lvl w:ilvl="6" w:tplc="EEE45AE0">
      <w:start w:val="1"/>
      <w:numFmt w:val="bullet"/>
      <w:lvlText w:val="•"/>
      <w:lvlJc w:val="left"/>
      <w:pPr>
        <w:ind w:left="6027" w:hanging="360"/>
      </w:pPr>
      <w:rPr>
        <w:rFonts w:hint="default"/>
      </w:rPr>
    </w:lvl>
    <w:lvl w:ilvl="7" w:tplc="B22E24E8">
      <w:start w:val="1"/>
      <w:numFmt w:val="bullet"/>
      <w:lvlText w:val="•"/>
      <w:lvlJc w:val="left"/>
      <w:pPr>
        <w:ind w:left="6847" w:hanging="360"/>
      </w:pPr>
      <w:rPr>
        <w:rFonts w:hint="default"/>
      </w:rPr>
    </w:lvl>
    <w:lvl w:ilvl="8" w:tplc="5582C3D6">
      <w:start w:val="1"/>
      <w:numFmt w:val="bullet"/>
      <w:lvlText w:val="•"/>
      <w:lvlJc w:val="left"/>
      <w:pPr>
        <w:ind w:left="7667" w:hanging="360"/>
      </w:pPr>
      <w:rPr>
        <w:rFonts w:hint="default"/>
      </w:rPr>
    </w:lvl>
  </w:abstractNum>
  <w:abstractNum w:abstractNumId="6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E77524"/>
    <w:multiLevelType w:val="hybridMultilevel"/>
    <w:tmpl w:val="E99EEDE4"/>
    <w:lvl w:ilvl="0" w:tplc="EC3C4B28">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72976925"/>
    <w:multiLevelType w:val="hybridMultilevel"/>
    <w:tmpl w:val="E7FAE362"/>
    <w:lvl w:ilvl="0" w:tplc="E4A0541E">
      <w:start w:val="1"/>
      <w:numFmt w:val="decimal"/>
      <w:lvlText w:val="(%1)"/>
      <w:lvlJc w:val="left"/>
      <w:pPr>
        <w:ind w:left="116" w:hanging="316"/>
      </w:pPr>
      <w:rPr>
        <w:rFonts w:ascii="Times New Roman" w:eastAsia="Times New Roman" w:hAnsi="Times New Roman" w:hint="default"/>
        <w:w w:val="99"/>
        <w:sz w:val="20"/>
        <w:szCs w:val="20"/>
      </w:rPr>
    </w:lvl>
    <w:lvl w:ilvl="1" w:tplc="81D4471A">
      <w:start w:val="1"/>
      <w:numFmt w:val="bullet"/>
      <w:lvlText w:val="•"/>
      <w:lvlJc w:val="left"/>
      <w:pPr>
        <w:ind w:left="1035" w:hanging="316"/>
      </w:pPr>
      <w:rPr>
        <w:rFonts w:hint="default"/>
      </w:rPr>
    </w:lvl>
    <w:lvl w:ilvl="2" w:tplc="044E607E">
      <w:start w:val="1"/>
      <w:numFmt w:val="bullet"/>
      <w:lvlText w:val="•"/>
      <w:lvlJc w:val="left"/>
      <w:pPr>
        <w:ind w:left="1954" w:hanging="316"/>
      </w:pPr>
      <w:rPr>
        <w:rFonts w:hint="default"/>
      </w:rPr>
    </w:lvl>
    <w:lvl w:ilvl="3" w:tplc="3DB82D0A">
      <w:start w:val="1"/>
      <w:numFmt w:val="bullet"/>
      <w:lvlText w:val="•"/>
      <w:lvlJc w:val="left"/>
      <w:pPr>
        <w:ind w:left="2873" w:hanging="316"/>
      </w:pPr>
      <w:rPr>
        <w:rFonts w:hint="default"/>
      </w:rPr>
    </w:lvl>
    <w:lvl w:ilvl="4" w:tplc="33304404">
      <w:start w:val="1"/>
      <w:numFmt w:val="bullet"/>
      <w:lvlText w:val="•"/>
      <w:lvlJc w:val="left"/>
      <w:pPr>
        <w:ind w:left="3792" w:hanging="316"/>
      </w:pPr>
      <w:rPr>
        <w:rFonts w:hint="default"/>
      </w:rPr>
    </w:lvl>
    <w:lvl w:ilvl="5" w:tplc="AF5846C8">
      <w:start w:val="1"/>
      <w:numFmt w:val="bullet"/>
      <w:lvlText w:val="•"/>
      <w:lvlJc w:val="left"/>
      <w:pPr>
        <w:ind w:left="4711" w:hanging="316"/>
      </w:pPr>
      <w:rPr>
        <w:rFonts w:hint="default"/>
      </w:rPr>
    </w:lvl>
    <w:lvl w:ilvl="6" w:tplc="D90C2692">
      <w:start w:val="1"/>
      <w:numFmt w:val="bullet"/>
      <w:lvlText w:val="•"/>
      <w:lvlJc w:val="left"/>
      <w:pPr>
        <w:ind w:left="5630" w:hanging="316"/>
      </w:pPr>
      <w:rPr>
        <w:rFonts w:hint="default"/>
      </w:rPr>
    </w:lvl>
    <w:lvl w:ilvl="7" w:tplc="F4A893F0">
      <w:start w:val="1"/>
      <w:numFmt w:val="bullet"/>
      <w:lvlText w:val="•"/>
      <w:lvlJc w:val="left"/>
      <w:pPr>
        <w:ind w:left="6549" w:hanging="316"/>
      </w:pPr>
      <w:rPr>
        <w:rFonts w:hint="default"/>
      </w:rPr>
    </w:lvl>
    <w:lvl w:ilvl="8" w:tplc="EA1A792C">
      <w:start w:val="1"/>
      <w:numFmt w:val="bullet"/>
      <w:lvlText w:val="•"/>
      <w:lvlJc w:val="left"/>
      <w:pPr>
        <w:ind w:left="7468" w:hanging="316"/>
      </w:pPr>
      <w:rPr>
        <w:rFonts w:hint="default"/>
      </w:rPr>
    </w:lvl>
  </w:abstractNum>
  <w:abstractNum w:abstractNumId="71" w15:restartNumberingAfterBreak="0">
    <w:nsid w:val="74CE4BE6"/>
    <w:multiLevelType w:val="hybridMultilevel"/>
    <w:tmpl w:val="26B090B8"/>
    <w:lvl w:ilvl="0" w:tplc="EC3C4B28">
      <w:start w:val="5"/>
      <w:numFmt w:val="bullet"/>
      <w:lvlText w:val="•"/>
      <w:lvlJc w:val="left"/>
      <w:pPr>
        <w:ind w:left="1429" w:hanging="360"/>
      </w:pPr>
      <w:rPr>
        <w:rFonts w:ascii="Times New Roman" w:eastAsia="Times New Roman" w:hAnsi="Times New Roman" w:cs="Times New Roman"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2" w15:restartNumberingAfterBreak="0">
    <w:nsid w:val="7B7577B3"/>
    <w:multiLevelType w:val="hybridMultilevel"/>
    <w:tmpl w:val="7E42452E"/>
    <w:lvl w:ilvl="0" w:tplc="F38CD95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7CD24D42"/>
    <w:multiLevelType w:val="hybridMultilevel"/>
    <w:tmpl w:val="489042BE"/>
    <w:lvl w:ilvl="0" w:tplc="F634EA9C">
      <w:start w:val="1"/>
      <w:numFmt w:val="decimal"/>
      <w:lvlText w:val="(%1)"/>
      <w:lvlJc w:val="left"/>
      <w:pPr>
        <w:ind w:left="116" w:hanging="304"/>
      </w:pPr>
      <w:rPr>
        <w:rFonts w:ascii="Times New Roman" w:eastAsia="Times New Roman" w:hAnsi="Times New Roman" w:hint="default"/>
        <w:w w:val="99"/>
        <w:sz w:val="20"/>
        <w:szCs w:val="20"/>
      </w:rPr>
    </w:lvl>
    <w:lvl w:ilvl="1" w:tplc="0FDAA49A">
      <w:start w:val="1"/>
      <w:numFmt w:val="lowerLetter"/>
      <w:lvlText w:val="%2)"/>
      <w:lvlJc w:val="left"/>
      <w:pPr>
        <w:ind w:left="682" w:hanging="339"/>
      </w:pPr>
      <w:rPr>
        <w:rFonts w:ascii="Times New Roman" w:eastAsia="Times New Roman" w:hAnsi="Times New Roman" w:hint="default"/>
        <w:w w:val="99"/>
        <w:sz w:val="20"/>
        <w:szCs w:val="20"/>
      </w:rPr>
    </w:lvl>
    <w:lvl w:ilvl="2" w:tplc="12ACCD66">
      <w:start w:val="1"/>
      <w:numFmt w:val="bullet"/>
      <w:lvlText w:val="•"/>
      <w:lvlJc w:val="left"/>
      <w:pPr>
        <w:ind w:left="1641" w:hanging="339"/>
      </w:pPr>
      <w:rPr>
        <w:rFonts w:hint="default"/>
      </w:rPr>
    </w:lvl>
    <w:lvl w:ilvl="3" w:tplc="5EFC4FD6">
      <w:start w:val="1"/>
      <w:numFmt w:val="bullet"/>
      <w:lvlText w:val="•"/>
      <w:lvlJc w:val="left"/>
      <w:pPr>
        <w:ind w:left="2599" w:hanging="339"/>
      </w:pPr>
      <w:rPr>
        <w:rFonts w:hint="default"/>
      </w:rPr>
    </w:lvl>
    <w:lvl w:ilvl="4" w:tplc="15F6DFB4">
      <w:start w:val="1"/>
      <w:numFmt w:val="bullet"/>
      <w:lvlText w:val="•"/>
      <w:lvlJc w:val="left"/>
      <w:pPr>
        <w:ind w:left="3557" w:hanging="339"/>
      </w:pPr>
      <w:rPr>
        <w:rFonts w:hint="default"/>
      </w:rPr>
    </w:lvl>
    <w:lvl w:ilvl="5" w:tplc="BF4C4C48">
      <w:start w:val="1"/>
      <w:numFmt w:val="bullet"/>
      <w:lvlText w:val="•"/>
      <w:lvlJc w:val="left"/>
      <w:pPr>
        <w:ind w:left="4515" w:hanging="339"/>
      </w:pPr>
      <w:rPr>
        <w:rFonts w:hint="default"/>
      </w:rPr>
    </w:lvl>
    <w:lvl w:ilvl="6" w:tplc="EF6EF68E">
      <w:start w:val="1"/>
      <w:numFmt w:val="bullet"/>
      <w:lvlText w:val="•"/>
      <w:lvlJc w:val="left"/>
      <w:pPr>
        <w:ind w:left="5473" w:hanging="339"/>
      </w:pPr>
      <w:rPr>
        <w:rFonts w:hint="default"/>
      </w:rPr>
    </w:lvl>
    <w:lvl w:ilvl="7" w:tplc="61101880">
      <w:start w:val="1"/>
      <w:numFmt w:val="bullet"/>
      <w:lvlText w:val="•"/>
      <w:lvlJc w:val="left"/>
      <w:pPr>
        <w:ind w:left="6431" w:hanging="339"/>
      </w:pPr>
      <w:rPr>
        <w:rFonts w:hint="default"/>
      </w:rPr>
    </w:lvl>
    <w:lvl w:ilvl="8" w:tplc="2F100120">
      <w:start w:val="1"/>
      <w:numFmt w:val="bullet"/>
      <w:lvlText w:val="•"/>
      <w:lvlJc w:val="left"/>
      <w:pPr>
        <w:ind w:left="7390" w:hanging="339"/>
      </w:pPr>
      <w:rPr>
        <w:rFonts w:hint="default"/>
      </w:rPr>
    </w:lvl>
  </w:abstractNum>
  <w:abstractNum w:abstractNumId="74" w15:restartNumberingAfterBreak="0">
    <w:nsid w:val="7DC544D3"/>
    <w:multiLevelType w:val="hybridMultilevel"/>
    <w:tmpl w:val="253E37E2"/>
    <w:lvl w:ilvl="0" w:tplc="411C6458">
      <w:start w:val="1"/>
      <w:numFmt w:val="lowerLetter"/>
      <w:lvlText w:val="%1)"/>
      <w:lvlJc w:val="left"/>
      <w:pPr>
        <w:ind w:left="1110" w:hanging="360"/>
      </w:pPr>
      <w:rPr>
        <w:rFonts w:ascii="Times New Roman" w:eastAsia="Times New Roman" w:hAnsi="Times New Roman" w:hint="default"/>
        <w:w w:val="99"/>
        <w:sz w:val="20"/>
        <w:szCs w:val="20"/>
      </w:rPr>
    </w:lvl>
    <w:lvl w:ilvl="1" w:tplc="E57EB246">
      <w:start w:val="1"/>
      <w:numFmt w:val="bullet"/>
      <w:lvlText w:val="•"/>
      <w:lvlJc w:val="left"/>
      <w:pPr>
        <w:ind w:left="1929" w:hanging="360"/>
      </w:pPr>
      <w:rPr>
        <w:rFonts w:hint="default"/>
      </w:rPr>
    </w:lvl>
    <w:lvl w:ilvl="2" w:tplc="DCDC8AE4">
      <w:start w:val="1"/>
      <w:numFmt w:val="bullet"/>
      <w:lvlText w:val="•"/>
      <w:lvlJc w:val="left"/>
      <w:pPr>
        <w:ind w:left="2749" w:hanging="360"/>
      </w:pPr>
      <w:rPr>
        <w:rFonts w:hint="default"/>
      </w:rPr>
    </w:lvl>
    <w:lvl w:ilvl="3" w:tplc="C076105C">
      <w:start w:val="1"/>
      <w:numFmt w:val="bullet"/>
      <w:lvlText w:val="•"/>
      <w:lvlJc w:val="left"/>
      <w:pPr>
        <w:ind w:left="3568" w:hanging="360"/>
      </w:pPr>
      <w:rPr>
        <w:rFonts w:hint="default"/>
      </w:rPr>
    </w:lvl>
    <w:lvl w:ilvl="4" w:tplc="09AA39C6">
      <w:start w:val="1"/>
      <w:numFmt w:val="bullet"/>
      <w:lvlText w:val="•"/>
      <w:lvlJc w:val="left"/>
      <w:pPr>
        <w:ind w:left="4388" w:hanging="360"/>
      </w:pPr>
      <w:rPr>
        <w:rFonts w:hint="default"/>
      </w:rPr>
    </w:lvl>
    <w:lvl w:ilvl="5" w:tplc="B9F6CAAC">
      <w:start w:val="1"/>
      <w:numFmt w:val="bullet"/>
      <w:lvlText w:val="•"/>
      <w:lvlJc w:val="left"/>
      <w:pPr>
        <w:ind w:left="5208" w:hanging="360"/>
      </w:pPr>
      <w:rPr>
        <w:rFonts w:hint="default"/>
      </w:rPr>
    </w:lvl>
    <w:lvl w:ilvl="6" w:tplc="E5801CFE">
      <w:start w:val="1"/>
      <w:numFmt w:val="bullet"/>
      <w:lvlText w:val="•"/>
      <w:lvlJc w:val="left"/>
      <w:pPr>
        <w:ind w:left="6027" w:hanging="360"/>
      </w:pPr>
      <w:rPr>
        <w:rFonts w:hint="default"/>
      </w:rPr>
    </w:lvl>
    <w:lvl w:ilvl="7" w:tplc="C710606C">
      <w:start w:val="1"/>
      <w:numFmt w:val="bullet"/>
      <w:lvlText w:val="•"/>
      <w:lvlJc w:val="left"/>
      <w:pPr>
        <w:ind w:left="6847" w:hanging="360"/>
      </w:pPr>
      <w:rPr>
        <w:rFonts w:hint="default"/>
      </w:rPr>
    </w:lvl>
    <w:lvl w:ilvl="8" w:tplc="729C6598">
      <w:start w:val="1"/>
      <w:numFmt w:val="bullet"/>
      <w:lvlText w:val="•"/>
      <w:lvlJc w:val="left"/>
      <w:pPr>
        <w:ind w:left="7667" w:hanging="360"/>
      </w:pPr>
      <w:rPr>
        <w:rFonts w:hint="default"/>
      </w:rPr>
    </w:lvl>
  </w:abstractNum>
  <w:abstractNum w:abstractNumId="75" w15:restartNumberingAfterBreak="0">
    <w:nsid w:val="7EE02726"/>
    <w:multiLevelType w:val="hybridMultilevel"/>
    <w:tmpl w:val="14A8C0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4"/>
  </w:num>
  <w:num w:numId="2">
    <w:abstractNumId w:val="1"/>
  </w:num>
  <w:num w:numId="3">
    <w:abstractNumId w:val="51"/>
  </w:num>
  <w:num w:numId="4">
    <w:abstractNumId w:val="63"/>
  </w:num>
  <w:num w:numId="5">
    <w:abstractNumId w:val="9"/>
  </w:num>
  <w:num w:numId="6">
    <w:abstractNumId w:val="7"/>
  </w:num>
  <w:num w:numId="7">
    <w:abstractNumId w:val="13"/>
  </w:num>
  <w:num w:numId="8">
    <w:abstractNumId w:val="57"/>
  </w:num>
  <w:num w:numId="9">
    <w:abstractNumId w:val="21"/>
  </w:num>
  <w:num w:numId="10">
    <w:abstractNumId w:val="48"/>
  </w:num>
  <w:num w:numId="11">
    <w:abstractNumId w:val="18"/>
  </w:num>
  <w:num w:numId="12">
    <w:abstractNumId w:val="34"/>
  </w:num>
  <w:num w:numId="13">
    <w:abstractNumId w:val="17"/>
  </w:num>
  <w:num w:numId="14">
    <w:abstractNumId w:val="8"/>
  </w:num>
  <w:num w:numId="15">
    <w:abstractNumId w:val="4"/>
  </w:num>
  <w:num w:numId="16">
    <w:abstractNumId w:val="60"/>
  </w:num>
  <w:num w:numId="17">
    <w:abstractNumId w:val="74"/>
  </w:num>
  <w:num w:numId="18">
    <w:abstractNumId w:val="67"/>
  </w:num>
  <w:num w:numId="19">
    <w:abstractNumId w:val="49"/>
  </w:num>
  <w:num w:numId="20">
    <w:abstractNumId w:val="39"/>
  </w:num>
  <w:num w:numId="21">
    <w:abstractNumId w:val="65"/>
  </w:num>
  <w:num w:numId="22">
    <w:abstractNumId w:val="14"/>
  </w:num>
  <w:num w:numId="23">
    <w:abstractNumId w:val="35"/>
  </w:num>
  <w:num w:numId="24">
    <w:abstractNumId w:val="55"/>
  </w:num>
  <w:num w:numId="25">
    <w:abstractNumId w:val="19"/>
  </w:num>
  <w:num w:numId="26">
    <w:abstractNumId w:val="22"/>
  </w:num>
  <w:num w:numId="27">
    <w:abstractNumId w:val="6"/>
  </w:num>
  <w:num w:numId="28">
    <w:abstractNumId w:val="37"/>
  </w:num>
  <w:num w:numId="29">
    <w:abstractNumId w:val="52"/>
  </w:num>
  <w:num w:numId="30">
    <w:abstractNumId w:val="20"/>
  </w:num>
  <w:num w:numId="31">
    <w:abstractNumId w:val="47"/>
  </w:num>
  <w:num w:numId="32">
    <w:abstractNumId w:val="25"/>
  </w:num>
  <w:num w:numId="33">
    <w:abstractNumId w:val="5"/>
  </w:num>
  <w:num w:numId="34">
    <w:abstractNumId w:val="45"/>
  </w:num>
  <w:num w:numId="35">
    <w:abstractNumId w:val="73"/>
  </w:num>
  <w:num w:numId="36">
    <w:abstractNumId w:val="46"/>
  </w:num>
  <w:num w:numId="37">
    <w:abstractNumId w:val="15"/>
  </w:num>
  <w:num w:numId="38">
    <w:abstractNumId w:val="53"/>
  </w:num>
  <w:num w:numId="39">
    <w:abstractNumId w:val="29"/>
  </w:num>
  <w:num w:numId="40">
    <w:abstractNumId w:val="66"/>
  </w:num>
  <w:num w:numId="41">
    <w:abstractNumId w:val="70"/>
  </w:num>
  <w:num w:numId="42">
    <w:abstractNumId w:val="11"/>
  </w:num>
  <w:num w:numId="43">
    <w:abstractNumId w:val="44"/>
  </w:num>
  <w:num w:numId="44">
    <w:abstractNumId w:val="16"/>
  </w:num>
  <w:num w:numId="45">
    <w:abstractNumId w:val="41"/>
  </w:num>
  <w:num w:numId="46">
    <w:abstractNumId w:val="33"/>
  </w:num>
  <w:num w:numId="47">
    <w:abstractNumId w:val="59"/>
  </w:num>
  <w:num w:numId="48">
    <w:abstractNumId w:val="54"/>
  </w:num>
  <w:num w:numId="49">
    <w:abstractNumId w:val="24"/>
  </w:num>
  <w:num w:numId="50">
    <w:abstractNumId w:val="28"/>
  </w:num>
  <w:num w:numId="51">
    <w:abstractNumId w:val="69"/>
  </w:num>
  <w:num w:numId="52">
    <w:abstractNumId w:val="71"/>
  </w:num>
  <w:num w:numId="53">
    <w:abstractNumId w:val="26"/>
  </w:num>
  <w:num w:numId="54">
    <w:abstractNumId w:val="32"/>
  </w:num>
  <w:num w:numId="55">
    <w:abstractNumId w:val="30"/>
  </w:num>
  <w:num w:numId="56">
    <w:abstractNumId w:val="75"/>
  </w:num>
  <w:num w:numId="57">
    <w:abstractNumId w:val="2"/>
  </w:num>
  <w:num w:numId="58">
    <w:abstractNumId w:val="40"/>
  </w:num>
  <w:num w:numId="59">
    <w:abstractNumId w:val="10"/>
  </w:num>
  <w:num w:numId="60">
    <w:abstractNumId w:val="23"/>
  </w:num>
  <w:num w:numId="61">
    <w:abstractNumId w:val="56"/>
  </w:num>
  <w:num w:numId="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3">
    <w:abstractNumId w:val="50"/>
  </w:num>
  <w:num w:numId="64">
    <w:abstractNumId w:val="38"/>
  </w:num>
  <w:num w:numId="65">
    <w:abstractNumId w:val="42"/>
  </w:num>
  <w:num w:numId="66">
    <w:abstractNumId w:val="62"/>
  </w:num>
  <w:num w:numId="67">
    <w:abstractNumId w:val="43"/>
  </w:num>
  <w:num w:numId="68">
    <w:abstractNumId w:val="36"/>
  </w:num>
  <w:num w:numId="69">
    <w:abstractNumId w:val="68"/>
  </w:num>
  <w:num w:numId="70">
    <w:abstractNumId w:val="27"/>
  </w:num>
  <w:num w:numId="71">
    <w:abstractNumId w:val="3"/>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
  </w:num>
  <w:num w:numId="125">
    <w:abstractNumId w:val="12"/>
  </w:num>
  <w:num w:numId="126">
    <w:abstractNumId w:val="61"/>
  </w:num>
  <w:num w:numId="127">
    <w:abstractNumId w:val="31"/>
  </w:num>
  <w:num w:numId="128">
    <w:abstractNumId w:val="58"/>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v">
    <w15:presenceInfo w15:providerId="None" w15:userId="g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CF"/>
    <w:rsid w:val="00004A96"/>
    <w:rsid w:val="00017BA1"/>
    <w:rsid w:val="000223A9"/>
    <w:rsid w:val="00024777"/>
    <w:rsid w:val="00040665"/>
    <w:rsid w:val="000451F1"/>
    <w:rsid w:val="00064C17"/>
    <w:rsid w:val="00065C8F"/>
    <w:rsid w:val="000732B2"/>
    <w:rsid w:val="000771F7"/>
    <w:rsid w:val="00077365"/>
    <w:rsid w:val="00080796"/>
    <w:rsid w:val="00093F82"/>
    <w:rsid w:val="000A0F71"/>
    <w:rsid w:val="000E6FE6"/>
    <w:rsid w:val="000F120F"/>
    <w:rsid w:val="000F24D9"/>
    <w:rsid w:val="000F5133"/>
    <w:rsid w:val="00140D14"/>
    <w:rsid w:val="00141906"/>
    <w:rsid w:val="00142B34"/>
    <w:rsid w:val="00162B64"/>
    <w:rsid w:val="00166142"/>
    <w:rsid w:val="001705F3"/>
    <w:rsid w:val="00183A38"/>
    <w:rsid w:val="00186B7B"/>
    <w:rsid w:val="00190BDB"/>
    <w:rsid w:val="00196A45"/>
    <w:rsid w:val="001A2842"/>
    <w:rsid w:val="001A31EC"/>
    <w:rsid w:val="001B1583"/>
    <w:rsid w:val="001B1B3C"/>
    <w:rsid w:val="001B23E4"/>
    <w:rsid w:val="001B2CA8"/>
    <w:rsid w:val="001B5EE2"/>
    <w:rsid w:val="001C5C10"/>
    <w:rsid w:val="001C7300"/>
    <w:rsid w:val="001D408B"/>
    <w:rsid w:val="001D6FA2"/>
    <w:rsid w:val="001F1020"/>
    <w:rsid w:val="001F7CAB"/>
    <w:rsid w:val="002022DD"/>
    <w:rsid w:val="00204AB3"/>
    <w:rsid w:val="00221C45"/>
    <w:rsid w:val="00225A2D"/>
    <w:rsid w:val="0022637E"/>
    <w:rsid w:val="00231888"/>
    <w:rsid w:val="0024010B"/>
    <w:rsid w:val="00254FAE"/>
    <w:rsid w:val="00256BB4"/>
    <w:rsid w:val="0025759F"/>
    <w:rsid w:val="00271594"/>
    <w:rsid w:val="002764BA"/>
    <w:rsid w:val="00280125"/>
    <w:rsid w:val="002A41B2"/>
    <w:rsid w:val="002A67BC"/>
    <w:rsid w:val="002B00AA"/>
    <w:rsid w:val="002B4F2B"/>
    <w:rsid w:val="002C0EAF"/>
    <w:rsid w:val="002D6EA5"/>
    <w:rsid w:val="002E3100"/>
    <w:rsid w:val="002E6AC1"/>
    <w:rsid w:val="002F268F"/>
    <w:rsid w:val="002F7909"/>
    <w:rsid w:val="003042DA"/>
    <w:rsid w:val="00307C11"/>
    <w:rsid w:val="00311199"/>
    <w:rsid w:val="00314320"/>
    <w:rsid w:val="00335B1D"/>
    <w:rsid w:val="00335EAF"/>
    <w:rsid w:val="00391B01"/>
    <w:rsid w:val="003973B1"/>
    <w:rsid w:val="003A72D2"/>
    <w:rsid w:val="003B1483"/>
    <w:rsid w:val="003C3CA3"/>
    <w:rsid w:val="003E410F"/>
    <w:rsid w:val="003F57DF"/>
    <w:rsid w:val="003F7988"/>
    <w:rsid w:val="004048B8"/>
    <w:rsid w:val="00440808"/>
    <w:rsid w:val="0044445C"/>
    <w:rsid w:val="00452A95"/>
    <w:rsid w:val="004728E4"/>
    <w:rsid w:val="00476DE0"/>
    <w:rsid w:val="00492FEF"/>
    <w:rsid w:val="004A1A3B"/>
    <w:rsid w:val="004A5DA2"/>
    <w:rsid w:val="004A6010"/>
    <w:rsid w:val="004A77AA"/>
    <w:rsid w:val="004B14DC"/>
    <w:rsid w:val="004B24AB"/>
    <w:rsid w:val="004C0E04"/>
    <w:rsid w:val="004C5C4C"/>
    <w:rsid w:val="004D7D4E"/>
    <w:rsid w:val="004E27C9"/>
    <w:rsid w:val="004E31D9"/>
    <w:rsid w:val="004E3528"/>
    <w:rsid w:val="004E374C"/>
    <w:rsid w:val="00500607"/>
    <w:rsid w:val="00501B47"/>
    <w:rsid w:val="0050496E"/>
    <w:rsid w:val="00510219"/>
    <w:rsid w:val="00510569"/>
    <w:rsid w:val="00524C86"/>
    <w:rsid w:val="00526E33"/>
    <w:rsid w:val="00532123"/>
    <w:rsid w:val="0054186D"/>
    <w:rsid w:val="00561F19"/>
    <w:rsid w:val="00564EB0"/>
    <w:rsid w:val="00565096"/>
    <w:rsid w:val="0056568B"/>
    <w:rsid w:val="005659FD"/>
    <w:rsid w:val="00565A91"/>
    <w:rsid w:val="00565D7F"/>
    <w:rsid w:val="00566B65"/>
    <w:rsid w:val="00566C28"/>
    <w:rsid w:val="00566E4B"/>
    <w:rsid w:val="005706AC"/>
    <w:rsid w:val="00572726"/>
    <w:rsid w:val="00576A16"/>
    <w:rsid w:val="00587FDE"/>
    <w:rsid w:val="005960DF"/>
    <w:rsid w:val="00597B39"/>
    <w:rsid w:val="005A6256"/>
    <w:rsid w:val="005B21D4"/>
    <w:rsid w:val="005C09AC"/>
    <w:rsid w:val="005C438D"/>
    <w:rsid w:val="005D22D9"/>
    <w:rsid w:val="005D701B"/>
    <w:rsid w:val="005D7494"/>
    <w:rsid w:val="005E2669"/>
    <w:rsid w:val="005E3594"/>
    <w:rsid w:val="005E5E08"/>
    <w:rsid w:val="005F29FE"/>
    <w:rsid w:val="005F73F7"/>
    <w:rsid w:val="00603B2C"/>
    <w:rsid w:val="006049A6"/>
    <w:rsid w:val="006112BF"/>
    <w:rsid w:val="006148D3"/>
    <w:rsid w:val="006277E9"/>
    <w:rsid w:val="0062782A"/>
    <w:rsid w:val="00632FB3"/>
    <w:rsid w:val="00637BC8"/>
    <w:rsid w:val="006426AE"/>
    <w:rsid w:val="00651558"/>
    <w:rsid w:val="006551C6"/>
    <w:rsid w:val="00655DC6"/>
    <w:rsid w:val="006565BA"/>
    <w:rsid w:val="00660CDA"/>
    <w:rsid w:val="00662C84"/>
    <w:rsid w:val="006644A8"/>
    <w:rsid w:val="00670B08"/>
    <w:rsid w:val="00672DCD"/>
    <w:rsid w:val="00675F1C"/>
    <w:rsid w:val="00681304"/>
    <w:rsid w:val="006921C5"/>
    <w:rsid w:val="006A7BD7"/>
    <w:rsid w:val="006B13B6"/>
    <w:rsid w:val="006B23C3"/>
    <w:rsid w:val="006C065B"/>
    <w:rsid w:val="006D5FC8"/>
    <w:rsid w:val="006D6AD5"/>
    <w:rsid w:val="006F0BB0"/>
    <w:rsid w:val="006F170A"/>
    <w:rsid w:val="00700400"/>
    <w:rsid w:val="007025DD"/>
    <w:rsid w:val="00715A9C"/>
    <w:rsid w:val="00716931"/>
    <w:rsid w:val="00720E51"/>
    <w:rsid w:val="00730A8B"/>
    <w:rsid w:val="00732BEA"/>
    <w:rsid w:val="00734001"/>
    <w:rsid w:val="00742705"/>
    <w:rsid w:val="00744509"/>
    <w:rsid w:val="00746BC0"/>
    <w:rsid w:val="007475B6"/>
    <w:rsid w:val="00763BB5"/>
    <w:rsid w:val="00772852"/>
    <w:rsid w:val="007B6566"/>
    <w:rsid w:val="007C1BFC"/>
    <w:rsid w:val="007C2B55"/>
    <w:rsid w:val="007D0B4B"/>
    <w:rsid w:val="007D68AE"/>
    <w:rsid w:val="007E2EAE"/>
    <w:rsid w:val="007E4E8E"/>
    <w:rsid w:val="007F79B2"/>
    <w:rsid w:val="0080423A"/>
    <w:rsid w:val="00805615"/>
    <w:rsid w:val="00807163"/>
    <w:rsid w:val="00812F6F"/>
    <w:rsid w:val="0081639F"/>
    <w:rsid w:val="008171C2"/>
    <w:rsid w:val="00822BDD"/>
    <w:rsid w:val="008479DC"/>
    <w:rsid w:val="00852F77"/>
    <w:rsid w:val="00853EC1"/>
    <w:rsid w:val="00856EA6"/>
    <w:rsid w:val="008572E5"/>
    <w:rsid w:val="00860B19"/>
    <w:rsid w:val="008653A6"/>
    <w:rsid w:val="00871AE3"/>
    <w:rsid w:val="00882308"/>
    <w:rsid w:val="00883AFA"/>
    <w:rsid w:val="008870E7"/>
    <w:rsid w:val="008918BD"/>
    <w:rsid w:val="0089702D"/>
    <w:rsid w:val="008A25E8"/>
    <w:rsid w:val="008A50CB"/>
    <w:rsid w:val="008A6280"/>
    <w:rsid w:val="008B22BF"/>
    <w:rsid w:val="008C4494"/>
    <w:rsid w:val="008D66F5"/>
    <w:rsid w:val="008D73C4"/>
    <w:rsid w:val="008E0C2D"/>
    <w:rsid w:val="008E1ADE"/>
    <w:rsid w:val="008E28CA"/>
    <w:rsid w:val="008E2A61"/>
    <w:rsid w:val="008E302E"/>
    <w:rsid w:val="00901B0F"/>
    <w:rsid w:val="00901CC0"/>
    <w:rsid w:val="00902237"/>
    <w:rsid w:val="00902899"/>
    <w:rsid w:val="00913F73"/>
    <w:rsid w:val="009156F2"/>
    <w:rsid w:val="00917054"/>
    <w:rsid w:val="00920712"/>
    <w:rsid w:val="00925988"/>
    <w:rsid w:val="009330FA"/>
    <w:rsid w:val="00934480"/>
    <w:rsid w:val="00942E99"/>
    <w:rsid w:val="00972004"/>
    <w:rsid w:val="009852A5"/>
    <w:rsid w:val="00985A80"/>
    <w:rsid w:val="00993C47"/>
    <w:rsid w:val="009947EE"/>
    <w:rsid w:val="00994B07"/>
    <w:rsid w:val="0099587D"/>
    <w:rsid w:val="009A1F3D"/>
    <w:rsid w:val="009B1A4E"/>
    <w:rsid w:val="009B79CF"/>
    <w:rsid w:val="009B7CB5"/>
    <w:rsid w:val="009C04BD"/>
    <w:rsid w:val="009C3002"/>
    <w:rsid w:val="009C42B8"/>
    <w:rsid w:val="009C4D87"/>
    <w:rsid w:val="009F1F98"/>
    <w:rsid w:val="00A025A2"/>
    <w:rsid w:val="00A03E8D"/>
    <w:rsid w:val="00A066F3"/>
    <w:rsid w:val="00A101B3"/>
    <w:rsid w:val="00A104BB"/>
    <w:rsid w:val="00A14FBA"/>
    <w:rsid w:val="00A210EE"/>
    <w:rsid w:val="00A31AB8"/>
    <w:rsid w:val="00A42820"/>
    <w:rsid w:val="00A52891"/>
    <w:rsid w:val="00A74420"/>
    <w:rsid w:val="00A8016C"/>
    <w:rsid w:val="00A82924"/>
    <w:rsid w:val="00A82BCD"/>
    <w:rsid w:val="00A84031"/>
    <w:rsid w:val="00A85BA1"/>
    <w:rsid w:val="00A86B0D"/>
    <w:rsid w:val="00AA3E6C"/>
    <w:rsid w:val="00AB0E75"/>
    <w:rsid w:val="00AB45AA"/>
    <w:rsid w:val="00AE4AFE"/>
    <w:rsid w:val="00AE7D1A"/>
    <w:rsid w:val="00AF2A73"/>
    <w:rsid w:val="00AF50CD"/>
    <w:rsid w:val="00AF6744"/>
    <w:rsid w:val="00B0545F"/>
    <w:rsid w:val="00B128D9"/>
    <w:rsid w:val="00B2017F"/>
    <w:rsid w:val="00B4056F"/>
    <w:rsid w:val="00B470A2"/>
    <w:rsid w:val="00B4719E"/>
    <w:rsid w:val="00B53B09"/>
    <w:rsid w:val="00B76189"/>
    <w:rsid w:val="00B80454"/>
    <w:rsid w:val="00B81CCB"/>
    <w:rsid w:val="00B82883"/>
    <w:rsid w:val="00B95BAC"/>
    <w:rsid w:val="00BA1981"/>
    <w:rsid w:val="00BA361B"/>
    <w:rsid w:val="00BB25B9"/>
    <w:rsid w:val="00BB30CF"/>
    <w:rsid w:val="00BE4B29"/>
    <w:rsid w:val="00BE7707"/>
    <w:rsid w:val="00BF1BD6"/>
    <w:rsid w:val="00C0135B"/>
    <w:rsid w:val="00C03590"/>
    <w:rsid w:val="00C16613"/>
    <w:rsid w:val="00C2366C"/>
    <w:rsid w:val="00C25844"/>
    <w:rsid w:val="00C312BC"/>
    <w:rsid w:val="00C37317"/>
    <w:rsid w:val="00C44C9F"/>
    <w:rsid w:val="00C4588D"/>
    <w:rsid w:val="00C477FD"/>
    <w:rsid w:val="00C52856"/>
    <w:rsid w:val="00C655C1"/>
    <w:rsid w:val="00C6737E"/>
    <w:rsid w:val="00C6759D"/>
    <w:rsid w:val="00C704B3"/>
    <w:rsid w:val="00C81F0B"/>
    <w:rsid w:val="00C83117"/>
    <w:rsid w:val="00C83618"/>
    <w:rsid w:val="00C87392"/>
    <w:rsid w:val="00C91FCF"/>
    <w:rsid w:val="00CA3BDF"/>
    <w:rsid w:val="00CB388E"/>
    <w:rsid w:val="00CB681B"/>
    <w:rsid w:val="00CB7ED3"/>
    <w:rsid w:val="00CC78CF"/>
    <w:rsid w:val="00CD59BC"/>
    <w:rsid w:val="00CD5ED8"/>
    <w:rsid w:val="00CE3447"/>
    <w:rsid w:val="00CE48EC"/>
    <w:rsid w:val="00CE7F87"/>
    <w:rsid w:val="00CF7040"/>
    <w:rsid w:val="00D00BF4"/>
    <w:rsid w:val="00D048FF"/>
    <w:rsid w:val="00D316E8"/>
    <w:rsid w:val="00D31921"/>
    <w:rsid w:val="00D3509C"/>
    <w:rsid w:val="00D35B4D"/>
    <w:rsid w:val="00D36A04"/>
    <w:rsid w:val="00D43FEA"/>
    <w:rsid w:val="00D45C77"/>
    <w:rsid w:val="00D57648"/>
    <w:rsid w:val="00D605FF"/>
    <w:rsid w:val="00D67C76"/>
    <w:rsid w:val="00D74911"/>
    <w:rsid w:val="00D755FB"/>
    <w:rsid w:val="00D779C8"/>
    <w:rsid w:val="00D94B7D"/>
    <w:rsid w:val="00DB3180"/>
    <w:rsid w:val="00DB700C"/>
    <w:rsid w:val="00DE17D9"/>
    <w:rsid w:val="00DE3708"/>
    <w:rsid w:val="00DF4898"/>
    <w:rsid w:val="00DF4FDD"/>
    <w:rsid w:val="00E00369"/>
    <w:rsid w:val="00E005B4"/>
    <w:rsid w:val="00E06FDA"/>
    <w:rsid w:val="00E12D6C"/>
    <w:rsid w:val="00E13CDD"/>
    <w:rsid w:val="00E36D66"/>
    <w:rsid w:val="00E573B7"/>
    <w:rsid w:val="00E61DE3"/>
    <w:rsid w:val="00E70DBC"/>
    <w:rsid w:val="00E811F2"/>
    <w:rsid w:val="00E835FE"/>
    <w:rsid w:val="00E90560"/>
    <w:rsid w:val="00E93857"/>
    <w:rsid w:val="00E93E88"/>
    <w:rsid w:val="00EA5A19"/>
    <w:rsid w:val="00EA6307"/>
    <w:rsid w:val="00EB097A"/>
    <w:rsid w:val="00EB2B10"/>
    <w:rsid w:val="00ED2841"/>
    <w:rsid w:val="00ED43E7"/>
    <w:rsid w:val="00ED5335"/>
    <w:rsid w:val="00EE092D"/>
    <w:rsid w:val="00EF509A"/>
    <w:rsid w:val="00F02C4A"/>
    <w:rsid w:val="00F21757"/>
    <w:rsid w:val="00F367CF"/>
    <w:rsid w:val="00F46F84"/>
    <w:rsid w:val="00F518F4"/>
    <w:rsid w:val="00F544A7"/>
    <w:rsid w:val="00F7165E"/>
    <w:rsid w:val="00F83B50"/>
    <w:rsid w:val="00F8496C"/>
    <w:rsid w:val="00F974CC"/>
    <w:rsid w:val="00FA3289"/>
    <w:rsid w:val="00FA4E26"/>
    <w:rsid w:val="00FB0D85"/>
    <w:rsid w:val="00FB1825"/>
    <w:rsid w:val="00FB27DE"/>
    <w:rsid w:val="00FB524F"/>
    <w:rsid w:val="00FD15EF"/>
    <w:rsid w:val="00FD3609"/>
    <w:rsid w:val="00FE1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6B9DA"/>
  <w15:docId w15:val="{3BD0E518-EADE-4AE4-A5F9-E75B4695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80"/>
    <w:rPr>
      <w:rFonts w:ascii="Times New Roman" w:eastAsia="Times New Roman" w:hAnsi="Times New Roman" w:cs="Times New Roman"/>
    </w:rPr>
  </w:style>
  <w:style w:type="paragraph" w:styleId="Balk1">
    <w:name w:val="heading 1"/>
    <w:basedOn w:val="Normal"/>
    <w:link w:val="Balk1Char"/>
    <w:uiPriority w:val="9"/>
    <w:qFormat/>
    <w:rsid w:val="00566C28"/>
    <w:pPr>
      <w:widowControl w:val="0"/>
      <w:spacing w:before="89"/>
      <w:outlineLvl w:val="0"/>
    </w:pPr>
    <w:rPr>
      <w:rFonts w:ascii="Symbol" w:eastAsia="Symbol" w:hAnsi="Symbol" w:cstheme="minorBidi"/>
      <w:sz w:val="32"/>
      <w:szCs w:val="32"/>
      <w:lang w:val="en-US"/>
    </w:rPr>
  </w:style>
  <w:style w:type="paragraph" w:styleId="Balk2">
    <w:name w:val="heading 2"/>
    <w:basedOn w:val="Normal"/>
    <w:link w:val="Balk2Char"/>
    <w:uiPriority w:val="9"/>
    <w:qFormat/>
    <w:rsid w:val="00566C28"/>
    <w:pPr>
      <w:widowControl w:val="0"/>
      <w:spacing w:before="65"/>
      <w:ind w:left="682" w:hanging="566"/>
      <w:outlineLvl w:val="1"/>
    </w:pPr>
    <w:rPr>
      <w:rFonts w:ascii="Arial" w:eastAsia="Arial" w:hAnsi="Arial" w:cstheme="minorBidi"/>
      <w:b/>
      <w:bCs/>
      <w:sz w:val="28"/>
      <w:szCs w:val="28"/>
      <w:lang w:val="en-US"/>
    </w:rPr>
  </w:style>
  <w:style w:type="paragraph" w:styleId="Balk3">
    <w:name w:val="heading 3"/>
    <w:basedOn w:val="Normal"/>
    <w:link w:val="Balk3Char"/>
    <w:uiPriority w:val="9"/>
    <w:qFormat/>
    <w:rsid w:val="00566C28"/>
    <w:pPr>
      <w:widowControl w:val="0"/>
      <w:ind w:left="116"/>
      <w:outlineLvl w:val="2"/>
    </w:pPr>
    <w:rPr>
      <w:rFonts w:cstheme="minorBidi"/>
      <w:b/>
      <w:bCs/>
      <w:lang w:val="en-US"/>
    </w:rPr>
  </w:style>
  <w:style w:type="paragraph" w:styleId="Balk4">
    <w:name w:val="heading 4"/>
    <w:basedOn w:val="Normal"/>
    <w:next w:val="Normal"/>
    <w:link w:val="Balk4Char"/>
    <w:uiPriority w:val="9"/>
    <w:unhideWhenUsed/>
    <w:qFormat/>
    <w:rsid w:val="007D0B4B"/>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3F57DF"/>
    <w:pPr>
      <w:spacing w:before="240" w:after="120"/>
      <w:ind w:left="720" w:hanging="720"/>
      <w:jc w:val="both"/>
      <w:outlineLvl w:val="4"/>
    </w:pPr>
    <w:rPr>
      <w:rFonts w:eastAsiaTheme="majorEastAsia" w:cstheme="majorBidi"/>
      <w:b/>
      <w:bCs/>
      <w:szCs w:val="22"/>
      <w:lang w:bidi="en-US"/>
    </w:rPr>
  </w:style>
  <w:style w:type="paragraph" w:styleId="Balk6">
    <w:name w:val="heading 6"/>
    <w:basedOn w:val="Normal"/>
    <w:next w:val="Normal"/>
    <w:link w:val="Balk6Char"/>
    <w:qFormat/>
    <w:rsid w:val="00BA1981"/>
    <w:pPr>
      <w:keepNext/>
      <w:widowControl w:val="0"/>
      <w:numPr>
        <w:ilvl w:val="5"/>
        <w:numId w:val="2"/>
      </w:numPr>
      <w:suppressAutoHyphens/>
      <w:jc w:val="both"/>
      <w:outlineLvl w:val="5"/>
    </w:pPr>
    <w:rPr>
      <w:rFonts w:ascii="Arial" w:eastAsia="Arial Unicode MS" w:hAnsi="Arial" w:cs="Tahoma"/>
      <w:b/>
      <w:bCs/>
      <w:kern w:val="1"/>
      <w:sz w:val="20"/>
      <w:szCs w:val="20"/>
      <w:lang w:eastAsia="hi-IN" w:bidi="hi-IN"/>
    </w:rPr>
  </w:style>
  <w:style w:type="paragraph" w:styleId="Balk7">
    <w:name w:val="heading 7"/>
    <w:basedOn w:val="Normal"/>
    <w:next w:val="Normal"/>
    <w:link w:val="Balk7Char"/>
    <w:uiPriority w:val="9"/>
    <w:qFormat/>
    <w:rsid w:val="003F57DF"/>
    <w:pPr>
      <w:spacing w:before="240" w:after="60"/>
      <w:ind w:firstLine="720"/>
      <w:jc w:val="both"/>
      <w:outlineLvl w:val="6"/>
    </w:pPr>
    <w:rPr>
      <w:rFonts w:ascii="Calibri" w:hAnsi="Calibri"/>
      <w:szCs w:val="22"/>
      <w:lang w:bidi="en-US"/>
    </w:rPr>
  </w:style>
  <w:style w:type="paragraph" w:styleId="Balk8">
    <w:name w:val="heading 8"/>
    <w:basedOn w:val="Normal"/>
    <w:next w:val="Normal"/>
    <w:link w:val="Balk8Char"/>
    <w:qFormat/>
    <w:rsid w:val="003F57DF"/>
    <w:pPr>
      <w:keepNext/>
      <w:overflowPunct w:val="0"/>
      <w:autoSpaceDE w:val="0"/>
      <w:autoSpaceDN w:val="0"/>
      <w:adjustRightInd w:val="0"/>
      <w:spacing w:before="120"/>
      <w:ind w:firstLine="360"/>
      <w:jc w:val="both"/>
      <w:textAlignment w:val="baseline"/>
      <w:outlineLvl w:val="7"/>
    </w:pPr>
    <w:rPr>
      <w:rFonts w:ascii="Arial" w:eastAsiaTheme="minorHAnsi" w:hAnsi="Arial" w:cstheme="minorBidi"/>
      <w:b/>
      <w:color w:val="000000"/>
      <w:szCs w:val="20"/>
      <w:lang w:bidi="en-US"/>
    </w:rPr>
  </w:style>
  <w:style w:type="paragraph" w:styleId="Balk9">
    <w:name w:val="heading 9"/>
    <w:basedOn w:val="Normal"/>
    <w:next w:val="Normal"/>
    <w:link w:val="Balk9Char"/>
    <w:qFormat/>
    <w:rsid w:val="003F57DF"/>
    <w:pPr>
      <w:overflowPunct w:val="0"/>
      <w:autoSpaceDE w:val="0"/>
      <w:autoSpaceDN w:val="0"/>
      <w:adjustRightInd w:val="0"/>
      <w:spacing w:before="240" w:after="60"/>
      <w:ind w:firstLine="720"/>
      <w:jc w:val="both"/>
      <w:textAlignment w:val="baseline"/>
      <w:outlineLvl w:val="8"/>
    </w:pPr>
    <w:rPr>
      <w:rFonts w:ascii="Cambria" w:eastAsiaTheme="minorHAnsi" w:hAnsi="Cambria" w:cstheme="minorBidi"/>
      <w:sz w:val="22"/>
      <w:szCs w:val="22"/>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6C28"/>
    <w:rPr>
      <w:rFonts w:ascii="Symbol" w:eastAsia="Symbol" w:hAnsi="Symbol"/>
      <w:sz w:val="32"/>
      <w:szCs w:val="32"/>
      <w:lang w:val="en-US"/>
    </w:rPr>
  </w:style>
  <w:style w:type="character" w:customStyle="1" w:styleId="Balk2Char">
    <w:name w:val="Başlık 2 Char"/>
    <w:basedOn w:val="VarsaylanParagrafYazTipi"/>
    <w:link w:val="Balk2"/>
    <w:uiPriority w:val="9"/>
    <w:rsid w:val="00566C28"/>
    <w:rPr>
      <w:rFonts w:ascii="Arial" w:eastAsia="Arial" w:hAnsi="Arial"/>
      <w:b/>
      <w:bCs/>
      <w:sz w:val="28"/>
      <w:szCs w:val="28"/>
      <w:lang w:val="en-US"/>
    </w:rPr>
  </w:style>
  <w:style w:type="character" w:customStyle="1" w:styleId="Balk3Char">
    <w:name w:val="Başlık 3 Char"/>
    <w:basedOn w:val="VarsaylanParagrafYazTipi"/>
    <w:link w:val="Balk3"/>
    <w:uiPriority w:val="9"/>
    <w:rsid w:val="00566C28"/>
    <w:rPr>
      <w:rFonts w:ascii="Times New Roman" w:eastAsia="Times New Roman" w:hAnsi="Times New Roman"/>
      <w:b/>
      <w:bCs/>
      <w:lang w:val="en-US"/>
    </w:rPr>
  </w:style>
  <w:style w:type="character" w:customStyle="1" w:styleId="Balk4Char">
    <w:name w:val="Başlık 4 Char"/>
    <w:basedOn w:val="VarsaylanParagrafYazTipi"/>
    <w:link w:val="Balk4"/>
    <w:uiPriority w:val="9"/>
    <w:rsid w:val="007D0B4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3F57DF"/>
    <w:rPr>
      <w:rFonts w:ascii="Times New Roman" w:eastAsiaTheme="majorEastAsia" w:hAnsi="Times New Roman" w:cstheme="majorBidi"/>
      <w:b/>
      <w:bCs/>
      <w:szCs w:val="22"/>
      <w:lang w:bidi="en-US"/>
    </w:rPr>
  </w:style>
  <w:style w:type="character" w:customStyle="1" w:styleId="Balk6Char">
    <w:name w:val="Başlık 6 Char"/>
    <w:basedOn w:val="VarsaylanParagrafYazTipi"/>
    <w:link w:val="Balk6"/>
    <w:rsid w:val="00BA1981"/>
    <w:rPr>
      <w:rFonts w:ascii="Arial" w:eastAsia="Arial Unicode MS" w:hAnsi="Arial" w:cs="Tahoma"/>
      <w:b/>
      <w:bCs/>
      <w:kern w:val="1"/>
      <w:sz w:val="20"/>
      <w:szCs w:val="20"/>
      <w:lang w:eastAsia="hi-IN" w:bidi="hi-IN"/>
    </w:rPr>
  </w:style>
  <w:style w:type="character" w:customStyle="1" w:styleId="Balk7Char">
    <w:name w:val="Başlık 7 Char"/>
    <w:basedOn w:val="VarsaylanParagrafYazTipi"/>
    <w:link w:val="Balk7"/>
    <w:uiPriority w:val="9"/>
    <w:rsid w:val="003F57DF"/>
    <w:rPr>
      <w:rFonts w:ascii="Calibri" w:eastAsia="Times New Roman" w:hAnsi="Calibri" w:cs="Times New Roman"/>
      <w:szCs w:val="22"/>
      <w:lang w:bidi="en-US"/>
    </w:rPr>
  </w:style>
  <w:style w:type="character" w:customStyle="1" w:styleId="Balk8Char">
    <w:name w:val="Başlık 8 Char"/>
    <w:basedOn w:val="VarsaylanParagrafYazTipi"/>
    <w:link w:val="Balk8"/>
    <w:rsid w:val="003F57DF"/>
    <w:rPr>
      <w:rFonts w:ascii="Arial" w:hAnsi="Arial"/>
      <w:b/>
      <w:color w:val="000000"/>
      <w:szCs w:val="20"/>
      <w:lang w:bidi="en-US"/>
    </w:rPr>
  </w:style>
  <w:style w:type="character" w:customStyle="1" w:styleId="Balk9Char">
    <w:name w:val="Başlık 9 Char"/>
    <w:basedOn w:val="VarsaylanParagrafYazTipi"/>
    <w:link w:val="Balk9"/>
    <w:rsid w:val="003F57DF"/>
    <w:rPr>
      <w:rFonts w:ascii="Cambria" w:hAnsi="Cambria"/>
      <w:sz w:val="22"/>
      <w:szCs w:val="22"/>
      <w:lang w:val="en-GB" w:bidi="en-US"/>
    </w:rPr>
  </w:style>
  <w:style w:type="character" w:styleId="AklamaBavurusu">
    <w:name w:val="annotation reference"/>
    <w:basedOn w:val="VarsaylanParagrafYazTipi"/>
    <w:unhideWhenUsed/>
    <w:rsid w:val="00F02C4A"/>
    <w:rPr>
      <w:sz w:val="16"/>
      <w:szCs w:val="16"/>
    </w:rPr>
  </w:style>
  <w:style w:type="paragraph" w:styleId="AklamaMetni">
    <w:name w:val="annotation text"/>
    <w:basedOn w:val="Normal"/>
    <w:link w:val="AklamaMetniChar"/>
    <w:unhideWhenUsed/>
    <w:rsid w:val="00F02C4A"/>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rsid w:val="00F02C4A"/>
    <w:rPr>
      <w:sz w:val="20"/>
      <w:szCs w:val="20"/>
    </w:rPr>
  </w:style>
  <w:style w:type="paragraph" w:styleId="AklamaKonusu">
    <w:name w:val="annotation subject"/>
    <w:basedOn w:val="AklamaMetni"/>
    <w:next w:val="AklamaMetni"/>
    <w:link w:val="AklamaKonusuChar"/>
    <w:semiHidden/>
    <w:unhideWhenUsed/>
    <w:rsid w:val="00F02C4A"/>
    <w:rPr>
      <w:b/>
      <w:bCs/>
    </w:rPr>
  </w:style>
  <w:style w:type="character" w:customStyle="1" w:styleId="AklamaKonusuChar">
    <w:name w:val="Açıklama Konusu Char"/>
    <w:basedOn w:val="AklamaMetniChar"/>
    <w:link w:val="AklamaKonusu"/>
    <w:uiPriority w:val="99"/>
    <w:semiHidden/>
    <w:rsid w:val="00F02C4A"/>
    <w:rPr>
      <w:b/>
      <w:bCs/>
      <w:sz w:val="20"/>
      <w:szCs w:val="20"/>
    </w:rPr>
  </w:style>
  <w:style w:type="paragraph" w:styleId="BalonMetni">
    <w:name w:val="Balloon Text"/>
    <w:basedOn w:val="Normal"/>
    <w:link w:val="BalonMetniChar"/>
    <w:semiHidden/>
    <w:unhideWhenUsed/>
    <w:rsid w:val="00F02C4A"/>
    <w:rPr>
      <w:rFonts w:eastAsiaTheme="minorHAnsi"/>
      <w:sz w:val="18"/>
      <w:szCs w:val="18"/>
    </w:rPr>
  </w:style>
  <w:style w:type="character" w:customStyle="1" w:styleId="BalonMetniChar">
    <w:name w:val="Balon Metni Char"/>
    <w:basedOn w:val="VarsaylanParagrafYazTipi"/>
    <w:link w:val="BalonMetni"/>
    <w:uiPriority w:val="99"/>
    <w:semiHidden/>
    <w:rsid w:val="00F02C4A"/>
    <w:rPr>
      <w:rFonts w:ascii="Times New Roman" w:hAnsi="Times New Roman" w:cs="Times New Roman"/>
      <w:sz w:val="18"/>
      <w:szCs w:val="18"/>
    </w:rPr>
  </w:style>
  <w:style w:type="paragraph" w:customStyle="1" w:styleId="Default">
    <w:name w:val="Default"/>
    <w:rsid w:val="00CD5ED8"/>
    <w:pPr>
      <w:autoSpaceDE w:val="0"/>
      <w:autoSpaceDN w:val="0"/>
      <w:adjustRightInd w:val="0"/>
    </w:pPr>
    <w:rPr>
      <w:rFonts w:ascii="Times New Roman" w:hAnsi="Times New Roman" w:cs="Times New Roman"/>
      <w:color w:val="000000"/>
      <w:lang w:val="en-US"/>
    </w:rPr>
  </w:style>
  <w:style w:type="paragraph" w:styleId="ListeParagraf">
    <w:name w:val="List Paragraph"/>
    <w:basedOn w:val="Normal"/>
    <w:uiPriority w:val="34"/>
    <w:qFormat/>
    <w:rsid w:val="004A77A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B4056F"/>
    <w:pPr>
      <w:spacing w:before="100" w:beforeAutospacing="1" w:after="100" w:afterAutospacing="1"/>
    </w:pPr>
  </w:style>
  <w:style w:type="character" w:styleId="Gl">
    <w:name w:val="Strong"/>
    <w:basedOn w:val="VarsaylanParagrafYazTipi"/>
    <w:qFormat/>
    <w:rsid w:val="00B4056F"/>
    <w:rPr>
      <w:b/>
      <w:bCs/>
    </w:rPr>
  </w:style>
  <w:style w:type="paragraph" w:customStyle="1" w:styleId="Header1">
    <w:name w:val="Header1"/>
    <w:rsid w:val="00ED5335"/>
    <w:pPr>
      <w:pBdr>
        <w:top w:val="nil"/>
        <w:left w:val="nil"/>
        <w:bottom w:val="nil"/>
        <w:right w:val="nil"/>
        <w:between w:val="nil"/>
        <w:bar w:val="nil"/>
      </w:pBdr>
      <w:tabs>
        <w:tab w:val="center" w:pos="4320"/>
        <w:tab w:val="right" w:pos="8640"/>
      </w:tabs>
    </w:pPr>
    <w:rPr>
      <w:rFonts w:ascii="Tahoma" w:eastAsia="Arial Unicode MS" w:hAnsi="Arial Unicode MS" w:cs="Arial Unicode MS"/>
      <w:color w:val="000000"/>
      <w:u w:color="000000"/>
      <w:bdr w:val="nil"/>
      <w:lang w:eastAsia="tr-TR"/>
    </w:rPr>
  </w:style>
  <w:style w:type="paragraph" w:customStyle="1" w:styleId="BodyA">
    <w:name w:val="Body A"/>
    <w:rsid w:val="00ED5335"/>
    <w:pPr>
      <w:pBdr>
        <w:top w:val="nil"/>
        <w:left w:val="nil"/>
        <w:bottom w:val="nil"/>
        <w:right w:val="nil"/>
        <w:between w:val="nil"/>
        <w:bar w:val="nil"/>
      </w:pBdr>
    </w:pPr>
    <w:rPr>
      <w:rFonts w:ascii="Tahoma" w:eastAsia="Arial Unicode MS" w:hAnsi="Arial Unicode MS" w:cs="Arial Unicode MS"/>
      <w:color w:val="000000"/>
      <w:u w:color="000000"/>
      <w:bdr w:val="nil"/>
      <w:lang w:eastAsia="tr-TR"/>
    </w:rPr>
  </w:style>
  <w:style w:type="paragraph" w:styleId="Altbilgi">
    <w:name w:val="footer"/>
    <w:basedOn w:val="Normal"/>
    <w:link w:val="AltbilgiChar"/>
    <w:unhideWhenUsed/>
    <w:rsid w:val="000732B2"/>
    <w:pPr>
      <w:tabs>
        <w:tab w:val="center" w:pos="4703"/>
        <w:tab w:val="right" w:pos="9406"/>
      </w:tabs>
    </w:pPr>
  </w:style>
  <w:style w:type="character" w:customStyle="1" w:styleId="AltbilgiChar">
    <w:name w:val="Altbilgi Char"/>
    <w:basedOn w:val="VarsaylanParagrafYazTipi"/>
    <w:link w:val="Altbilgi"/>
    <w:uiPriority w:val="99"/>
    <w:rsid w:val="000732B2"/>
    <w:rPr>
      <w:rFonts w:ascii="Times New Roman" w:eastAsia="Times New Roman" w:hAnsi="Times New Roman" w:cs="Times New Roman"/>
    </w:rPr>
  </w:style>
  <w:style w:type="character" w:styleId="SayfaNumaras">
    <w:name w:val="page number"/>
    <w:basedOn w:val="VarsaylanParagrafYazTipi"/>
    <w:unhideWhenUsed/>
    <w:rsid w:val="000732B2"/>
  </w:style>
  <w:style w:type="paragraph" w:customStyle="1" w:styleId="Style1">
    <w:name w:val="Style 1"/>
    <w:rsid w:val="00476DE0"/>
    <w:pPr>
      <w:widowControl w:val="0"/>
      <w:autoSpaceDE w:val="0"/>
      <w:autoSpaceDN w:val="0"/>
      <w:adjustRightInd w:val="0"/>
    </w:pPr>
    <w:rPr>
      <w:rFonts w:ascii="Times New Roman" w:eastAsia="Times New Roman" w:hAnsi="Times New Roman" w:cs="Times New Roman"/>
      <w:sz w:val="20"/>
      <w:szCs w:val="20"/>
      <w:lang w:val="en-US" w:eastAsia="tr-TR"/>
    </w:rPr>
  </w:style>
  <w:style w:type="paragraph" w:customStyle="1" w:styleId="Style2">
    <w:name w:val="Style 2"/>
    <w:rsid w:val="00476DE0"/>
    <w:pPr>
      <w:widowControl w:val="0"/>
      <w:autoSpaceDE w:val="0"/>
      <w:autoSpaceDN w:val="0"/>
      <w:adjustRightInd w:val="0"/>
    </w:pPr>
    <w:rPr>
      <w:rFonts w:ascii="Times New Roman" w:eastAsia="Times New Roman" w:hAnsi="Times New Roman" w:cs="Times New Roman"/>
      <w:sz w:val="20"/>
      <w:szCs w:val="20"/>
      <w:lang w:val="en-US" w:eastAsia="tr-TR"/>
    </w:rPr>
  </w:style>
  <w:style w:type="character" w:customStyle="1" w:styleId="CharacterStyle1">
    <w:name w:val="Character Style 1"/>
    <w:rsid w:val="00476DE0"/>
    <w:rPr>
      <w:sz w:val="20"/>
      <w:szCs w:val="20"/>
    </w:rPr>
  </w:style>
  <w:style w:type="paragraph" w:styleId="GvdeMetni">
    <w:name w:val="Body Text"/>
    <w:basedOn w:val="Normal"/>
    <w:link w:val="GvdeMetniChar"/>
    <w:qFormat/>
    <w:rsid w:val="00566C28"/>
    <w:pPr>
      <w:widowControl w:val="0"/>
      <w:ind w:left="116"/>
    </w:pPr>
    <w:rPr>
      <w:rFonts w:cstheme="minorBidi"/>
      <w:sz w:val="20"/>
      <w:szCs w:val="20"/>
      <w:lang w:val="en-US"/>
    </w:rPr>
  </w:style>
  <w:style w:type="character" w:customStyle="1" w:styleId="GvdeMetniChar">
    <w:name w:val="Gövde Metni Char"/>
    <w:basedOn w:val="VarsaylanParagrafYazTipi"/>
    <w:link w:val="GvdeMetni"/>
    <w:rsid w:val="00566C28"/>
    <w:rPr>
      <w:rFonts w:ascii="Times New Roman" w:eastAsia="Times New Roman" w:hAnsi="Times New Roman"/>
      <w:sz w:val="20"/>
      <w:szCs w:val="20"/>
      <w:lang w:val="en-US"/>
    </w:rPr>
  </w:style>
  <w:style w:type="table" w:customStyle="1" w:styleId="TableNormal">
    <w:name w:val="Table Normal"/>
    <w:uiPriority w:val="2"/>
    <w:semiHidden/>
    <w:unhideWhenUsed/>
    <w:qFormat/>
    <w:rsid w:val="00566C28"/>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6C28"/>
    <w:pPr>
      <w:widowControl w:val="0"/>
    </w:pPr>
    <w:rPr>
      <w:rFonts w:asciiTheme="minorHAnsi" w:eastAsiaTheme="minorHAnsi" w:hAnsiTheme="minorHAnsi" w:cstheme="minorBidi"/>
      <w:sz w:val="22"/>
      <w:szCs w:val="22"/>
      <w:lang w:val="en-US"/>
    </w:rPr>
  </w:style>
  <w:style w:type="paragraph" w:styleId="T1">
    <w:name w:val="toc 1"/>
    <w:basedOn w:val="Normal"/>
    <w:uiPriority w:val="39"/>
    <w:qFormat/>
    <w:rsid w:val="00566C28"/>
    <w:pPr>
      <w:widowControl w:val="0"/>
      <w:ind w:left="596" w:hanging="480"/>
    </w:pPr>
    <w:rPr>
      <w:rFonts w:ascii="Arial" w:eastAsia="Arial" w:hAnsi="Arial" w:cstheme="minorBidi"/>
      <w:b/>
      <w:bCs/>
      <w:lang w:val="en-US"/>
    </w:rPr>
  </w:style>
  <w:style w:type="paragraph" w:styleId="T2">
    <w:name w:val="toc 2"/>
    <w:basedOn w:val="Normal"/>
    <w:uiPriority w:val="39"/>
    <w:qFormat/>
    <w:rsid w:val="00566C28"/>
    <w:pPr>
      <w:widowControl w:val="0"/>
      <w:spacing w:before="79"/>
      <w:ind w:left="836" w:hanging="720"/>
    </w:pPr>
    <w:rPr>
      <w:rFonts w:cstheme="minorBidi"/>
      <w:b/>
      <w:bCs/>
      <w:sz w:val="20"/>
      <w:szCs w:val="20"/>
      <w:lang w:val="en-US"/>
    </w:rPr>
  </w:style>
  <w:style w:type="paragraph" w:styleId="T3">
    <w:name w:val="toc 3"/>
    <w:basedOn w:val="Normal"/>
    <w:uiPriority w:val="39"/>
    <w:qFormat/>
    <w:rsid w:val="00566C28"/>
    <w:pPr>
      <w:widowControl w:val="0"/>
      <w:ind w:left="1076" w:hanging="720"/>
    </w:pPr>
    <w:rPr>
      <w:rFonts w:cstheme="minorBidi"/>
      <w:b/>
      <w:bCs/>
      <w:sz w:val="20"/>
      <w:szCs w:val="20"/>
      <w:lang w:val="en-US"/>
    </w:rPr>
  </w:style>
  <w:style w:type="paragraph" w:styleId="T4">
    <w:name w:val="toc 4"/>
    <w:basedOn w:val="Normal"/>
    <w:uiPriority w:val="39"/>
    <w:qFormat/>
    <w:rsid w:val="00566C28"/>
    <w:pPr>
      <w:widowControl w:val="0"/>
      <w:ind w:left="1076" w:hanging="720"/>
    </w:pPr>
    <w:rPr>
      <w:rFonts w:cstheme="minorBidi"/>
      <w:b/>
      <w:bCs/>
      <w:i/>
      <w:sz w:val="22"/>
      <w:szCs w:val="22"/>
      <w:lang w:val="en-US"/>
    </w:rPr>
  </w:style>
  <w:style w:type="paragraph" w:styleId="stbilgi">
    <w:name w:val="header"/>
    <w:aliases w:val=" Char"/>
    <w:basedOn w:val="Normal"/>
    <w:link w:val="stbilgiChar"/>
    <w:unhideWhenUsed/>
    <w:rsid w:val="00566C28"/>
    <w:pPr>
      <w:widowControl w:val="0"/>
      <w:tabs>
        <w:tab w:val="center" w:pos="4536"/>
        <w:tab w:val="right" w:pos="9072"/>
      </w:tabs>
    </w:pPr>
    <w:rPr>
      <w:rFonts w:asciiTheme="minorHAnsi" w:eastAsiaTheme="minorHAnsi" w:hAnsiTheme="minorHAnsi" w:cstheme="minorBidi"/>
      <w:sz w:val="22"/>
      <w:szCs w:val="22"/>
      <w:lang w:val="en-US"/>
    </w:rPr>
  </w:style>
  <w:style w:type="character" w:customStyle="1" w:styleId="stbilgiChar">
    <w:name w:val="Üstbilgi Char"/>
    <w:aliases w:val=" Char Char"/>
    <w:basedOn w:val="VarsaylanParagrafYazTipi"/>
    <w:link w:val="stbilgi"/>
    <w:uiPriority w:val="99"/>
    <w:rsid w:val="00566C28"/>
    <w:rPr>
      <w:sz w:val="22"/>
      <w:szCs w:val="22"/>
      <w:lang w:val="en-US"/>
    </w:rPr>
  </w:style>
  <w:style w:type="table" w:styleId="TabloKlavuzu">
    <w:name w:val="Table Grid"/>
    <w:basedOn w:val="NormalTablo"/>
    <w:rsid w:val="004D7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nhideWhenUsed/>
    <w:rsid w:val="000F120F"/>
    <w:pPr>
      <w:spacing w:after="120"/>
      <w:ind w:left="283"/>
    </w:pPr>
    <w:rPr>
      <w:sz w:val="16"/>
      <w:szCs w:val="16"/>
    </w:rPr>
  </w:style>
  <w:style w:type="character" w:customStyle="1" w:styleId="GvdeMetniGirintisi3Char">
    <w:name w:val="Gövde Metni Girintisi 3 Char"/>
    <w:basedOn w:val="VarsaylanParagrafYazTipi"/>
    <w:link w:val="GvdeMetniGirintisi3"/>
    <w:rsid w:val="000F120F"/>
    <w:rPr>
      <w:rFonts w:ascii="Times New Roman" w:eastAsia="Times New Roman" w:hAnsi="Times New Roman" w:cs="Times New Roman"/>
      <w:sz w:val="16"/>
      <w:szCs w:val="16"/>
    </w:rPr>
  </w:style>
  <w:style w:type="paragraph" w:styleId="GvdeMetni2">
    <w:name w:val="Body Text 2"/>
    <w:basedOn w:val="Normal"/>
    <w:link w:val="GvdeMetni2Char"/>
    <w:unhideWhenUsed/>
    <w:rsid w:val="000F120F"/>
    <w:pPr>
      <w:spacing w:after="120" w:line="480" w:lineRule="auto"/>
    </w:pPr>
  </w:style>
  <w:style w:type="character" w:customStyle="1" w:styleId="GvdeMetni2Char">
    <w:name w:val="Gövde Metni 2 Char"/>
    <w:basedOn w:val="VarsaylanParagrafYazTipi"/>
    <w:link w:val="GvdeMetni2"/>
    <w:rsid w:val="000F120F"/>
    <w:rPr>
      <w:rFonts w:ascii="Times New Roman" w:eastAsia="Times New Roman" w:hAnsi="Times New Roman" w:cs="Times New Roman"/>
    </w:rPr>
  </w:style>
  <w:style w:type="table" w:customStyle="1" w:styleId="TableNormal1">
    <w:name w:val="Table Normal1"/>
    <w:uiPriority w:val="2"/>
    <w:semiHidden/>
    <w:unhideWhenUsed/>
    <w:qFormat/>
    <w:rsid w:val="00FA4E26"/>
    <w:pPr>
      <w:widowControl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4E26"/>
    <w:pPr>
      <w:widowControl w:val="0"/>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4E26"/>
    <w:pPr>
      <w:widowControl w:val="0"/>
    </w:pPr>
    <w:rPr>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82BCD"/>
    <w:pPr>
      <w:widowControl w:val="0"/>
    </w:pPr>
    <w:rPr>
      <w:sz w:val="22"/>
      <w:szCs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82BCD"/>
    <w:pPr>
      <w:widowControl w:val="0"/>
    </w:pPr>
    <w:rPr>
      <w:sz w:val="22"/>
      <w:szCs w:val="22"/>
      <w:lang w:val="en-US"/>
    </w:rPr>
    <w:tblPr>
      <w:tblInd w:w="0" w:type="dxa"/>
      <w:tblCellMar>
        <w:top w:w="0" w:type="dxa"/>
        <w:left w:w="0" w:type="dxa"/>
        <w:bottom w:w="0" w:type="dxa"/>
        <w:right w:w="0" w:type="dxa"/>
      </w:tblCellMar>
    </w:tblPr>
  </w:style>
  <w:style w:type="paragraph" w:customStyle="1" w:styleId="titredoc">
    <w:name w:val="titre doc"/>
    <w:basedOn w:val="Normal"/>
    <w:next w:val="Normal"/>
    <w:rsid w:val="001B1B3C"/>
    <w:pPr>
      <w:spacing w:before="120" w:after="240"/>
      <w:ind w:firstLine="720"/>
      <w:jc w:val="center"/>
    </w:pPr>
    <w:rPr>
      <w:rFonts w:ascii="Arial" w:eastAsiaTheme="minorHAnsi" w:hAnsi="Arial" w:cstheme="minorBidi"/>
      <w:bCs/>
      <w:sz w:val="28"/>
      <w:szCs w:val="20"/>
      <w:lang w:val="en-GB" w:eastAsia="en-GB" w:bidi="en-US"/>
    </w:rPr>
  </w:style>
  <w:style w:type="paragraph" w:customStyle="1" w:styleId="CharCharCharCharCharCharCharCharChar">
    <w:name w:val="Char Char Char Char Char Char Char Char Char"/>
    <w:basedOn w:val="Balk2"/>
    <w:rsid w:val="003F57DF"/>
    <w:pPr>
      <w:widowControl/>
      <w:numPr>
        <w:ilvl w:val="1"/>
        <w:numId w:val="70"/>
      </w:numPr>
      <w:spacing w:before="240" w:after="120"/>
      <w:contextualSpacing/>
    </w:pPr>
    <w:rPr>
      <w:rFonts w:ascii="Times New Roman" w:eastAsiaTheme="majorEastAsia" w:hAnsi="Times New Roman" w:cstheme="majorBidi"/>
      <w:i/>
      <w:sz w:val="24"/>
      <w:lang w:val="tr-TR" w:bidi="en-US"/>
    </w:rPr>
  </w:style>
  <w:style w:type="character" w:styleId="Kpr">
    <w:name w:val="Hyperlink"/>
    <w:uiPriority w:val="99"/>
    <w:rsid w:val="003F57DF"/>
    <w:rPr>
      <w:color w:val="0000FF"/>
      <w:u w:val="single"/>
    </w:rPr>
  </w:style>
  <w:style w:type="paragraph" w:styleId="DipnotMetni">
    <w:name w:val="footnote text"/>
    <w:basedOn w:val="Normal"/>
    <w:link w:val="DipnotMetniChar"/>
    <w:semiHidden/>
    <w:rsid w:val="003F57DF"/>
    <w:pPr>
      <w:spacing w:before="120"/>
      <w:ind w:firstLine="720"/>
      <w:jc w:val="both"/>
    </w:pPr>
    <w:rPr>
      <w:rFonts w:eastAsiaTheme="minorHAnsi" w:cstheme="minorBidi"/>
      <w:sz w:val="20"/>
      <w:szCs w:val="20"/>
      <w:lang w:bidi="en-US"/>
    </w:rPr>
  </w:style>
  <w:style w:type="character" w:customStyle="1" w:styleId="DipnotMetniChar">
    <w:name w:val="Dipnot Metni Char"/>
    <w:basedOn w:val="VarsaylanParagrafYazTipi"/>
    <w:link w:val="DipnotMetni"/>
    <w:semiHidden/>
    <w:rsid w:val="003F57DF"/>
    <w:rPr>
      <w:rFonts w:ascii="Times New Roman" w:hAnsi="Times New Roman"/>
      <w:sz w:val="20"/>
      <w:szCs w:val="20"/>
      <w:lang w:bidi="en-US"/>
    </w:rPr>
  </w:style>
  <w:style w:type="character" w:styleId="DipnotBavurusu">
    <w:name w:val="footnote reference"/>
    <w:semiHidden/>
    <w:rsid w:val="003F57DF"/>
    <w:rPr>
      <w:vertAlign w:val="superscript"/>
    </w:rPr>
  </w:style>
  <w:style w:type="character" w:customStyle="1" w:styleId="Style11pt">
    <w:name w:val="Style 11 pt"/>
    <w:rsid w:val="003F57DF"/>
    <w:rPr>
      <w:sz w:val="22"/>
    </w:rPr>
  </w:style>
  <w:style w:type="paragraph" w:styleId="bekMetni">
    <w:name w:val="Block Text"/>
    <w:basedOn w:val="Normal"/>
    <w:rsid w:val="003F57DF"/>
    <w:pPr>
      <w:autoSpaceDE w:val="0"/>
      <w:autoSpaceDN w:val="0"/>
      <w:adjustRightInd w:val="0"/>
      <w:spacing w:before="120"/>
      <w:ind w:left="113" w:right="113" w:firstLine="720"/>
      <w:jc w:val="center"/>
    </w:pPr>
    <w:rPr>
      <w:rFonts w:ascii="Arial" w:eastAsiaTheme="minorHAnsi" w:hAnsi="Arial" w:cs="Arial"/>
      <w:sz w:val="18"/>
      <w:szCs w:val="18"/>
      <w:lang w:val="de-DE" w:eastAsia="en-GB" w:bidi="en-US"/>
    </w:rPr>
  </w:style>
  <w:style w:type="paragraph" w:customStyle="1" w:styleId="Annexetitle">
    <w:name w:val="Annexe_title"/>
    <w:basedOn w:val="Balk1"/>
    <w:next w:val="Normal"/>
    <w:autoRedefine/>
    <w:rsid w:val="003F57DF"/>
    <w:pPr>
      <w:widowControl/>
      <w:tabs>
        <w:tab w:val="left" w:pos="1701"/>
        <w:tab w:val="left" w:pos="2552"/>
      </w:tabs>
      <w:spacing w:before="0" w:after="120"/>
      <w:contextualSpacing/>
      <w:jc w:val="center"/>
      <w:outlineLvl w:val="9"/>
    </w:pPr>
    <w:rPr>
      <w:rFonts w:ascii="Times New Roman" w:eastAsiaTheme="majorEastAsia" w:hAnsi="Times New Roman" w:cstheme="majorBidi"/>
      <w:b/>
      <w:bCs/>
      <w:caps/>
      <w:sz w:val="20"/>
      <w:szCs w:val="28"/>
      <w:lang w:val="tr-TR" w:bidi="en-US"/>
    </w:rPr>
  </w:style>
  <w:style w:type="paragraph" w:customStyle="1" w:styleId="BodyText22">
    <w:name w:val="Body Text 22"/>
    <w:basedOn w:val="Normal"/>
    <w:rsid w:val="003F57DF"/>
    <w:pPr>
      <w:overflowPunct w:val="0"/>
      <w:autoSpaceDE w:val="0"/>
      <w:autoSpaceDN w:val="0"/>
      <w:adjustRightInd w:val="0"/>
      <w:spacing w:before="120" w:after="60"/>
      <w:ind w:firstLine="340"/>
      <w:jc w:val="both"/>
      <w:textAlignment w:val="baseline"/>
    </w:pPr>
    <w:rPr>
      <w:rFonts w:eastAsiaTheme="minorHAnsi" w:cstheme="minorBidi"/>
      <w:b/>
      <w:color w:val="000000"/>
      <w:sz w:val="20"/>
      <w:szCs w:val="20"/>
      <w:lang w:bidi="en-US"/>
    </w:rPr>
  </w:style>
  <w:style w:type="character" w:styleId="Vurgu">
    <w:name w:val="Emphasis"/>
    <w:qFormat/>
    <w:rsid w:val="003F57DF"/>
    <w:rPr>
      <w:i/>
    </w:rPr>
  </w:style>
  <w:style w:type="paragraph" w:styleId="GvdeMetni3">
    <w:name w:val="Body Text 3"/>
    <w:basedOn w:val="Normal"/>
    <w:link w:val="GvdeMetni3Char"/>
    <w:rsid w:val="003F57DF"/>
    <w:pPr>
      <w:spacing w:before="120" w:after="120"/>
      <w:ind w:firstLine="720"/>
      <w:jc w:val="both"/>
    </w:pPr>
    <w:rPr>
      <w:rFonts w:eastAsiaTheme="minorHAnsi" w:cstheme="minorBidi"/>
      <w:sz w:val="16"/>
      <w:szCs w:val="16"/>
      <w:lang w:bidi="en-US"/>
    </w:rPr>
  </w:style>
  <w:style w:type="character" w:customStyle="1" w:styleId="GvdeMetni3Char">
    <w:name w:val="Gövde Metni 3 Char"/>
    <w:basedOn w:val="VarsaylanParagrafYazTipi"/>
    <w:link w:val="GvdeMetni3"/>
    <w:rsid w:val="003F57DF"/>
    <w:rPr>
      <w:rFonts w:ascii="Times New Roman" w:hAnsi="Times New Roman"/>
      <w:sz w:val="16"/>
      <w:szCs w:val="16"/>
      <w:lang w:bidi="en-US"/>
    </w:rPr>
  </w:style>
  <w:style w:type="paragraph" w:styleId="GvdeMetniGirintisi">
    <w:name w:val="Body Text Indent"/>
    <w:basedOn w:val="Normal"/>
    <w:link w:val="GvdeMetniGirintisiChar"/>
    <w:rsid w:val="003F57DF"/>
    <w:pPr>
      <w:spacing w:before="120" w:after="120"/>
      <w:ind w:left="283" w:firstLine="720"/>
      <w:jc w:val="both"/>
    </w:pPr>
    <w:rPr>
      <w:rFonts w:eastAsiaTheme="minorHAnsi" w:cstheme="minorBidi"/>
      <w:szCs w:val="22"/>
      <w:lang w:bidi="en-US"/>
    </w:rPr>
  </w:style>
  <w:style w:type="character" w:customStyle="1" w:styleId="GvdeMetniGirintisiChar">
    <w:name w:val="Gövde Metni Girintisi Char"/>
    <w:basedOn w:val="VarsaylanParagrafYazTipi"/>
    <w:link w:val="GvdeMetniGirintisi"/>
    <w:rsid w:val="003F57DF"/>
    <w:rPr>
      <w:rFonts w:ascii="Times New Roman" w:hAnsi="Times New Roman"/>
      <w:szCs w:val="22"/>
      <w:lang w:bidi="en-US"/>
    </w:rPr>
  </w:style>
  <w:style w:type="paragraph" w:customStyle="1" w:styleId="Text1">
    <w:name w:val="Text 1"/>
    <w:basedOn w:val="Normal"/>
    <w:rsid w:val="003F57DF"/>
    <w:pPr>
      <w:spacing w:before="120" w:after="240"/>
      <w:ind w:left="482" w:firstLine="720"/>
      <w:jc w:val="both"/>
    </w:pPr>
    <w:rPr>
      <w:rFonts w:eastAsiaTheme="minorHAnsi" w:cstheme="minorBidi"/>
      <w:szCs w:val="20"/>
      <w:lang w:val="en-GB" w:eastAsia="en-GB" w:bidi="en-US"/>
    </w:rPr>
  </w:style>
  <w:style w:type="paragraph" w:styleId="ListeNumaras">
    <w:name w:val="List Number"/>
    <w:basedOn w:val="Normal"/>
    <w:rsid w:val="003F57DF"/>
    <w:pPr>
      <w:numPr>
        <w:numId w:val="60"/>
      </w:numPr>
      <w:spacing w:before="120" w:after="240"/>
      <w:jc w:val="both"/>
    </w:pPr>
    <w:rPr>
      <w:rFonts w:eastAsiaTheme="minorHAnsi" w:cstheme="minorBidi"/>
      <w:szCs w:val="20"/>
      <w:lang w:val="en-GB" w:bidi="en-US"/>
    </w:rPr>
  </w:style>
  <w:style w:type="paragraph" w:customStyle="1" w:styleId="ListNumberLevel2">
    <w:name w:val="List Number (Level 2)"/>
    <w:basedOn w:val="Normal"/>
    <w:rsid w:val="003F57DF"/>
    <w:pPr>
      <w:numPr>
        <w:ilvl w:val="1"/>
        <w:numId w:val="60"/>
      </w:numPr>
      <w:spacing w:before="120" w:after="240"/>
      <w:jc w:val="both"/>
    </w:pPr>
    <w:rPr>
      <w:rFonts w:eastAsiaTheme="minorHAnsi" w:cstheme="minorBidi"/>
      <w:szCs w:val="20"/>
      <w:lang w:val="en-GB" w:bidi="en-US"/>
    </w:rPr>
  </w:style>
  <w:style w:type="paragraph" w:customStyle="1" w:styleId="ListNumberLevel3">
    <w:name w:val="List Number (Level 3)"/>
    <w:basedOn w:val="Normal"/>
    <w:rsid w:val="003F57DF"/>
    <w:pPr>
      <w:numPr>
        <w:ilvl w:val="2"/>
        <w:numId w:val="60"/>
      </w:numPr>
      <w:spacing w:before="120" w:after="240"/>
      <w:jc w:val="both"/>
    </w:pPr>
    <w:rPr>
      <w:rFonts w:eastAsiaTheme="minorHAnsi" w:cstheme="minorBidi"/>
      <w:szCs w:val="20"/>
      <w:lang w:val="en-GB" w:bidi="en-US"/>
    </w:rPr>
  </w:style>
  <w:style w:type="paragraph" w:customStyle="1" w:styleId="ListNumberLevel4">
    <w:name w:val="List Number (Level 4)"/>
    <w:basedOn w:val="Normal"/>
    <w:rsid w:val="003F57DF"/>
    <w:pPr>
      <w:numPr>
        <w:ilvl w:val="3"/>
        <w:numId w:val="60"/>
      </w:numPr>
      <w:spacing w:before="120" w:after="240"/>
      <w:jc w:val="both"/>
    </w:pPr>
    <w:rPr>
      <w:rFonts w:eastAsiaTheme="minorHAnsi" w:cstheme="minorBidi"/>
      <w:szCs w:val="20"/>
      <w:lang w:val="en-GB" w:bidi="en-US"/>
    </w:rPr>
  </w:style>
  <w:style w:type="paragraph" w:customStyle="1" w:styleId="text-3mezera">
    <w:name w:val="text - 3 mezera"/>
    <w:basedOn w:val="Normal"/>
    <w:rsid w:val="003F57DF"/>
    <w:pPr>
      <w:widowControl w:val="0"/>
      <w:spacing w:before="60" w:line="240" w:lineRule="exact"/>
      <w:ind w:firstLine="720"/>
      <w:jc w:val="both"/>
    </w:pPr>
    <w:rPr>
      <w:rFonts w:ascii="Arial" w:eastAsiaTheme="minorHAnsi" w:hAnsi="Arial" w:cs="Arial"/>
      <w:snapToGrid w:val="0"/>
      <w:szCs w:val="22"/>
      <w:lang w:val="cs-CZ" w:bidi="en-US"/>
    </w:rPr>
  </w:style>
  <w:style w:type="paragraph" w:customStyle="1" w:styleId="text">
    <w:name w:val="text"/>
    <w:rsid w:val="003F57DF"/>
    <w:pPr>
      <w:widowControl w:val="0"/>
      <w:spacing w:before="240" w:line="240" w:lineRule="exact"/>
      <w:jc w:val="both"/>
    </w:pPr>
    <w:rPr>
      <w:rFonts w:ascii="Arial" w:eastAsia="Times New Roman" w:hAnsi="Arial" w:cs="Times New Roman"/>
      <w:snapToGrid w:val="0"/>
      <w:szCs w:val="20"/>
      <w:lang w:val="cs-CZ"/>
    </w:rPr>
  </w:style>
  <w:style w:type="paragraph" w:customStyle="1" w:styleId="formtenderbox">
    <w:name w:val="formtenderbox"/>
    <w:basedOn w:val="Normal"/>
    <w:rsid w:val="003F57DF"/>
    <w:pPr>
      <w:tabs>
        <w:tab w:val="center" w:pos="1620"/>
        <w:tab w:val="center" w:pos="2340"/>
        <w:tab w:val="left" w:pos="2880"/>
        <w:tab w:val="left" w:leader="dot" w:pos="4320"/>
      </w:tabs>
      <w:spacing w:before="120" w:after="120"/>
      <w:ind w:firstLine="720"/>
      <w:jc w:val="both"/>
    </w:pPr>
    <w:rPr>
      <w:rFonts w:ascii="Autumn" w:eastAsiaTheme="minorHAnsi" w:hAnsi="Autumn" w:cs="Autumn"/>
      <w:sz w:val="20"/>
      <w:szCs w:val="20"/>
      <w:lang w:val="en-GB" w:bidi="en-US"/>
    </w:rPr>
  </w:style>
  <w:style w:type="paragraph" w:customStyle="1" w:styleId="textcslovan">
    <w:name w:val="text císlovaný"/>
    <w:basedOn w:val="text"/>
    <w:rsid w:val="003F57DF"/>
    <w:pPr>
      <w:ind w:left="567" w:hanging="567"/>
    </w:pPr>
  </w:style>
  <w:style w:type="paragraph" w:customStyle="1" w:styleId="Section">
    <w:name w:val="Section"/>
    <w:basedOn w:val="Normal"/>
    <w:rsid w:val="003F57DF"/>
    <w:pPr>
      <w:widowControl w:val="0"/>
      <w:spacing w:before="120" w:line="360" w:lineRule="exact"/>
      <w:ind w:firstLine="720"/>
      <w:jc w:val="center"/>
    </w:pPr>
    <w:rPr>
      <w:rFonts w:ascii="Arial" w:eastAsiaTheme="minorHAnsi" w:hAnsi="Arial" w:cstheme="minorBidi"/>
      <w:b/>
      <w:snapToGrid w:val="0"/>
      <w:sz w:val="32"/>
      <w:szCs w:val="20"/>
      <w:lang w:val="cs-CZ" w:bidi="en-US"/>
    </w:rPr>
  </w:style>
  <w:style w:type="paragraph" w:customStyle="1" w:styleId="tabulka">
    <w:name w:val="tabulka"/>
    <w:basedOn w:val="text-3mezera"/>
    <w:rsid w:val="003F57DF"/>
    <w:pPr>
      <w:spacing w:before="120"/>
      <w:jc w:val="center"/>
    </w:pPr>
    <w:rPr>
      <w:rFonts w:cs="Times New Roman"/>
      <w:sz w:val="20"/>
      <w:szCs w:val="20"/>
    </w:rPr>
  </w:style>
  <w:style w:type="paragraph" w:customStyle="1" w:styleId="Blockquote">
    <w:name w:val="Blockquote"/>
    <w:basedOn w:val="Normal"/>
    <w:rsid w:val="003F57DF"/>
    <w:pPr>
      <w:widowControl w:val="0"/>
      <w:spacing w:before="100" w:after="100"/>
      <w:ind w:left="360" w:right="360" w:firstLine="720"/>
      <w:jc w:val="both"/>
    </w:pPr>
    <w:rPr>
      <w:rFonts w:eastAsiaTheme="minorHAnsi" w:cstheme="minorBidi"/>
      <w:snapToGrid w:val="0"/>
      <w:szCs w:val="20"/>
      <w:lang w:bidi="en-US"/>
    </w:rPr>
  </w:style>
  <w:style w:type="paragraph" w:styleId="KonuBal">
    <w:name w:val="Title"/>
    <w:basedOn w:val="Normal"/>
    <w:link w:val="KonuBalChar"/>
    <w:qFormat/>
    <w:rsid w:val="003F57DF"/>
    <w:pPr>
      <w:widowControl w:val="0"/>
      <w:tabs>
        <w:tab w:val="left" w:pos="-720"/>
      </w:tabs>
      <w:suppressAutoHyphens/>
      <w:spacing w:before="120"/>
      <w:ind w:firstLine="720"/>
      <w:jc w:val="center"/>
    </w:pPr>
    <w:rPr>
      <w:rFonts w:eastAsiaTheme="minorHAnsi" w:cstheme="minorBidi"/>
      <w:b/>
      <w:sz w:val="48"/>
      <w:szCs w:val="20"/>
      <w:lang w:eastAsia="en-GB" w:bidi="en-US"/>
    </w:rPr>
  </w:style>
  <w:style w:type="character" w:customStyle="1" w:styleId="KonuBalChar">
    <w:name w:val="Konu Başlığı Char"/>
    <w:basedOn w:val="VarsaylanParagrafYazTipi"/>
    <w:link w:val="KonuBal"/>
    <w:rsid w:val="003F57DF"/>
    <w:rPr>
      <w:rFonts w:ascii="Times New Roman" w:hAnsi="Times New Roman"/>
      <w:b/>
      <w:sz w:val="48"/>
      <w:szCs w:val="20"/>
      <w:lang w:eastAsia="en-GB" w:bidi="en-US"/>
    </w:rPr>
  </w:style>
  <w:style w:type="character" w:customStyle="1" w:styleId="CharChar">
    <w:name w:val="Char Char"/>
    <w:rsid w:val="003F57DF"/>
    <w:rPr>
      <w:rFonts w:ascii="Arial" w:hAnsi="Arial"/>
      <w:sz w:val="24"/>
      <w:szCs w:val="24"/>
      <w:u w:val="single"/>
      <w:lang w:val="en-GB" w:eastAsia="en-US" w:bidi="ar-SA"/>
    </w:rPr>
  </w:style>
  <w:style w:type="paragraph" w:customStyle="1" w:styleId="titlefront">
    <w:name w:val="title_front"/>
    <w:basedOn w:val="Normal"/>
    <w:rsid w:val="003F57DF"/>
    <w:pPr>
      <w:spacing w:before="240"/>
      <w:ind w:left="1701" w:firstLine="720"/>
      <w:jc w:val="right"/>
    </w:pPr>
    <w:rPr>
      <w:rFonts w:ascii="Optima" w:eastAsiaTheme="minorHAnsi" w:hAnsi="Optima" w:cstheme="minorBidi"/>
      <w:b/>
      <w:snapToGrid w:val="0"/>
      <w:sz w:val="28"/>
      <w:szCs w:val="20"/>
      <w:lang w:bidi="en-US"/>
    </w:rPr>
  </w:style>
  <w:style w:type="paragraph" w:customStyle="1" w:styleId="BodyText31">
    <w:name w:val="Body Text 31"/>
    <w:basedOn w:val="Normal"/>
    <w:rsid w:val="003F57DF"/>
    <w:pPr>
      <w:overflowPunct w:val="0"/>
      <w:autoSpaceDE w:val="0"/>
      <w:autoSpaceDN w:val="0"/>
      <w:adjustRightInd w:val="0"/>
      <w:spacing w:before="120"/>
      <w:ind w:firstLine="720"/>
      <w:jc w:val="both"/>
      <w:textAlignment w:val="baseline"/>
    </w:pPr>
    <w:rPr>
      <w:rFonts w:ascii="Arial" w:eastAsiaTheme="minorHAnsi" w:hAnsi="Arial" w:cstheme="minorBidi"/>
      <w:szCs w:val="20"/>
      <w:lang w:bidi="en-US"/>
    </w:rPr>
  </w:style>
  <w:style w:type="paragraph" w:styleId="TBal">
    <w:name w:val="TOC Heading"/>
    <w:basedOn w:val="Balk1"/>
    <w:next w:val="Normal"/>
    <w:uiPriority w:val="39"/>
    <w:qFormat/>
    <w:rsid w:val="003F57DF"/>
    <w:pPr>
      <w:keepLines/>
      <w:widowControl/>
      <w:spacing w:before="480" w:after="120" w:line="276" w:lineRule="auto"/>
      <w:contextualSpacing/>
      <w:outlineLvl w:val="9"/>
    </w:pPr>
    <w:rPr>
      <w:rFonts w:ascii="Cambria" w:eastAsia="Times New Roman" w:hAnsi="Cambria" w:cs="Times New Roman"/>
      <w:b/>
      <w:color w:val="365F91"/>
      <w:sz w:val="24"/>
      <w:szCs w:val="28"/>
      <w:lang w:val="tr-TR" w:bidi="en-US"/>
    </w:rPr>
  </w:style>
  <w:style w:type="character" w:styleId="zlenenKpr">
    <w:name w:val="FollowedHyperlink"/>
    <w:rsid w:val="003F57DF"/>
    <w:rPr>
      <w:color w:val="800080"/>
      <w:u w:val="single"/>
    </w:rPr>
  </w:style>
  <w:style w:type="paragraph" w:styleId="T6">
    <w:name w:val="toc 6"/>
    <w:basedOn w:val="Normal"/>
    <w:next w:val="Normal"/>
    <w:autoRedefine/>
    <w:uiPriority w:val="39"/>
    <w:unhideWhenUsed/>
    <w:rsid w:val="003F57DF"/>
    <w:pPr>
      <w:ind w:left="1200" w:firstLine="720"/>
    </w:pPr>
    <w:rPr>
      <w:rFonts w:asciiTheme="minorHAnsi" w:eastAsiaTheme="minorHAnsi" w:hAnsiTheme="minorHAnsi" w:cstheme="minorBidi"/>
      <w:sz w:val="18"/>
      <w:szCs w:val="18"/>
      <w:lang w:bidi="en-US"/>
    </w:rPr>
  </w:style>
  <w:style w:type="paragraph" w:styleId="ekillerTablosu">
    <w:name w:val="table of figures"/>
    <w:basedOn w:val="Normal"/>
    <w:next w:val="Normal"/>
    <w:uiPriority w:val="99"/>
    <w:unhideWhenUsed/>
    <w:rsid w:val="003F57DF"/>
    <w:pPr>
      <w:spacing w:before="120"/>
      <w:ind w:firstLine="720"/>
      <w:jc w:val="both"/>
    </w:pPr>
    <w:rPr>
      <w:rFonts w:eastAsiaTheme="minorHAnsi" w:cstheme="minorBidi"/>
      <w:szCs w:val="22"/>
      <w:lang w:bidi="en-US"/>
    </w:rPr>
  </w:style>
  <w:style w:type="paragraph" w:customStyle="1" w:styleId="GrafikBal">
    <w:name w:val="Grafik Başlığı"/>
    <w:basedOn w:val="Normal"/>
    <w:link w:val="GrafikBalChar"/>
    <w:qFormat/>
    <w:rsid w:val="003F57DF"/>
    <w:pPr>
      <w:spacing w:before="240" w:after="120"/>
      <w:ind w:left="720" w:hanging="720"/>
      <w:jc w:val="both"/>
    </w:pPr>
    <w:rPr>
      <w:rFonts w:eastAsiaTheme="minorHAnsi" w:cstheme="minorBidi"/>
      <w:b/>
      <w:szCs w:val="22"/>
      <w:lang w:bidi="en-US"/>
    </w:rPr>
  </w:style>
  <w:style w:type="character" w:customStyle="1" w:styleId="GrafikBalChar">
    <w:name w:val="Grafik Başlığı Char"/>
    <w:basedOn w:val="VarsaylanParagrafYazTipi"/>
    <w:link w:val="GrafikBal"/>
    <w:rsid w:val="003F57DF"/>
    <w:rPr>
      <w:rFonts w:ascii="Times New Roman" w:hAnsi="Times New Roman"/>
      <w:b/>
      <w:szCs w:val="22"/>
      <w:lang w:bidi="en-US"/>
    </w:rPr>
  </w:style>
  <w:style w:type="paragraph" w:customStyle="1" w:styleId="ResimBal">
    <w:name w:val="Resim Başlığı"/>
    <w:basedOn w:val="Normal"/>
    <w:link w:val="ResimBalChar"/>
    <w:qFormat/>
    <w:rsid w:val="003F57DF"/>
    <w:pPr>
      <w:spacing w:before="240" w:after="120"/>
      <w:ind w:left="720" w:hanging="720"/>
      <w:jc w:val="both"/>
    </w:pPr>
    <w:rPr>
      <w:rFonts w:eastAsiaTheme="minorHAnsi" w:cstheme="minorBidi"/>
      <w:b/>
      <w:szCs w:val="22"/>
      <w:lang w:bidi="en-US"/>
    </w:rPr>
  </w:style>
  <w:style w:type="character" w:customStyle="1" w:styleId="ResimBalChar">
    <w:name w:val="Resim Başlığı Char"/>
    <w:basedOn w:val="VarsaylanParagrafYazTipi"/>
    <w:link w:val="ResimBal"/>
    <w:rsid w:val="003F57DF"/>
    <w:rPr>
      <w:rFonts w:ascii="Times New Roman" w:hAnsi="Times New Roman"/>
      <w:b/>
      <w:szCs w:val="22"/>
      <w:lang w:bidi="en-US"/>
    </w:rPr>
  </w:style>
  <w:style w:type="paragraph" w:customStyle="1" w:styleId="ekilBal">
    <w:name w:val="Şekil Başlığı"/>
    <w:basedOn w:val="Normal"/>
    <w:link w:val="ekilBalChar"/>
    <w:qFormat/>
    <w:rsid w:val="003F57DF"/>
    <w:pPr>
      <w:spacing w:before="240" w:after="120"/>
      <w:ind w:left="720" w:hanging="720"/>
      <w:jc w:val="both"/>
    </w:pPr>
    <w:rPr>
      <w:rFonts w:eastAsiaTheme="minorHAnsi" w:cstheme="minorBidi"/>
      <w:b/>
      <w:szCs w:val="22"/>
      <w:lang w:bidi="en-US"/>
    </w:rPr>
  </w:style>
  <w:style w:type="character" w:customStyle="1" w:styleId="ekilBalChar">
    <w:name w:val="Şekil Başlığı Char"/>
    <w:basedOn w:val="VarsaylanParagrafYazTipi"/>
    <w:link w:val="ekilBal"/>
    <w:rsid w:val="003F57DF"/>
    <w:rPr>
      <w:rFonts w:ascii="Times New Roman" w:hAnsi="Times New Roman"/>
      <w:b/>
      <w:szCs w:val="22"/>
      <w:lang w:bidi="en-US"/>
    </w:rPr>
  </w:style>
  <w:style w:type="paragraph" w:customStyle="1" w:styleId="TabloBal">
    <w:name w:val="Tablo Başlığı"/>
    <w:basedOn w:val="Normal"/>
    <w:next w:val="Normal"/>
    <w:link w:val="TabloBalChar"/>
    <w:qFormat/>
    <w:rsid w:val="003F57DF"/>
    <w:pPr>
      <w:spacing w:before="240" w:after="120"/>
      <w:ind w:left="720" w:hanging="720"/>
      <w:jc w:val="both"/>
    </w:pPr>
    <w:rPr>
      <w:rFonts w:eastAsiaTheme="minorHAnsi" w:cstheme="minorBidi"/>
      <w:b/>
      <w:szCs w:val="22"/>
      <w:lang w:bidi="en-US"/>
    </w:rPr>
  </w:style>
  <w:style w:type="character" w:customStyle="1" w:styleId="TabloBalChar">
    <w:name w:val="Tablo Başlığı Char"/>
    <w:basedOn w:val="VarsaylanParagrafYazTipi"/>
    <w:link w:val="TabloBal"/>
    <w:rsid w:val="003F57DF"/>
    <w:rPr>
      <w:rFonts w:ascii="Times New Roman" w:hAnsi="Times New Roman"/>
      <w:b/>
      <w:szCs w:val="22"/>
      <w:lang w:bidi="en-US"/>
    </w:rPr>
  </w:style>
  <w:style w:type="paragraph" w:styleId="Dzeltme">
    <w:name w:val="Revision"/>
    <w:hidden/>
    <w:uiPriority w:val="99"/>
    <w:semiHidden/>
    <w:rsid w:val="005D74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151">
      <w:bodyDiv w:val="1"/>
      <w:marLeft w:val="0"/>
      <w:marRight w:val="0"/>
      <w:marTop w:val="0"/>
      <w:marBottom w:val="0"/>
      <w:divBdr>
        <w:top w:val="none" w:sz="0" w:space="0" w:color="auto"/>
        <w:left w:val="none" w:sz="0" w:space="0" w:color="auto"/>
        <w:bottom w:val="none" w:sz="0" w:space="0" w:color="auto"/>
        <w:right w:val="none" w:sz="0" w:space="0" w:color="auto"/>
      </w:divBdr>
    </w:div>
    <w:div w:id="194009075">
      <w:bodyDiv w:val="1"/>
      <w:marLeft w:val="0"/>
      <w:marRight w:val="0"/>
      <w:marTop w:val="0"/>
      <w:marBottom w:val="0"/>
      <w:divBdr>
        <w:top w:val="none" w:sz="0" w:space="0" w:color="auto"/>
        <w:left w:val="none" w:sz="0" w:space="0" w:color="auto"/>
        <w:bottom w:val="none" w:sz="0" w:space="0" w:color="auto"/>
        <w:right w:val="none" w:sz="0" w:space="0" w:color="auto"/>
      </w:divBdr>
    </w:div>
    <w:div w:id="292636946">
      <w:bodyDiv w:val="1"/>
      <w:marLeft w:val="0"/>
      <w:marRight w:val="0"/>
      <w:marTop w:val="0"/>
      <w:marBottom w:val="0"/>
      <w:divBdr>
        <w:top w:val="none" w:sz="0" w:space="0" w:color="auto"/>
        <w:left w:val="none" w:sz="0" w:space="0" w:color="auto"/>
        <w:bottom w:val="none" w:sz="0" w:space="0" w:color="auto"/>
        <w:right w:val="none" w:sz="0" w:space="0" w:color="auto"/>
      </w:divBdr>
    </w:div>
    <w:div w:id="403797667">
      <w:bodyDiv w:val="1"/>
      <w:marLeft w:val="0"/>
      <w:marRight w:val="0"/>
      <w:marTop w:val="0"/>
      <w:marBottom w:val="0"/>
      <w:divBdr>
        <w:top w:val="none" w:sz="0" w:space="0" w:color="auto"/>
        <w:left w:val="none" w:sz="0" w:space="0" w:color="auto"/>
        <w:bottom w:val="none" w:sz="0" w:space="0" w:color="auto"/>
        <w:right w:val="none" w:sz="0" w:space="0" w:color="auto"/>
      </w:divBdr>
    </w:div>
    <w:div w:id="470758700">
      <w:bodyDiv w:val="1"/>
      <w:marLeft w:val="0"/>
      <w:marRight w:val="0"/>
      <w:marTop w:val="0"/>
      <w:marBottom w:val="0"/>
      <w:divBdr>
        <w:top w:val="none" w:sz="0" w:space="0" w:color="auto"/>
        <w:left w:val="none" w:sz="0" w:space="0" w:color="auto"/>
        <w:bottom w:val="none" w:sz="0" w:space="0" w:color="auto"/>
        <w:right w:val="none" w:sz="0" w:space="0" w:color="auto"/>
      </w:divBdr>
    </w:div>
    <w:div w:id="631717604">
      <w:bodyDiv w:val="1"/>
      <w:marLeft w:val="0"/>
      <w:marRight w:val="0"/>
      <w:marTop w:val="0"/>
      <w:marBottom w:val="0"/>
      <w:divBdr>
        <w:top w:val="none" w:sz="0" w:space="0" w:color="auto"/>
        <w:left w:val="none" w:sz="0" w:space="0" w:color="auto"/>
        <w:bottom w:val="none" w:sz="0" w:space="0" w:color="auto"/>
        <w:right w:val="none" w:sz="0" w:space="0" w:color="auto"/>
      </w:divBdr>
    </w:div>
    <w:div w:id="862791459">
      <w:bodyDiv w:val="1"/>
      <w:marLeft w:val="0"/>
      <w:marRight w:val="0"/>
      <w:marTop w:val="0"/>
      <w:marBottom w:val="0"/>
      <w:divBdr>
        <w:top w:val="none" w:sz="0" w:space="0" w:color="auto"/>
        <w:left w:val="none" w:sz="0" w:space="0" w:color="auto"/>
        <w:bottom w:val="none" w:sz="0" w:space="0" w:color="auto"/>
        <w:right w:val="none" w:sz="0" w:space="0" w:color="auto"/>
      </w:divBdr>
    </w:div>
    <w:div w:id="995109184">
      <w:bodyDiv w:val="1"/>
      <w:marLeft w:val="0"/>
      <w:marRight w:val="0"/>
      <w:marTop w:val="0"/>
      <w:marBottom w:val="0"/>
      <w:divBdr>
        <w:top w:val="none" w:sz="0" w:space="0" w:color="auto"/>
        <w:left w:val="none" w:sz="0" w:space="0" w:color="auto"/>
        <w:bottom w:val="none" w:sz="0" w:space="0" w:color="auto"/>
        <w:right w:val="none" w:sz="0" w:space="0" w:color="auto"/>
      </w:divBdr>
    </w:div>
    <w:div w:id="1193617371">
      <w:bodyDiv w:val="1"/>
      <w:marLeft w:val="0"/>
      <w:marRight w:val="0"/>
      <w:marTop w:val="0"/>
      <w:marBottom w:val="0"/>
      <w:divBdr>
        <w:top w:val="none" w:sz="0" w:space="0" w:color="auto"/>
        <w:left w:val="none" w:sz="0" w:space="0" w:color="auto"/>
        <w:bottom w:val="none" w:sz="0" w:space="0" w:color="auto"/>
        <w:right w:val="none" w:sz="0" w:space="0" w:color="auto"/>
      </w:divBdr>
    </w:div>
    <w:div w:id="1199197171">
      <w:bodyDiv w:val="1"/>
      <w:marLeft w:val="0"/>
      <w:marRight w:val="0"/>
      <w:marTop w:val="0"/>
      <w:marBottom w:val="0"/>
      <w:divBdr>
        <w:top w:val="none" w:sz="0" w:space="0" w:color="auto"/>
        <w:left w:val="none" w:sz="0" w:space="0" w:color="auto"/>
        <w:bottom w:val="none" w:sz="0" w:space="0" w:color="auto"/>
        <w:right w:val="none" w:sz="0" w:space="0" w:color="auto"/>
      </w:divBdr>
    </w:div>
    <w:div w:id="1485858058">
      <w:bodyDiv w:val="1"/>
      <w:marLeft w:val="0"/>
      <w:marRight w:val="0"/>
      <w:marTop w:val="0"/>
      <w:marBottom w:val="0"/>
      <w:divBdr>
        <w:top w:val="none" w:sz="0" w:space="0" w:color="auto"/>
        <w:left w:val="none" w:sz="0" w:space="0" w:color="auto"/>
        <w:bottom w:val="none" w:sz="0" w:space="0" w:color="auto"/>
        <w:right w:val="none" w:sz="0" w:space="0" w:color="auto"/>
      </w:divBdr>
    </w:div>
    <w:div w:id="1634477986">
      <w:bodyDiv w:val="1"/>
      <w:marLeft w:val="0"/>
      <w:marRight w:val="0"/>
      <w:marTop w:val="0"/>
      <w:marBottom w:val="0"/>
      <w:divBdr>
        <w:top w:val="none" w:sz="0" w:space="0" w:color="auto"/>
        <w:left w:val="none" w:sz="0" w:space="0" w:color="auto"/>
        <w:bottom w:val="none" w:sz="0" w:space="0" w:color="auto"/>
        <w:right w:val="none" w:sz="0" w:space="0" w:color="auto"/>
      </w:divBdr>
    </w:div>
    <w:div w:id="1795513647">
      <w:bodyDiv w:val="1"/>
      <w:marLeft w:val="0"/>
      <w:marRight w:val="0"/>
      <w:marTop w:val="0"/>
      <w:marBottom w:val="0"/>
      <w:divBdr>
        <w:top w:val="none" w:sz="0" w:space="0" w:color="auto"/>
        <w:left w:val="none" w:sz="0" w:space="0" w:color="auto"/>
        <w:bottom w:val="none" w:sz="0" w:space="0" w:color="auto"/>
        <w:right w:val="none" w:sz="0" w:space="0" w:color="auto"/>
      </w:divBdr>
    </w:div>
    <w:div w:id="1837526935">
      <w:bodyDiv w:val="1"/>
      <w:marLeft w:val="0"/>
      <w:marRight w:val="0"/>
      <w:marTop w:val="0"/>
      <w:marBottom w:val="0"/>
      <w:divBdr>
        <w:top w:val="none" w:sz="0" w:space="0" w:color="auto"/>
        <w:left w:val="none" w:sz="0" w:space="0" w:color="auto"/>
        <w:bottom w:val="none" w:sz="0" w:space="0" w:color="auto"/>
        <w:right w:val="none" w:sz="0" w:space="0" w:color="auto"/>
      </w:divBdr>
    </w:div>
    <w:div w:id="2017345781">
      <w:bodyDiv w:val="1"/>
      <w:marLeft w:val="0"/>
      <w:marRight w:val="0"/>
      <w:marTop w:val="0"/>
      <w:marBottom w:val="0"/>
      <w:divBdr>
        <w:top w:val="none" w:sz="0" w:space="0" w:color="auto"/>
        <w:left w:val="none" w:sz="0" w:space="0" w:color="auto"/>
        <w:bottom w:val="none" w:sz="0" w:space="0" w:color="auto"/>
        <w:right w:val="none" w:sz="0" w:space="0" w:color="auto"/>
      </w:divBdr>
    </w:div>
    <w:div w:id="21359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9.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A78B-84B0-4A96-9F47-203E70E3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81</Pages>
  <Words>28176</Words>
  <Characters>160609</Characters>
  <Application>Microsoft Office Word</Application>
  <DocSecurity>0</DocSecurity>
  <Lines>1338</Lines>
  <Paragraphs>376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188409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giv</cp:lastModifiedBy>
  <cp:revision>16</cp:revision>
  <cp:lastPrinted>2018-12-06T13:32:00Z</cp:lastPrinted>
  <dcterms:created xsi:type="dcterms:W3CDTF">2019-07-19T12:36:00Z</dcterms:created>
  <dcterms:modified xsi:type="dcterms:W3CDTF">2019-07-26T08:56:00Z</dcterms:modified>
</cp:coreProperties>
</file>